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967" w:rsidRPr="00491276" w:rsidRDefault="00426967">
      <w:pPr>
        <w:pStyle w:val="Title"/>
        <w:ind w:left="-284" w:right="-234"/>
        <w:rPr>
          <w:color w:val="auto"/>
          <w:sz w:val="44"/>
        </w:rPr>
      </w:pPr>
      <w:bookmarkStart w:id="0" w:name="_GoBack"/>
      <w:bookmarkEnd w:id="0"/>
      <w:r w:rsidRPr="00491276">
        <w:rPr>
          <w:color w:val="auto"/>
          <w:sz w:val="44"/>
        </w:rPr>
        <w:t>MANUAL PARA LÍDERES DE ADORACIÓN</w:t>
      </w:r>
    </w:p>
    <w:p w:rsidR="00426967" w:rsidRPr="00491276" w:rsidRDefault="00426967">
      <w:pPr>
        <w:pStyle w:val="Title"/>
      </w:pPr>
    </w:p>
    <w:p w:rsidR="00426967" w:rsidRPr="00491276" w:rsidRDefault="00F27226">
      <w:pPr>
        <w:pStyle w:val="Title"/>
      </w:pPr>
      <w:r>
        <w:rPr>
          <w:noProof/>
          <w:sz w:val="20"/>
          <w:lang w:val="en-US"/>
        </w:rPr>
        <w:drawing>
          <wp:anchor distT="0" distB="0" distL="114300" distR="114300" simplePos="0" relativeHeight="251659776" behindDoc="1" locked="0" layoutInCell="0" allowOverlap="1" wp14:anchorId="430136B9" wp14:editId="209D3612">
            <wp:simplePos x="0" y="0"/>
            <wp:positionH relativeFrom="column">
              <wp:posOffset>3867849</wp:posOffset>
            </wp:positionH>
            <wp:positionV relativeFrom="paragraph">
              <wp:posOffset>111719</wp:posOffset>
            </wp:positionV>
            <wp:extent cx="1902542" cy="3193026"/>
            <wp:effectExtent l="0" t="0" r="2540" b="0"/>
            <wp:wrapNone/>
            <wp:docPr id="10" name="Picture 10" descr="C:\Media\worship.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Media\worship.tif"/>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2542" cy="31930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967" w:rsidRPr="00491276" w:rsidRDefault="00426967">
      <w:pPr>
        <w:pStyle w:val="Subtitle"/>
        <w:rPr>
          <w:lang w:val="es-MX"/>
        </w:rPr>
      </w:pPr>
    </w:p>
    <w:p w:rsidR="00426967" w:rsidRPr="00491276" w:rsidRDefault="00426967">
      <w:pPr>
        <w:pStyle w:val="Subtitle"/>
        <w:rPr>
          <w:lang w:val="es-MX"/>
        </w:rPr>
      </w:pPr>
      <w:r w:rsidRPr="00491276">
        <w:rPr>
          <w:lang w:val="es-MX"/>
        </w:rPr>
        <w:t>LA TEORÍA DE LA ADORACIÓN</w:t>
      </w:r>
    </w:p>
    <w:p w:rsidR="00426967" w:rsidRPr="00491276" w:rsidRDefault="00426967">
      <w:pPr>
        <w:spacing w:before="120"/>
        <w:ind w:left="284"/>
        <w:jc w:val="both"/>
        <w:rPr>
          <w:noProof w:val="0"/>
          <w:sz w:val="27"/>
          <w:lang w:eastAsia="es-MX"/>
        </w:rPr>
      </w:pPr>
      <w:r w:rsidRPr="00491276">
        <w:rPr>
          <w:noProof w:val="0"/>
          <w:sz w:val="27"/>
          <w:lang w:eastAsia="es-MX"/>
        </w:rPr>
        <w:t>Capítulo 1: La Esencia de la Adoración</w:t>
      </w:r>
    </w:p>
    <w:p w:rsidR="00426967" w:rsidRPr="00491276" w:rsidRDefault="00426967">
      <w:pPr>
        <w:spacing w:before="120"/>
        <w:ind w:left="284"/>
        <w:jc w:val="both"/>
        <w:rPr>
          <w:noProof w:val="0"/>
          <w:sz w:val="27"/>
          <w:lang w:eastAsia="es-MX"/>
        </w:rPr>
      </w:pPr>
      <w:r w:rsidRPr="00491276">
        <w:rPr>
          <w:noProof w:val="0"/>
          <w:sz w:val="27"/>
          <w:lang w:eastAsia="es-MX"/>
        </w:rPr>
        <w:t>Capítulo 2: La Experiencia de la Adoración</w:t>
      </w:r>
    </w:p>
    <w:p w:rsidR="00426967" w:rsidRPr="00491276" w:rsidRDefault="00426967">
      <w:pPr>
        <w:spacing w:before="120"/>
        <w:ind w:left="284"/>
        <w:jc w:val="both"/>
        <w:rPr>
          <w:noProof w:val="0"/>
          <w:sz w:val="27"/>
          <w:lang w:eastAsia="es-MX"/>
        </w:rPr>
      </w:pPr>
      <w:r w:rsidRPr="00491276">
        <w:rPr>
          <w:noProof w:val="0"/>
          <w:sz w:val="27"/>
          <w:lang w:eastAsia="es-MX"/>
        </w:rPr>
        <w:t>Capítulo 3: Los Elementos de la Adoración</w:t>
      </w:r>
    </w:p>
    <w:p w:rsidR="00426967" w:rsidRPr="00491276" w:rsidRDefault="00426967">
      <w:pPr>
        <w:ind w:left="284"/>
        <w:jc w:val="both"/>
        <w:rPr>
          <w:noProof w:val="0"/>
          <w:sz w:val="27"/>
          <w:lang w:eastAsia="es-MX"/>
        </w:rPr>
      </w:pPr>
    </w:p>
    <w:p w:rsidR="00426967" w:rsidRPr="00491276" w:rsidRDefault="00426967">
      <w:pPr>
        <w:ind w:left="284"/>
        <w:jc w:val="both"/>
        <w:rPr>
          <w:noProof w:val="0"/>
          <w:sz w:val="27"/>
          <w:lang w:eastAsia="es-MX"/>
        </w:rPr>
      </w:pPr>
    </w:p>
    <w:p w:rsidR="00426967" w:rsidRPr="00491276" w:rsidRDefault="00426967">
      <w:pPr>
        <w:pStyle w:val="Subtitle"/>
        <w:rPr>
          <w:sz w:val="20"/>
          <w:lang w:val="es-MX"/>
        </w:rPr>
      </w:pPr>
      <w:r w:rsidRPr="00491276">
        <w:rPr>
          <w:lang w:val="es-MX"/>
        </w:rPr>
        <w:t>LA PRÁCTICA DE LA ADORACIÓN</w:t>
      </w:r>
    </w:p>
    <w:p w:rsidR="00426967" w:rsidRPr="00491276" w:rsidRDefault="00426967">
      <w:pPr>
        <w:spacing w:before="120"/>
        <w:ind w:left="284"/>
        <w:jc w:val="both"/>
        <w:rPr>
          <w:noProof w:val="0"/>
          <w:sz w:val="27"/>
          <w:lang w:eastAsia="es-MX"/>
        </w:rPr>
      </w:pPr>
      <w:r w:rsidRPr="00491276">
        <w:rPr>
          <w:noProof w:val="0"/>
          <w:sz w:val="27"/>
          <w:lang w:eastAsia="es-MX"/>
        </w:rPr>
        <w:t>Capítulo 4: El Ministerio del Líder de Adoración</w:t>
      </w:r>
    </w:p>
    <w:p w:rsidR="00426967" w:rsidRPr="00491276" w:rsidRDefault="00426967">
      <w:pPr>
        <w:spacing w:before="120"/>
        <w:ind w:left="284"/>
        <w:jc w:val="both"/>
        <w:rPr>
          <w:noProof w:val="0"/>
          <w:sz w:val="27"/>
          <w:lang w:eastAsia="es-MX"/>
        </w:rPr>
      </w:pPr>
      <w:r w:rsidRPr="00491276">
        <w:rPr>
          <w:noProof w:val="0"/>
          <w:sz w:val="27"/>
          <w:lang w:eastAsia="es-MX"/>
        </w:rPr>
        <w:t>Capítulo 5: El Equipo de Ministerio en la Adoración</w:t>
      </w:r>
    </w:p>
    <w:p w:rsidR="00426967" w:rsidRPr="00491276" w:rsidRDefault="00426967">
      <w:pPr>
        <w:spacing w:before="120"/>
        <w:ind w:left="284"/>
        <w:jc w:val="both"/>
        <w:rPr>
          <w:noProof w:val="0"/>
          <w:sz w:val="27"/>
          <w:lang w:eastAsia="es-MX"/>
        </w:rPr>
      </w:pPr>
      <w:r w:rsidRPr="00491276">
        <w:rPr>
          <w:noProof w:val="0"/>
          <w:sz w:val="27"/>
          <w:lang w:eastAsia="es-MX"/>
        </w:rPr>
        <w:t>Capítulo 6: El Ministerio de la Adoración</w:t>
      </w:r>
    </w:p>
    <w:p w:rsidR="00426967" w:rsidRPr="00491276" w:rsidRDefault="00426967">
      <w:pPr>
        <w:ind w:left="284"/>
        <w:jc w:val="both"/>
        <w:rPr>
          <w:noProof w:val="0"/>
          <w:sz w:val="27"/>
          <w:lang w:eastAsia="es-MX"/>
        </w:rPr>
      </w:pPr>
    </w:p>
    <w:p w:rsidR="00426967" w:rsidRPr="00491276" w:rsidRDefault="00426967">
      <w:pPr>
        <w:ind w:left="284"/>
        <w:jc w:val="both"/>
        <w:rPr>
          <w:noProof w:val="0"/>
          <w:sz w:val="27"/>
          <w:lang w:eastAsia="es-MX"/>
        </w:rPr>
      </w:pPr>
    </w:p>
    <w:p w:rsidR="00426967" w:rsidRPr="00491276" w:rsidRDefault="00426967">
      <w:pPr>
        <w:pStyle w:val="Subtitle"/>
        <w:rPr>
          <w:lang w:val="es-MX"/>
        </w:rPr>
      </w:pPr>
      <w:r w:rsidRPr="00491276">
        <w:rPr>
          <w:lang w:val="es-MX"/>
        </w:rPr>
        <w:t>LA AUDIENCIA DE ADORACIÓN</w:t>
      </w:r>
    </w:p>
    <w:p w:rsidR="00426967" w:rsidRPr="00491276" w:rsidRDefault="00426967">
      <w:pPr>
        <w:spacing w:before="120"/>
        <w:ind w:left="284"/>
        <w:jc w:val="both"/>
        <w:rPr>
          <w:noProof w:val="0"/>
          <w:sz w:val="27"/>
          <w:lang w:eastAsia="es-MX"/>
        </w:rPr>
      </w:pPr>
      <w:r w:rsidRPr="00491276">
        <w:rPr>
          <w:noProof w:val="0"/>
          <w:sz w:val="27"/>
          <w:lang w:eastAsia="es-MX"/>
        </w:rPr>
        <w:t>Capítulo 7: Diversidad en Adoración</w:t>
      </w:r>
    </w:p>
    <w:p w:rsidR="00426967" w:rsidRPr="00491276" w:rsidRDefault="00426967">
      <w:pPr>
        <w:spacing w:before="120"/>
        <w:ind w:left="284"/>
        <w:jc w:val="both"/>
        <w:rPr>
          <w:noProof w:val="0"/>
          <w:sz w:val="27"/>
          <w:lang w:eastAsia="es-MX"/>
        </w:rPr>
      </w:pPr>
      <w:r w:rsidRPr="00491276">
        <w:rPr>
          <w:noProof w:val="0"/>
          <w:sz w:val="27"/>
          <w:lang w:eastAsia="es-MX"/>
        </w:rPr>
        <w:t>Capítulo 8: Niños en la Adoración</w:t>
      </w:r>
    </w:p>
    <w:p w:rsidR="00426967" w:rsidRPr="00491276" w:rsidRDefault="00426967">
      <w:pPr>
        <w:ind w:left="284"/>
        <w:jc w:val="both"/>
        <w:rPr>
          <w:noProof w:val="0"/>
          <w:sz w:val="27"/>
          <w:lang w:eastAsia="es-MX"/>
        </w:rPr>
      </w:pPr>
    </w:p>
    <w:tbl>
      <w:tblPr>
        <w:tblW w:w="0" w:type="auto"/>
        <w:tblInd w:w="70" w:type="dxa"/>
        <w:tblLayout w:type="fixed"/>
        <w:tblCellMar>
          <w:left w:w="70" w:type="dxa"/>
          <w:right w:w="70" w:type="dxa"/>
        </w:tblCellMar>
        <w:tblLook w:val="0000" w:firstRow="0" w:lastRow="0" w:firstColumn="0" w:lastColumn="0" w:noHBand="0" w:noVBand="0"/>
      </w:tblPr>
      <w:tblGrid>
        <w:gridCol w:w="4962"/>
        <w:gridCol w:w="3946"/>
      </w:tblGrid>
      <w:tr w:rsidR="00426967" w:rsidRPr="00491276">
        <w:tc>
          <w:tcPr>
            <w:tcW w:w="4962" w:type="dxa"/>
          </w:tcPr>
          <w:p w:rsidR="00426967" w:rsidRPr="00491276" w:rsidRDefault="00426967">
            <w:pPr>
              <w:pStyle w:val="Heading2"/>
              <w:rPr>
                <w:lang w:val="es-MX"/>
              </w:rPr>
            </w:pPr>
            <w:r w:rsidRPr="00491276">
              <w:rPr>
                <w:lang w:val="es-MX"/>
              </w:rPr>
              <w:t>APÉNDICES</w:t>
            </w:r>
          </w:p>
          <w:p w:rsidR="00426967" w:rsidRPr="00491276" w:rsidRDefault="00426967">
            <w:pPr>
              <w:spacing w:before="120"/>
              <w:ind w:left="284"/>
              <w:jc w:val="both"/>
              <w:rPr>
                <w:noProof w:val="0"/>
                <w:sz w:val="27"/>
                <w:lang w:eastAsia="es-MX"/>
              </w:rPr>
            </w:pPr>
            <w:r w:rsidRPr="00491276">
              <w:rPr>
                <w:noProof w:val="0"/>
                <w:sz w:val="27"/>
                <w:lang w:eastAsia="es-MX"/>
              </w:rPr>
              <w:t>Apéndice A: Tendencias en la Adoración</w:t>
            </w:r>
          </w:p>
          <w:p w:rsidR="00426967" w:rsidRPr="00491276" w:rsidRDefault="00426967">
            <w:pPr>
              <w:spacing w:before="120"/>
              <w:ind w:left="284"/>
              <w:jc w:val="both"/>
              <w:rPr>
                <w:noProof w:val="0"/>
                <w:sz w:val="27"/>
                <w:lang w:eastAsia="es-MX"/>
              </w:rPr>
            </w:pPr>
            <w:r w:rsidRPr="00491276">
              <w:rPr>
                <w:noProof w:val="0"/>
                <w:sz w:val="27"/>
                <w:lang w:eastAsia="es-MX"/>
              </w:rPr>
              <w:t>Apéndice B: Guía de Estudio</w:t>
            </w:r>
          </w:p>
          <w:p w:rsidR="00426967" w:rsidRPr="00491276" w:rsidRDefault="00426967">
            <w:pPr>
              <w:spacing w:before="120"/>
              <w:ind w:left="284"/>
              <w:jc w:val="both"/>
              <w:rPr>
                <w:noProof w:val="0"/>
                <w:sz w:val="27"/>
                <w:lang w:eastAsia="es-MX"/>
              </w:rPr>
            </w:pPr>
            <w:r w:rsidRPr="00491276">
              <w:rPr>
                <w:noProof w:val="0"/>
                <w:sz w:val="27"/>
                <w:lang w:eastAsia="es-MX"/>
              </w:rPr>
              <w:t>Apéndice C: Bibliografía de Adoración</w:t>
            </w:r>
          </w:p>
        </w:tc>
        <w:tc>
          <w:tcPr>
            <w:tcW w:w="3946" w:type="dxa"/>
          </w:tcPr>
          <w:p w:rsidR="00426967" w:rsidRPr="00491276" w:rsidRDefault="00426967">
            <w:pPr>
              <w:jc w:val="center"/>
              <w:rPr>
                <w:b/>
                <w:i/>
                <w:noProof w:val="0"/>
                <w:lang w:eastAsia="es-MX"/>
              </w:rPr>
            </w:pPr>
            <w:r w:rsidRPr="00491276">
              <w:rPr>
                <w:b/>
                <w:i/>
                <w:noProof w:val="0"/>
                <w:lang w:eastAsia="es-MX"/>
              </w:rPr>
              <w:t>Escrito por:</w:t>
            </w:r>
          </w:p>
          <w:p w:rsidR="00426967" w:rsidRPr="00491276" w:rsidRDefault="00426967">
            <w:pPr>
              <w:jc w:val="center"/>
              <w:rPr>
                <w:noProof w:val="0"/>
                <w:lang w:eastAsia="es-MX"/>
              </w:rPr>
            </w:pPr>
            <w:r w:rsidRPr="00491276">
              <w:rPr>
                <w:noProof w:val="0"/>
                <w:lang w:eastAsia="es-MX"/>
              </w:rPr>
              <w:t>Mark Tittley</w:t>
            </w:r>
          </w:p>
          <w:p w:rsidR="00426967" w:rsidRPr="00491276" w:rsidRDefault="00426967">
            <w:pPr>
              <w:jc w:val="center"/>
              <w:rPr>
                <w:noProof w:val="0"/>
                <w:lang w:eastAsia="es-MX"/>
              </w:rPr>
            </w:pPr>
            <w:r w:rsidRPr="00491276">
              <w:rPr>
                <w:noProof w:val="0"/>
                <w:lang w:eastAsia="es-MX"/>
              </w:rPr>
              <w:t>Director, Sonlife Africa</w:t>
            </w:r>
          </w:p>
          <w:p w:rsidR="00426967" w:rsidRPr="00491276" w:rsidRDefault="00426967">
            <w:pPr>
              <w:jc w:val="center"/>
              <w:rPr>
                <w:noProof w:val="0"/>
                <w:lang w:eastAsia="es-MX"/>
              </w:rPr>
            </w:pPr>
            <w:r w:rsidRPr="00491276">
              <w:rPr>
                <w:noProof w:val="0"/>
                <w:lang w:eastAsia="es-MX"/>
              </w:rPr>
              <w:t>Traducción: Ernesto González Pineda</w:t>
            </w:r>
          </w:p>
          <w:p w:rsidR="00426967" w:rsidRPr="00491276" w:rsidRDefault="00426967">
            <w:pPr>
              <w:jc w:val="center"/>
              <w:rPr>
                <w:noProof w:val="0"/>
                <w:sz w:val="27"/>
                <w:lang w:eastAsia="es-MX"/>
              </w:rPr>
            </w:pPr>
            <w:del w:id="1" w:author="Altos Hornos de Mexico S.A." w:date="2005-10-21T13:13:00Z">
              <w:r w:rsidRPr="00491276">
                <w:rPr>
                  <w:noProof w:val="0"/>
                  <w:lang w:eastAsia="es-MX"/>
                </w:rPr>
                <w:delText>Iglesia Evangélica Misionera “Getsemaní”</w:delText>
              </w:r>
            </w:del>
          </w:p>
        </w:tc>
      </w:tr>
    </w:tbl>
    <w:p w:rsidR="00426967" w:rsidRPr="00491276" w:rsidRDefault="00426967">
      <w:pPr>
        <w:ind w:left="284"/>
        <w:jc w:val="both"/>
        <w:rPr>
          <w:noProof w:val="0"/>
          <w:sz w:val="27"/>
          <w:lang w:eastAsia="es-MX"/>
        </w:rPr>
      </w:pPr>
    </w:p>
    <w:p w:rsidR="00426967" w:rsidRPr="00491276" w:rsidRDefault="00426967">
      <w:pPr>
        <w:ind w:left="284"/>
        <w:jc w:val="both"/>
        <w:rPr>
          <w:noProof w:val="0"/>
          <w:sz w:val="27"/>
          <w:lang w:eastAsia="es-MX"/>
        </w:rPr>
      </w:pPr>
    </w:p>
    <w:p w:rsidR="00426967" w:rsidRPr="00491276" w:rsidRDefault="00426967">
      <w:pPr>
        <w:ind w:left="284"/>
        <w:jc w:val="both"/>
        <w:rPr>
          <w:noProof w:val="0"/>
          <w:lang w:eastAsia="es-MX"/>
        </w:rPr>
      </w:pPr>
    </w:p>
    <w:p w:rsidR="00426967" w:rsidRPr="00491276" w:rsidRDefault="00426967">
      <w:pPr>
        <w:jc w:val="center"/>
        <w:rPr>
          <w:noProof w:val="0"/>
          <w:lang w:eastAsia="es-MX"/>
        </w:rPr>
      </w:pPr>
    </w:p>
    <w:p w:rsidR="00426967" w:rsidRPr="00491276" w:rsidRDefault="00426967">
      <w:pPr>
        <w:rPr>
          <w:noProof w:val="0"/>
        </w:rPr>
      </w:pPr>
    </w:p>
    <w:p w:rsidR="00426967" w:rsidRPr="00491276" w:rsidRDefault="00426967">
      <w:pPr>
        <w:jc w:val="center"/>
        <w:rPr>
          <w:noProof w:val="0"/>
          <w:lang w:eastAsia="es-MX"/>
        </w:rPr>
      </w:pPr>
      <w:r w:rsidRPr="00491276">
        <w:rPr>
          <w:noProof w:val="0"/>
        </w:rPr>
        <w:br w:type="page"/>
      </w:r>
      <w:r w:rsidRPr="00491276">
        <w:rPr>
          <w:i/>
          <w:noProof w:val="0"/>
          <w:sz w:val="27"/>
          <w:lang w:eastAsia="es-MX"/>
        </w:rPr>
        <w:lastRenderedPageBreak/>
        <w:t>Capítulo 1</w:t>
      </w:r>
    </w:p>
    <w:p w:rsidR="00426967" w:rsidRPr="00491276" w:rsidRDefault="00426967">
      <w:pPr>
        <w:spacing w:before="100" w:after="100"/>
        <w:jc w:val="center"/>
        <w:outlineLvl w:val="0"/>
        <w:rPr>
          <w:b/>
          <w:noProof w:val="0"/>
          <w:kern w:val="36"/>
          <w:sz w:val="48"/>
          <w:lang w:eastAsia="es-MX"/>
        </w:rPr>
      </w:pPr>
      <w:r w:rsidRPr="00491276">
        <w:rPr>
          <w:b/>
          <w:noProof w:val="0"/>
          <w:color w:val="000080"/>
          <w:kern w:val="36"/>
          <w:sz w:val="48"/>
          <w:lang w:eastAsia="es-MX"/>
        </w:rPr>
        <w:t>LA ESENCIA DE LA ADORACIÓN</w:t>
      </w:r>
    </w:p>
    <w:p w:rsidR="00426967" w:rsidRPr="00491276" w:rsidRDefault="00426967">
      <w:pPr>
        <w:spacing w:before="120" w:after="120"/>
        <w:jc w:val="both"/>
        <w:rPr>
          <w:noProof w:val="0"/>
          <w:lang w:eastAsia="es-MX"/>
        </w:rPr>
      </w:pPr>
      <w:r w:rsidRPr="00491276">
        <w:rPr>
          <w:noProof w:val="0"/>
          <w:lang w:eastAsia="es-MX"/>
        </w:rPr>
        <w:br/>
        <w:t xml:space="preserve">Juan 4: 23 – 24 dice que Dios está buscando adoradores no obreros ó sólo por adoración. ¿Disfruta usted adorando a Dios? ¿Es una obsesión en su vida el adorar a su creador? Debiera serlo, porque la razón de que usted exista es adorar a Dios. Usted ha sido: </w:t>
      </w:r>
      <w:r w:rsidRPr="00491276">
        <w:rPr>
          <w:i/>
          <w:noProof w:val="0"/>
          <w:lang w:eastAsia="es-MX"/>
        </w:rPr>
        <w:t>Creado para Adorar a Dios</w:t>
      </w:r>
      <w:r w:rsidRPr="00491276">
        <w:rPr>
          <w:noProof w:val="0"/>
          <w:lang w:eastAsia="es-MX"/>
        </w:rPr>
        <w:t xml:space="preserve"> (Isaías 43: 7), </w:t>
      </w:r>
      <w:r w:rsidRPr="00491276">
        <w:rPr>
          <w:i/>
          <w:noProof w:val="0"/>
          <w:lang w:eastAsia="es-MX"/>
        </w:rPr>
        <w:t>Escogido para Adorar a Dios</w:t>
      </w:r>
      <w:r w:rsidRPr="00491276">
        <w:rPr>
          <w:noProof w:val="0"/>
          <w:lang w:eastAsia="es-MX"/>
        </w:rPr>
        <w:t xml:space="preserve"> (1ª Pedro 2: 9); </w:t>
      </w:r>
      <w:r w:rsidRPr="00491276">
        <w:rPr>
          <w:i/>
          <w:noProof w:val="0"/>
          <w:lang w:eastAsia="es-MX"/>
        </w:rPr>
        <w:t>Llamado a Adorar a Dios</w:t>
      </w:r>
      <w:r w:rsidRPr="00491276">
        <w:rPr>
          <w:noProof w:val="0"/>
          <w:lang w:eastAsia="es-MX"/>
        </w:rPr>
        <w:t xml:space="preserve"> (Salmo 95: 6); y se le ha </w:t>
      </w:r>
      <w:r w:rsidRPr="00491276">
        <w:rPr>
          <w:i/>
          <w:noProof w:val="0"/>
          <w:lang w:eastAsia="es-MX"/>
        </w:rPr>
        <w:t>Ordenado Adorar a Dios</w:t>
      </w:r>
      <w:r w:rsidRPr="00491276">
        <w:rPr>
          <w:noProof w:val="0"/>
          <w:lang w:eastAsia="es-MX"/>
        </w:rPr>
        <w:t xml:space="preserve"> (Apocalipsis 14: 6, 7).</w:t>
      </w:r>
    </w:p>
    <w:p w:rsidR="00426967" w:rsidRPr="00491276" w:rsidRDefault="00426967">
      <w:pPr>
        <w:pStyle w:val="BodyText"/>
        <w:spacing w:before="120" w:after="120"/>
        <w:rPr>
          <w:lang w:val="es-MX"/>
        </w:rPr>
      </w:pPr>
      <w:r w:rsidRPr="00491276">
        <w:rPr>
          <w:lang w:val="es-MX"/>
        </w:rPr>
        <w:t>El Catecismo de Westminster pregunta, “¿Cuál es el fin principal del hombre?” y responde, “El fin principal del hombre es glorificar a Dios y disfrutar de Él por siempre”. En el Salmo 149: 2 – 4 aprendemos que la adoración es el contentamiento de Dios en su pueblo y es nuestro gozo en Él: “Alégrese Israel en su Hacedor; Los hijos de Sión se gocen en su Rey. Alaben su nombre con danza; Con pandero y arpa a él canten. Porque Jehová tiene contentamiento en su pueblo; Hermoseará a los humildes con la salvación”. Debe estar claro que el crecer en el entendimiento de la adoración y aprender cómo adorar correctamente es un propósito importante para los creyentes – incluso más par</w:t>
      </w:r>
      <w:ins w:id="2" w:author="Altos Hornos de Mexico S.A." w:date="2005-10-21T13:14:00Z">
        <w:r w:rsidRPr="00491276">
          <w:rPr>
            <w:lang w:val="es-MX"/>
          </w:rPr>
          <w:t>a</w:t>
        </w:r>
      </w:ins>
      <w:r w:rsidRPr="00491276">
        <w:rPr>
          <w:lang w:val="es-MX"/>
        </w:rPr>
        <w:t xml:space="preserve"> los líderes, quienes ayudan a los demás a convertirse en adoradores.</w:t>
      </w:r>
    </w:p>
    <w:p w:rsidR="00426967" w:rsidRPr="00491276" w:rsidRDefault="00426967">
      <w:pPr>
        <w:spacing w:before="100"/>
        <w:ind w:left="425" w:hanging="425"/>
        <w:rPr>
          <w:b/>
          <w:noProof w:val="0"/>
          <w:lang w:eastAsia="es-MX"/>
        </w:rPr>
      </w:pPr>
      <w:r w:rsidRPr="00491276">
        <w:rPr>
          <w:b/>
          <w:noProof w:val="0"/>
          <w:lang w:eastAsia="es-MX"/>
        </w:rPr>
        <w:t>1.</w:t>
      </w:r>
      <w:r w:rsidRPr="00491276">
        <w:rPr>
          <w:b/>
          <w:noProof w:val="0"/>
          <w:lang w:eastAsia="es-MX"/>
        </w:rPr>
        <w:tab/>
        <w:t>UNA DEFINICIÓN DE ADORACIÓN</w:t>
      </w:r>
    </w:p>
    <w:p w:rsidR="00426967" w:rsidRPr="00491276" w:rsidRDefault="00426967">
      <w:pPr>
        <w:pStyle w:val="BodyText"/>
        <w:spacing w:before="120" w:after="120"/>
        <w:rPr>
          <w:lang w:val="es-MX"/>
        </w:rPr>
      </w:pPr>
      <w:r w:rsidRPr="00491276">
        <w:rPr>
          <w:lang w:val="es-MX"/>
        </w:rPr>
        <w:t>En algunas formas adoración desafía la definición, sólo puede ser experimentada. Pero, al igual que cada experiencia en la vida, necesitamos dar una definición para ayudarnos a entender la experiencia y entrar en ella más completamente.</w:t>
      </w:r>
    </w:p>
    <w:p w:rsidR="00426967" w:rsidRPr="00491276" w:rsidRDefault="00426967">
      <w:pPr>
        <w:pStyle w:val="Heading3"/>
        <w:spacing w:after="0"/>
        <w:rPr>
          <w:lang w:val="es-MX"/>
        </w:rPr>
      </w:pPr>
      <w:r w:rsidRPr="00491276">
        <w:rPr>
          <w:lang w:val="es-MX"/>
        </w:rPr>
        <w:t>La Palabra Inglesa</w:t>
      </w:r>
    </w:p>
    <w:p w:rsidR="00426967" w:rsidRPr="00491276" w:rsidRDefault="00426967">
      <w:pPr>
        <w:pStyle w:val="BodyText"/>
        <w:spacing w:before="120" w:after="120"/>
        <w:rPr>
          <w:lang w:val="es-MX"/>
        </w:rPr>
      </w:pPr>
      <w:r w:rsidRPr="00491276">
        <w:rPr>
          <w:lang w:val="es-MX"/>
        </w:rPr>
        <w:t>La palabra inglesa adoración (</w:t>
      </w:r>
      <w:r w:rsidRPr="00491276">
        <w:rPr>
          <w:i/>
          <w:lang w:val="es-MX"/>
        </w:rPr>
        <w:t>worship</w:t>
      </w:r>
      <w:r w:rsidRPr="00491276">
        <w:rPr>
          <w:lang w:val="es-MX"/>
        </w:rPr>
        <w:t>) viene de una palabra anglosajona ”Weorthscipe” (ó sea worth ship). Es un reconocimiento de, y una respuesta a la importancia de Dios. Cuando valuamos la importancia de alguien usualmente hacemos algo para demostrar su valía. El Salmo 96: 8 dice, “Dad a Jehová la honra debida a su nombre; Traed ofrendas, y venid a sus atrios”. ¡Este pasaje sugiere que aquellos que valoran a Dios son los que traen ofrendas!</w:t>
      </w:r>
    </w:p>
    <w:p w:rsidR="00426967" w:rsidRPr="00491276" w:rsidRDefault="00426967">
      <w:pPr>
        <w:spacing w:before="120" w:after="120"/>
        <w:rPr>
          <w:noProof w:val="0"/>
          <w:lang w:eastAsia="es-MX"/>
        </w:rPr>
      </w:pPr>
      <w:r w:rsidRPr="00491276">
        <w:rPr>
          <w:b/>
          <w:noProof w:val="0"/>
          <w:lang w:eastAsia="es-MX"/>
        </w:rPr>
        <w:t>B. Las Palabras Bíblicas</w:t>
      </w:r>
      <w:r w:rsidRPr="00491276">
        <w:rPr>
          <w:noProof w:val="0"/>
          <w:lang w:eastAsia="es-MX"/>
        </w:rPr>
        <w:br/>
        <w:t xml:space="preserve">Las palabras usadas en la Biblia por adoración revelan el significado de adoración. </w:t>
      </w:r>
    </w:p>
    <w:p w:rsidR="00426967" w:rsidRPr="00491276" w:rsidRDefault="00426967">
      <w:pPr>
        <w:spacing w:before="100" w:after="100"/>
        <w:rPr>
          <w:noProof w:val="0"/>
          <w:lang w:eastAsia="es-MX"/>
        </w:rPr>
      </w:pPr>
      <w:r w:rsidRPr="00491276">
        <w:rPr>
          <w:b/>
          <w:noProof w:val="0"/>
          <w:lang w:eastAsia="es-MX"/>
        </w:rPr>
        <w:t xml:space="preserve">(1) Palabras del Antiguo Testamento </w:t>
      </w:r>
      <w:r w:rsidRPr="00491276">
        <w:rPr>
          <w:noProof w:val="0"/>
          <w:lang w:eastAsia="es-MX"/>
        </w:rPr>
        <w:t xml:space="preserve">– hay dos palabras hebreas principales: </w:t>
      </w:r>
      <w:r w:rsidRPr="00491276">
        <w:rPr>
          <w:i/>
          <w:noProof w:val="0"/>
          <w:lang w:eastAsia="es-MX"/>
        </w:rPr>
        <w:t xml:space="preserve">(a) Shachah </w:t>
      </w:r>
      <w:r w:rsidRPr="00491276">
        <w:rPr>
          <w:noProof w:val="0"/>
          <w:lang w:eastAsia="es-MX"/>
        </w:rPr>
        <w:t xml:space="preserve">– la cual significa inclinarse, postrarse; y </w:t>
      </w:r>
      <w:r w:rsidRPr="00491276">
        <w:rPr>
          <w:i/>
          <w:noProof w:val="0"/>
          <w:lang w:eastAsia="es-MX"/>
        </w:rPr>
        <w:t xml:space="preserve">(b) Abodah </w:t>
      </w:r>
      <w:r w:rsidRPr="00491276">
        <w:rPr>
          <w:noProof w:val="0"/>
          <w:lang w:eastAsia="es-MX"/>
        </w:rPr>
        <w:t xml:space="preserve">– que significa servir a un superior. </w:t>
      </w:r>
    </w:p>
    <w:p w:rsidR="00426967" w:rsidRPr="00491276" w:rsidRDefault="00426967">
      <w:pPr>
        <w:spacing w:before="100" w:after="100"/>
        <w:jc w:val="both"/>
        <w:rPr>
          <w:noProof w:val="0"/>
          <w:lang w:eastAsia="es-MX"/>
        </w:rPr>
      </w:pPr>
      <w:r w:rsidRPr="00491276">
        <w:rPr>
          <w:b/>
          <w:noProof w:val="0"/>
          <w:lang w:eastAsia="es-MX"/>
        </w:rPr>
        <w:t xml:space="preserve">(2) Palabras del Nuevo Testamento </w:t>
      </w:r>
      <w:r w:rsidRPr="00491276">
        <w:rPr>
          <w:noProof w:val="0"/>
          <w:lang w:eastAsia="es-MX"/>
        </w:rPr>
        <w:t xml:space="preserve">– hay dos palabras griegas principales: </w:t>
      </w:r>
      <w:r w:rsidRPr="00491276">
        <w:rPr>
          <w:i/>
          <w:noProof w:val="0"/>
          <w:lang w:eastAsia="es-MX"/>
        </w:rPr>
        <w:t xml:space="preserve">(a) Proskuneo </w:t>
      </w:r>
      <w:r w:rsidRPr="00491276">
        <w:rPr>
          <w:noProof w:val="0"/>
          <w:lang w:eastAsia="es-MX"/>
        </w:rPr>
        <w:t xml:space="preserve">– que significa aproximarse para besar la mano, como un acto de adoración; y </w:t>
      </w:r>
      <w:r w:rsidRPr="00491276">
        <w:rPr>
          <w:i/>
          <w:noProof w:val="0"/>
          <w:lang w:eastAsia="es-MX"/>
        </w:rPr>
        <w:t>(b) Leitourgia</w:t>
      </w:r>
      <w:r w:rsidRPr="00491276">
        <w:rPr>
          <w:noProof w:val="0"/>
          <w:lang w:eastAsia="es-MX"/>
        </w:rPr>
        <w:t xml:space="preserve"> – que significa servir.</w:t>
      </w:r>
    </w:p>
    <w:p w:rsidR="00426967" w:rsidRPr="00491276" w:rsidRDefault="00426967">
      <w:pPr>
        <w:spacing w:before="100" w:after="100"/>
        <w:jc w:val="both"/>
        <w:rPr>
          <w:noProof w:val="0"/>
          <w:lang w:eastAsia="es-MX"/>
        </w:rPr>
      </w:pPr>
      <w:r w:rsidRPr="00491276">
        <w:rPr>
          <w:noProof w:val="0"/>
          <w:lang w:eastAsia="es-MX"/>
        </w:rPr>
        <w:t xml:space="preserve">Note que la adoración tiene un doble aspecto: (1) Una </w:t>
      </w:r>
      <w:r w:rsidRPr="00491276">
        <w:rPr>
          <w:i/>
          <w:noProof w:val="0"/>
          <w:lang w:eastAsia="es-MX"/>
        </w:rPr>
        <w:t>Actitud</w:t>
      </w:r>
      <w:r w:rsidRPr="00491276">
        <w:rPr>
          <w:noProof w:val="0"/>
          <w:lang w:eastAsia="es-MX"/>
        </w:rPr>
        <w:t xml:space="preserve"> del corazón, y (2) </w:t>
      </w:r>
      <w:r w:rsidRPr="00491276">
        <w:rPr>
          <w:i/>
          <w:noProof w:val="0"/>
          <w:lang w:eastAsia="es-MX"/>
        </w:rPr>
        <w:t>Acciones</w:t>
      </w:r>
      <w:r w:rsidRPr="00491276">
        <w:rPr>
          <w:noProof w:val="0"/>
          <w:lang w:eastAsia="es-MX"/>
        </w:rPr>
        <w:t xml:space="preserve"> de servicio. La definición de adoración presentada por Ralph P. Martin, muestra los dos aspectos: “Adoración es la dramática celebración de Dios en su suprema importancia, de tal manera que su “valía” se convierte en la norma e inspiración del ser humano”.</w:t>
      </w:r>
    </w:p>
    <w:p w:rsidR="00426967" w:rsidRPr="00491276" w:rsidRDefault="00426967">
      <w:pPr>
        <w:pStyle w:val="BodyText"/>
        <w:spacing w:before="0" w:after="120"/>
        <w:rPr>
          <w:lang w:val="es-MX"/>
        </w:rPr>
      </w:pPr>
      <w:r w:rsidRPr="00491276">
        <w:rPr>
          <w:lang w:val="es-MX"/>
        </w:rPr>
        <w:lastRenderedPageBreak/>
        <w:t>La adoración se puede comparar a dos amantes que se responden uno al otro. Involucra:</w:t>
      </w:r>
    </w:p>
    <w:p w:rsidR="00426967" w:rsidRPr="00491276" w:rsidRDefault="00426967">
      <w:pPr>
        <w:tabs>
          <w:tab w:val="left" w:pos="426"/>
        </w:tabs>
        <w:spacing w:after="120"/>
        <w:rPr>
          <w:noProof w:val="0"/>
          <w:lang w:eastAsia="es-MX"/>
        </w:rPr>
      </w:pPr>
      <w:r w:rsidRPr="00491276">
        <w:rPr>
          <w:b/>
          <w:noProof w:val="0"/>
          <w:lang w:eastAsia="es-MX"/>
        </w:rPr>
        <w:t>(1)</w:t>
      </w:r>
      <w:r w:rsidRPr="00491276">
        <w:rPr>
          <w:b/>
          <w:noProof w:val="0"/>
          <w:lang w:eastAsia="es-MX"/>
        </w:rPr>
        <w:tab/>
        <w:t>Atención concentrada</w:t>
      </w:r>
      <w:r w:rsidRPr="00491276">
        <w:rPr>
          <w:noProof w:val="0"/>
          <w:lang w:eastAsia="es-MX"/>
        </w:rPr>
        <w:t xml:space="preserve"> – Consciente de la presencia del otro, enfocándose en el otro.</w:t>
      </w:r>
    </w:p>
    <w:p w:rsidR="00426967" w:rsidRPr="00491276" w:rsidRDefault="00426967">
      <w:pPr>
        <w:tabs>
          <w:tab w:val="left" w:pos="426"/>
        </w:tabs>
        <w:spacing w:after="120"/>
        <w:rPr>
          <w:noProof w:val="0"/>
          <w:lang w:eastAsia="es-MX"/>
        </w:rPr>
      </w:pPr>
      <w:r w:rsidRPr="00491276">
        <w:rPr>
          <w:b/>
          <w:noProof w:val="0"/>
          <w:lang w:eastAsia="es-MX"/>
        </w:rPr>
        <w:t>(2)</w:t>
      </w:r>
      <w:r w:rsidRPr="00491276">
        <w:rPr>
          <w:b/>
          <w:noProof w:val="0"/>
          <w:lang w:eastAsia="es-MX"/>
        </w:rPr>
        <w:tab/>
        <w:t>Expresión de sentimientos</w:t>
      </w:r>
      <w:r w:rsidRPr="00491276">
        <w:rPr>
          <w:noProof w:val="0"/>
          <w:lang w:eastAsia="es-MX"/>
        </w:rPr>
        <w:t xml:space="preserve"> – “Te amo”; “Me encanta ser como tu, eres perfecto”.</w:t>
      </w:r>
    </w:p>
    <w:p w:rsidR="00426967" w:rsidRPr="00491276" w:rsidRDefault="00426967">
      <w:pPr>
        <w:tabs>
          <w:tab w:val="left" w:pos="426"/>
        </w:tabs>
        <w:spacing w:after="120"/>
        <w:rPr>
          <w:noProof w:val="0"/>
          <w:lang w:eastAsia="es-MX"/>
        </w:rPr>
      </w:pPr>
      <w:r w:rsidRPr="00491276">
        <w:rPr>
          <w:b/>
          <w:noProof w:val="0"/>
          <w:lang w:eastAsia="es-MX"/>
        </w:rPr>
        <w:t>(3)</w:t>
      </w:r>
      <w:r w:rsidRPr="00491276">
        <w:rPr>
          <w:b/>
          <w:noProof w:val="0"/>
          <w:lang w:eastAsia="es-MX"/>
        </w:rPr>
        <w:tab/>
        <w:t>Expresión de compromiso</w:t>
      </w:r>
      <w:r w:rsidRPr="00491276">
        <w:rPr>
          <w:noProof w:val="0"/>
          <w:lang w:eastAsia="es-MX"/>
        </w:rPr>
        <w:t xml:space="preserve"> – “Te amaré por siempre”; “Cuidaré de ti”.</w:t>
      </w:r>
    </w:p>
    <w:p w:rsidR="00426967" w:rsidRPr="00491276" w:rsidRDefault="00426967">
      <w:pPr>
        <w:tabs>
          <w:tab w:val="left" w:pos="426"/>
        </w:tabs>
        <w:spacing w:after="120"/>
        <w:ind w:right="-376"/>
        <w:rPr>
          <w:noProof w:val="0"/>
          <w:lang w:eastAsia="es-MX"/>
        </w:rPr>
      </w:pPr>
      <w:r w:rsidRPr="00491276">
        <w:rPr>
          <w:b/>
          <w:noProof w:val="0"/>
          <w:lang w:eastAsia="es-MX"/>
        </w:rPr>
        <w:t>(4)</w:t>
      </w:r>
      <w:r w:rsidRPr="00491276">
        <w:rPr>
          <w:b/>
          <w:noProof w:val="0"/>
          <w:lang w:eastAsia="es-MX"/>
        </w:rPr>
        <w:tab/>
        <w:t>Acciones que expresan amor</w:t>
      </w:r>
      <w:r w:rsidRPr="00491276">
        <w:rPr>
          <w:noProof w:val="0"/>
          <w:lang w:eastAsia="es-MX"/>
        </w:rPr>
        <w:t xml:space="preserve"> – Besar, abrazar, tomar las manos, y sexo en el matrimonio</w:t>
      </w:r>
    </w:p>
    <w:p w:rsidR="00426967" w:rsidRPr="00491276" w:rsidRDefault="00426967">
      <w:pPr>
        <w:pStyle w:val="BodyText"/>
        <w:spacing w:before="120" w:after="120"/>
        <w:rPr>
          <w:lang w:val="es-MX"/>
        </w:rPr>
      </w:pPr>
      <w:r w:rsidRPr="00491276">
        <w:rPr>
          <w:lang w:val="es-MX"/>
        </w:rPr>
        <w:t xml:space="preserve">De Isaías 6: 1-8, un pasaje llamado “un clásico ejemplo de adoración”, descubrimos que adoración involucra: </w:t>
      </w:r>
      <w:r w:rsidRPr="001A13A5">
        <w:rPr>
          <w:b/>
          <w:i/>
          <w:lang w:val="es-MX"/>
        </w:rPr>
        <w:t>(1)</w:t>
      </w:r>
      <w:r w:rsidRPr="00491276">
        <w:rPr>
          <w:lang w:val="es-MX"/>
        </w:rPr>
        <w:t xml:space="preserve"> </w:t>
      </w:r>
      <w:r w:rsidRPr="001A13A5">
        <w:rPr>
          <w:b/>
          <w:i/>
          <w:lang w:val="es-MX"/>
        </w:rPr>
        <w:t>Revelación</w:t>
      </w:r>
      <w:r w:rsidRPr="00491276">
        <w:rPr>
          <w:lang w:val="es-MX"/>
        </w:rPr>
        <w:t xml:space="preserve"> (vers. 1-4) – Dios se revela a Sí mismo e Isaías se entera de la presencia de Dios; </w:t>
      </w:r>
      <w:r w:rsidRPr="001A13A5">
        <w:rPr>
          <w:b/>
          <w:i/>
          <w:lang w:val="es-MX"/>
        </w:rPr>
        <w:t>y (2) Respuesta</w:t>
      </w:r>
      <w:r w:rsidRPr="00491276">
        <w:rPr>
          <w:lang w:val="es-MX"/>
        </w:rPr>
        <w:t xml:space="preserve"> (vers. 5-8) – Isaías responde a la presencia de Dios.</w:t>
      </w:r>
    </w:p>
    <w:p w:rsidR="00426967" w:rsidRPr="00491276" w:rsidRDefault="00426967">
      <w:pPr>
        <w:spacing w:before="120"/>
        <w:jc w:val="both"/>
        <w:rPr>
          <w:i/>
          <w:noProof w:val="0"/>
          <w:lang w:eastAsia="es-MX"/>
        </w:rPr>
      </w:pPr>
      <w:r w:rsidRPr="00491276">
        <w:rPr>
          <w:b/>
          <w:noProof w:val="0"/>
          <w:lang w:eastAsia="es-MX"/>
        </w:rPr>
        <w:t>Revelación/Conciencia</w:t>
      </w:r>
      <w:r w:rsidRPr="00491276">
        <w:rPr>
          <w:noProof w:val="0"/>
          <w:lang w:eastAsia="es-MX"/>
        </w:rPr>
        <w:br/>
      </w:r>
      <w:r w:rsidRPr="00491276">
        <w:rPr>
          <w:i/>
          <w:noProof w:val="0"/>
          <w:lang w:eastAsia="es-MX"/>
        </w:rPr>
        <w:t xml:space="preserve">En el año que murió el rey Uzías </w:t>
      </w:r>
      <w:r w:rsidRPr="00491276">
        <w:rPr>
          <w:b/>
          <w:i/>
          <w:noProof w:val="0"/>
          <w:lang w:eastAsia="es-MX"/>
        </w:rPr>
        <w:t>vi yo</w:t>
      </w:r>
      <w:r w:rsidRPr="00491276">
        <w:rPr>
          <w:i/>
          <w:noProof w:val="0"/>
          <w:lang w:eastAsia="es-MX"/>
        </w:rPr>
        <w:t xml:space="preserve"> al Señor sentado sobre un trono alto y sublime, y sus faldas llenaban el templo. 2 Por encima de él había serafines; cada uno tenía seis alas; con dos cubrían sus rostros, con dos cubrían sus pies, y con dos volaban. 3 Y el uno al otro daba voces, diciendo: Santo, santo, santo, Jehová de los ejércitos; toda la tierra está llena de su gloria. 4 Y los quiciales de las puertas se estremecieron con la voz del que clamaba, y la casa se llenó de humo. </w:t>
      </w:r>
    </w:p>
    <w:p w:rsidR="00426967" w:rsidRPr="00491276" w:rsidRDefault="00426967">
      <w:pPr>
        <w:spacing w:before="120"/>
        <w:jc w:val="both"/>
        <w:rPr>
          <w:i/>
          <w:noProof w:val="0"/>
          <w:lang w:eastAsia="es-MX"/>
        </w:rPr>
      </w:pPr>
      <w:r w:rsidRPr="00491276">
        <w:rPr>
          <w:b/>
          <w:noProof w:val="0"/>
          <w:lang w:eastAsia="es-MX"/>
        </w:rPr>
        <w:t>Respuesta</w:t>
      </w:r>
      <w:r w:rsidRPr="00491276">
        <w:rPr>
          <w:b/>
          <w:noProof w:val="0"/>
          <w:lang w:eastAsia="es-MX"/>
        </w:rPr>
        <w:br/>
      </w:r>
      <w:r w:rsidRPr="00491276">
        <w:rPr>
          <w:b/>
          <w:i/>
          <w:noProof w:val="0"/>
          <w:lang w:eastAsia="es-MX"/>
        </w:rPr>
        <w:t>Entonces dije:</w:t>
      </w:r>
      <w:r w:rsidRPr="00491276">
        <w:rPr>
          <w:i/>
          <w:noProof w:val="0"/>
          <w:lang w:eastAsia="es-MX"/>
        </w:rPr>
        <w:t xml:space="preserve"> ¡Ay de mí! que soy muerto; porque siendo hombre inmundo de labios, y habitando en medio de pueblo que tiene labios inmundos, han visto mis ojos al Rey, Jehová de los ejércitos. 6 Y voló hacia mí uno de los serafines, teniendo en su mano un carbón encendido, tomado del altar con unas tenazas; 7 y tocando con él sobre mi boca, dijo: He aquí que esto tocó tus labios, y es quitada tu culpa, y limpio tu pecado. 8 Después </w:t>
      </w:r>
      <w:r w:rsidRPr="00491276">
        <w:rPr>
          <w:b/>
          <w:i/>
          <w:noProof w:val="0"/>
          <w:lang w:eastAsia="es-MX"/>
        </w:rPr>
        <w:t>oí</w:t>
      </w:r>
      <w:r w:rsidRPr="00491276">
        <w:rPr>
          <w:i/>
          <w:noProof w:val="0"/>
          <w:lang w:eastAsia="es-MX"/>
        </w:rPr>
        <w:t xml:space="preserve"> la voz del Señor, que decía: ¿A quién enviaré, y quién irá por nosotros? Entonces </w:t>
      </w:r>
      <w:r w:rsidRPr="00491276">
        <w:rPr>
          <w:b/>
          <w:i/>
          <w:noProof w:val="0"/>
          <w:lang w:eastAsia="es-MX"/>
        </w:rPr>
        <w:t>respondí yo</w:t>
      </w:r>
      <w:r w:rsidRPr="00491276">
        <w:rPr>
          <w:i/>
          <w:noProof w:val="0"/>
          <w:lang w:eastAsia="es-MX"/>
        </w:rPr>
        <w:t>: Heme aquí, envíame a mí.</w:t>
      </w:r>
    </w:p>
    <w:p w:rsidR="00426967" w:rsidRPr="00491276" w:rsidRDefault="00426967">
      <w:pPr>
        <w:pStyle w:val="BodyText"/>
        <w:spacing w:before="120" w:after="120"/>
        <w:rPr>
          <w:lang w:val="es-MX"/>
        </w:rPr>
      </w:pPr>
      <w:r w:rsidRPr="00491276">
        <w:rPr>
          <w:lang w:val="es-MX"/>
        </w:rPr>
        <w:t xml:space="preserve">Note las frases en el texto que he marcado en negrita – estos verbos muestran qué tanto del activo Isaías estaba en el encuentro con Dios: </w:t>
      </w:r>
      <w:r w:rsidRPr="001A13A5">
        <w:rPr>
          <w:b/>
          <w:lang w:val="es-MX"/>
        </w:rPr>
        <w:t>Ví</w:t>
      </w:r>
      <w:r w:rsidRPr="00491276">
        <w:rPr>
          <w:lang w:val="es-MX"/>
        </w:rPr>
        <w:t xml:space="preserve"> (conciencia de la presencia de Dios – particularmente su santidad y exaltación); </w:t>
      </w:r>
      <w:r w:rsidRPr="001A13A5">
        <w:rPr>
          <w:b/>
          <w:lang w:val="es-MX"/>
        </w:rPr>
        <w:t>Entonces dije</w:t>
      </w:r>
      <w:r w:rsidRPr="00491276">
        <w:rPr>
          <w:lang w:val="es-MX"/>
        </w:rPr>
        <w:t xml:space="preserve"> (confesión de pecado – seguida por la recepción del perdón); </w:t>
      </w:r>
      <w:r w:rsidRPr="001A13A5">
        <w:rPr>
          <w:b/>
          <w:lang w:val="es-MX"/>
        </w:rPr>
        <w:t>Oí</w:t>
      </w:r>
      <w:r w:rsidRPr="00491276">
        <w:rPr>
          <w:lang w:val="es-MX"/>
        </w:rPr>
        <w:t xml:space="preserve"> (La proclamación de Dios es oída por el profeta); y </w:t>
      </w:r>
      <w:r w:rsidRPr="001A13A5">
        <w:rPr>
          <w:b/>
          <w:lang w:val="es-MX"/>
        </w:rPr>
        <w:t>Respondí</w:t>
      </w:r>
      <w:r w:rsidRPr="00491276">
        <w:rPr>
          <w:lang w:val="es-MX"/>
        </w:rPr>
        <w:t xml:space="preserve"> (Isaías se dedica a sí mismo para cumplir la comisión de Dios).</w:t>
      </w:r>
    </w:p>
    <w:p w:rsidR="00426967" w:rsidRPr="00491276" w:rsidRDefault="00426967">
      <w:pPr>
        <w:pStyle w:val="BodyText"/>
        <w:spacing w:before="120" w:after="120"/>
        <w:rPr>
          <w:lang w:val="es-MX"/>
        </w:rPr>
      </w:pPr>
      <w:r w:rsidRPr="00491276">
        <w:rPr>
          <w:lang w:val="es-MX"/>
        </w:rPr>
        <w:t xml:space="preserve">Otra forma de entender la adoración de Isaías 6 es considerar la visión tripartita que está involucrada: </w:t>
      </w:r>
      <w:r w:rsidRPr="001A13A5">
        <w:rPr>
          <w:b/>
          <w:i/>
          <w:lang w:val="es-MX"/>
        </w:rPr>
        <w:t>(1) una Visión de Dios</w:t>
      </w:r>
      <w:r w:rsidRPr="00491276">
        <w:rPr>
          <w:lang w:val="es-MX"/>
        </w:rPr>
        <w:t xml:space="preserve">; </w:t>
      </w:r>
      <w:r w:rsidRPr="001A13A5">
        <w:rPr>
          <w:b/>
          <w:i/>
          <w:lang w:val="es-MX"/>
        </w:rPr>
        <w:t>(2) una visión del Ser</w:t>
      </w:r>
      <w:r w:rsidRPr="00491276">
        <w:rPr>
          <w:lang w:val="es-MX"/>
        </w:rPr>
        <w:t xml:space="preserve"> </w:t>
      </w:r>
      <w:r w:rsidRPr="001A13A5">
        <w:rPr>
          <w:b/>
          <w:i/>
          <w:lang w:val="es-MX"/>
        </w:rPr>
        <w:t>y (3) una Visión de los Perdidos</w:t>
      </w:r>
      <w:r w:rsidRPr="00491276">
        <w:rPr>
          <w:lang w:val="es-MX"/>
        </w:rPr>
        <w:t xml:space="preserve">. Esto podría establecerse como </w:t>
      </w:r>
      <w:r w:rsidRPr="001A13A5">
        <w:rPr>
          <w:i/>
          <w:lang w:val="es-MX"/>
        </w:rPr>
        <w:t>(a) una jornada a lo alto</w:t>
      </w:r>
      <w:r w:rsidRPr="00491276">
        <w:rPr>
          <w:lang w:val="es-MX"/>
        </w:rPr>
        <w:t xml:space="preserve">; </w:t>
      </w:r>
      <w:r w:rsidRPr="001A13A5">
        <w:rPr>
          <w:b/>
          <w:i/>
          <w:lang w:val="es-MX"/>
        </w:rPr>
        <w:t>(b) una jornada al interior</w:t>
      </w:r>
      <w:r w:rsidRPr="00491276">
        <w:rPr>
          <w:lang w:val="es-MX"/>
        </w:rPr>
        <w:t xml:space="preserve"> y </w:t>
      </w:r>
      <w:r w:rsidRPr="001A13A5">
        <w:rPr>
          <w:b/>
          <w:i/>
          <w:lang w:val="es-MX"/>
        </w:rPr>
        <w:t>(c) una jornada al exterior</w:t>
      </w:r>
      <w:r w:rsidRPr="00491276">
        <w:rPr>
          <w:lang w:val="es-MX"/>
        </w:rPr>
        <w:t>. Estos tres movimientos se deben reflejar en una experiencia de adoración.</w:t>
      </w:r>
    </w:p>
    <w:p w:rsidR="00426967" w:rsidRPr="00491276" w:rsidRDefault="00426967">
      <w:pPr>
        <w:pStyle w:val="BodyText"/>
        <w:spacing w:before="120" w:after="120"/>
        <w:rPr>
          <w:lang w:val="es-MX"/>
        </w:rPr>
      </w:pPr>
      <w:r w:rsidRPr="00491276">
        <w:rPr>
          <w:lang w:val="es-MX"/>
        </w:rPr>
        <w:t xml:space="preserve">Podemos concluir nuestra discusión sobre la esencia de la adoración sugiriendo la siguiente definición de adoración: “Adoración es estar consciente de la presencia de Dios y responder a </w:t>
      </w:r>
      <w:r w:rsidRPr="00491276">
        <w:rPr>
          <w:i/>
          <w:lang w:val="es-MX"/>
        </w:rPr>
        <w:t>Su Presencia</w:t>
      </w:r>
      <w:r w:rsidRPr="00491276">
        <w:rPr>
          <w:lang w:val="es-MX"/>
        </w:rPr>
        <w:t>”. Con el concepto de la presencia de Dios siendo tan fundamental para la adoración, tiene sentido el buscar ganar un entendimiento más completo de la Presencia de Dios.</w:t>
      </w:r>
    </w:p>
    <w:p w:rsidR="00426967" w:rsidRPr="00491276" w:rsidRDefault="00426967">
      <w:pPr>
        <w:pStyle w:val="BodyText"/>
        <w:spacing w:before="0" w:after="120"/>
        <w:rPr>
          <w:lang w:val="es-MX"/>
        </w:rPr>
      </w:pPr>
      <w:r w:rsidRPr="00491276">
        <w:rPr>
          <w:lang w:val="es-MX"/>
        </w:rPr>
        <w:t xml:space="preserve">Pero, antes de seguir adelante, considere las siguientes definiciones de adoración que he reunido (sería útil si usted las analizara cada una para ver </w:t>
      </w:r>
      <w:del w:id="3" w:author="Altos Hornos de Mexico S.A." w:date="2005-10-25T12:40:00Z">
        <w:r w:rsidRPr="00491276">
          <w:rPr>
            <w:lang w:val="es-MX"/>
          </w:rPr>
          <w:delText xml:space="preserve">que </w:delText>
        </w:r>
      </w:del>
      <w:ins w:id="4" w:author="Altos Hornos de Mexico S.A." w:date="2005-10-25T12:40:00Z">
        <w:r w:rsidRPr="00491276">
          <w:rPr>
            <w:lang w:val="es-MX"/>
          </w:rPr>
          <w:t xml:space="preserve">los </w:t>
        </w:r>
      </w:ins>
      <w:r w:rsidRPr="00491276">
        <w:rPr>
          <w:lang w:val="es-MX"/>
        </w:rPr>
        <w:t>puntos de vista que presentan).</w:t>
      </w:r>
    </w:p>
    <w:p w:rsidR="00426967" w:rsidRPr="00491276" w:rsidRDefault="00426967">
      <w:pPr>
        <w:pStyle w:val="BodyText"/>
        <w:spacing w:before="120" w:after="120"/>
        <w:rPr>
          <w:lang w:val="es-MX"/>
        </w:rPr>
      </w:pPr>
      <w:r w:rsidRPr="00491276">
        <w:rPr>
          <w:b/>
          <w:lang w:val="es-MX"/>
        </w:rPr>
        <w:lastRenderedPageBreak/>
        <w:t>A.W. Tozer:</w:t>
      </w:r>
      <w:r w:rsidRPr="00491276">
        <w:rPr>
          <w:lang w:val="es-MX"/>
        </w:rPr>
        <w:t xml:space="preserve"> Adoración es sentir en tu corazón y expresar de alguna manera apropiada un sentido humilde pero delicioso de temor reverente y atónita maravilla y amor superlativo en la presencia de aquel antiquísimo misterio, de aquella majestad en la cual los filósofos llaman la Causa Primaria, pero a la cual nosotros llamamos Padre nuestro que estás en los cielos.</w:t>
      </w:r>
    </w:p>
    <w:p w:rsidR="00426967" w:rsidRPr="00491276" w:rsidRDefault="00426967">
      <w:pPr>
        <w:pStyle w:val="BodyText"/>
        <w:spacing w:before="120" w:after="120"/>
        <w:rPr>
          <w:lang w:val="es-MX"/>
        </w:rPr>
      </w:pPr>
      <w:r w:rsidRPr="00491276">
        <w:rPr>
          <w:b/>
          <w:lang w:val="es-MX"/>
        </w:rPr>
        <w:t>J. Oswald Sanders:</w:t>
      </w:r>
      <w:r w:rsidRPr="00491276">
        <w:rPr>
          <w:lang w:val="es-MX"/>
        </w:rPr>
        <w:t xml:space="preserve"> Adoración es la amante atribución de veneración a Dios por lo que Él es y por sus diligencias providenciales. Es la rendición de nuestro espíritu interno ante Él con la más profunda humildad y reverencia. Adoración es la loable contemplación de Dios como a él le ha agradado revelarse a sí mismo en su Hijo y en las Escrituras.</w:t>
      </w:r>
    </w:p>
    <w:p w:rsidR="00426967" w:rsidRPr="00491276" w:rsidRDefault="00426967">
      <w:pPr>
        <w:pStyle w:val="BodyText"/>
        <w:spacing w:before="120" w:after="120"/>
        <w:rPr>
          <w:lang w:val="es-MX"/>
        </w:rPr>
      </w:pPr>
      <w:r w:rsidRPr="00491276">
        <w:rPr>
          <w:b/>
          <w:lang w:val="es-MX"/>
        </w:rPr>
        <w:t>Evelyn Underhill:</w:t>
      </w:r>
      <w:r w:rsidRPr="00491276">
        <w:rPr>
          <w:lang w:val="es-MX"/>
        </w:rPr>
        <w:t xml:space="preserve"> Adoración es la </w:t>
      </w:r>
      <w:ins w:id="5" w:author="Altos Hornos de Mexico S.A." w:date="2005-10-25T12:41:00Z">
        <w:r w:rsidRPr="00491276">
          <w:rPr>
            <w:lang w:val="es-MX"/>
          </w:rPr>
          <w:t xml:space="preserve">veneración </w:t>
        </w:r>
      </w:ins>
      <w:r w:rsidRPr="00491276">
        <w:rPr>
          <w:lang w:val="es-MX"/>
        </w:rPr>
        <w:t>total y respuesta de veneración del hombre al Dios eterno revelado en su momento.</w:t>
      </w:r>
    </w:p>
    <w:p w:rsidR="00426967" w:rsidRPr="00491276" w:rsidRDefault="00426967">
      <w:pPr>
        <w:pStyle w:val="BodyText"/>
        <w:spacing w:before="120" w:after="120"/>
        <w:rPr>
          <w:lang w:val="es-MX"/>
        </w:rPr>
      </w:pPr>
      <w:r w:rsidRPr="00491276">
        <w:rPr>
          <w:b/>
          <w:lang w:val="es-MX"/>
        </w:rPr>
        <w:t>Donald Hustad:</w:t>
      </w:r>
      <w:r w:rsidRPr="00491276">
        <w:rPr>
          <w:lang w:val="es-MX"/>
        </w:rPr>
        <w:t xml:space="preserve"> Adoración es una confrontación total con el Dios auto-revelado de las Escrituras con amplia oportunidad de respuesta. Adoración es cualquiera y cada una de las respuestas valiosas a Dios.</w:t>
      </w:r>
    </w:p>
    <w:p w:rsidR="00426967" w:rsidRPr="00491276" w:rsidRDefault="00426967">
      <w:pPr>
        <w:pStyle w:val="BodyText"/>
        <w:spacing w:before="120" w:after="120"/>
        <w:rPr>
          <w:lang w:val="es-MX"/>
        </w:rPr>
      </w:pPr>
      <w:r w:rsidRPr="00491276">
        <w:rPr>
          <w:b/>
          <w:lang w:val="es-MX"/>
        </w:rPr>
        <w:t>Kenneth Gangel:</w:t>
      </w:r>
      <w:r w:rsidRPr="00491276">
        <w:rPr>
          <w:lang w:val="es-MX"/>
        </w:rPr>
        <w:t xml:space="preserve"> Adoración es la respuesta total en la cual los factores espiritual, emocional y físico se sintonizan para dirigir la atención al Padre celestial.</w:t>
      </w:r>
    </w:p>
    <w:p w:rsidR="00426967" w:rsidRPr="00491276" w:rsidRDefault="00426967">
      <w:pPr>
        <w:pStyle w:val="BodyText"/>
        <w:spacing w:before="120" w:after="120"/>
        <w:rPr>
          <w:lang w:val="es-MX"/>
        </w:rPr>
      </w:pPr>
      <w:r w:rsidRPr="00491276">
        <w:rPr>
          <w:b/>
          <w:lang w:val="es-MX"/>
        </w:rPr>
        <w:t>Langdon Gilkey:</w:t>
      </w:r>
      <w:r w:rsidRPr="00491276">
        <w:rPr>
          <w:lang w:val="es-MX"/>
        </w:rPr>
        <w:t xml:space="preserve"> Adoración es una respuesta a la presencia de Dios, ó la reacción a la aparición del Santo.</w:t>
      </w:r>
    </w:p>
    <w:p w:rsidR="00426967" w:rsidRPr="00491276" w:rsidRDefault="00426967">
      <w:pPr>
        <w:pStyle w:val="BodyText"/>
        <w:spacing w:before="120" w:after="120"/>
        <w:rPr>
          <w:lang w:val="es-MX"/>
        </w:rPr>
      </w:pPr>
      <w:r w:rsidRPr="00491276">
        <w:rPr>
          <w:b/>
          <w:lang w:val="es-MX"/>
        </w:rPr>
        <w:t>Paul Richardson:</w:t>
      </w:r>
      <w:r w:rsidRPr="00491276">
        <w:rPr>
          <w:lang w:val="es-MX"/>
        </w:rPr>
        <w:t xml:space="preserve"> Adoración es el tiempo que se pasa en consciencia activa de la presencia de Dios.</w:t>
      </w:r>
    </w:p>
    <w:p w:rsidR="00426967" w:rsidRPr="00491276" w:rsidRDefault="00426967">
      <w:pPr>
        <w:pStyle w:val="BodyText"/>
        <w:spacing w:before="120" w:after="120"/>
        <w:rPr>
          <w:lang w:val="es-MX"/>
        </w:rPr>
      </w:pPr>
      <w:r w:rsidRPr="00491276">
        <w:rPr>
          <w:b/>
          <w:lang w:val="es-MX"/>
        </w:rPr>
        <w:t>Graham Kendrick:</w:t>
      </w:r>
      <w:r w:rsidRPr="00491276">
        <w:rPr>
          <w:lang w:val="es-MX"/>
        </w:rPr>
        <w:t xml:space="preserve"> Adoración es el contentamiento de Dios en nosotros y nuestro gozo en Él. Adoración es una respuesta a la relación padre/hijo.</w:t>
      </w:r>
    </w:p>
    <w:p w:rsidR="00426967" w:rsidRPr="00491276" w:rsidRDefault="00426967">
      <w:pPr>
        <w:pStyle w:val="BodyText"/>
        <w:spacing w:before="120" w:after="120"/>
        <w:rPr>
          <w:lang w:val="es-MX"/>
        </w:rPr>
      </w:pPr>
      <w:r w:rsidRPr="00491276">
        <w:rPr>
          <w:b/>
          <w:lang w:val="es-MX"/>
        </w:rPr>
        <w:t>James White:</w:t>
      </w:r>
      <w:r w:rsidRPr="00491276">
        <w:rPr>
          <w:lang w:val="es-MX"/>
        </w:rPr>
        <w:t xml:space="preserve"> Adoración involucra la reunión del pueblo de Dios buscando deliberadamente acercarse en realidad al más profundo nivel estando consciente de Dios en y a través de Jesucristo y respondiendo a esta conciencia.</w:t>
      </w:r>
    </w:p>
    <w:p w:rsidR="00426967" w:rsidRPr="00491276" w:rsidRDefault="00426967">
      <w:pPr>
        <w:pStyle w:val="BodyText"/>
        <w:spacing w:before="120" w:after="120"/>
        <w:rPr>
          <w:lang w:val="es-MX"/>
        </w:rPr>
      </w:pPr>
      <w:r w:rsidRPr="00491276">
        <w:rPr>
          <w:b/>
          <w:lang w:val="es-MX"/>
        </w:rPr>
        <w:t>Jack Hayford:</w:t>
      </w:r>
      <w:r w:rsidRPr="00491276">
        <w:rPr>
          <w:lang w:val="es-MX"/>
        </w:rPr>
        <w:t xml:space="preserve"> Adoración es el camino y la atmósfera para que la gente descubra su real llamado en Cristo, su alto destino en la vida, su más completo valor personal y su más profunda realización humana. Adoración es un medio mediante el cual se puede realizar congruentemente la presencia de Dios. Adoración es una oportunidad para que el hombre invite el poder y la presencia de Dios a moverse entre aquellos que lo adoran.</w:t>
      </w:r>
    </w:p>
    <w:p w:rsidR="00426967" w:rsidRPr="00491276" w:rsidRDefault="00426967">
      <w:pPr>
        <w:pStyle w:val="BodyText"/>
        <w:spacing w:before="120" w:after="120"/>
        <w:rPr>
          <w:lang w:val="es-MX"/>
        </w:rPr>
      </w:pPr>
      <w:r w:rsidRPr="00491276">
        <w:rPr>
          <w:b/>
          <w:lang w:val="es-MX"/>
        </w:rPr>
        <w:t>Dr. Vernon Grounds:</w:t>
      </w:r>
      <w:r w:rsidRPr="00491276">
        <w:rPr>
          <w:lang w:val="es-MX"/>
        </w:rPr>
        <w:t xml:space="preserve"> Adoración involucra tener conciencia de Dios, temor en su presencia, veneración de Él por sus excelencias y hechos, y afirmación en alabanza de todo lo que Él es y hace.</w:t>
      </w:r>
    </w:p>
    <w:p w:rsidR="00426967" w:rsidRPr="00491276" w:rsidRDefault="00426967">
      <w:pPr>
        <w:pStyle w:val="BodyText"/>
        <w:spacing w:before="0" w:after="120"/>
        <w:rPr>
          <w:lang w:val="es-MX"/>
        </w:rPr>
      </w:pPr>
      <w:r w:rsidRPr="00491276">
        <w:rPr>
          <w:b/>
          <w:lang w:val="es-MX"/>
        </w:rPr>
        <w:t>Leslie B. Flynn:</w:t>
      </w:r>
      <w:r w:rsidRPr="00491276">
        <w:rPr>
          <w:lang w:val="es-MX"/>
        </w:rPr>
        <w:t xml:space="preserve"> Adoración es dar a Dios la gloria, alabanza, honor y agradecerle a Él, tanto por lo que Él es, como por lo que Él ha hecho.</w:t>
      </w:r>
    </w:p>
    <w:p w:rsidR="00426967" w:rsidRPr="00491276" w:rsidRDefault="00426967">
      <w:pPr>
        <w:pStyle w:val="BodyText"/>
        <w:spacing w:before="120" w:after="120"/>
        <w:rPr>
          <w:lang w:val="es-MX"/>
        </w:rPr>
      </w:pPr>
      <w:r w:rsidRPr="00491276">
        <w:rPr>
          <w:b/>
          <w:lang w:val="es-MX"/>
        </w:rPr>
        <w:t>Warren Wiersbe:</w:t>
      </w:r>
      <w:r w:rsidRPr="00491276">
        <w:rPr>
          <w:lang w:val="es-MX"/>
        </w:rPr>
        <w:t xml:space="preserve"> Adoración es la respuesta de los creyentes a todo lo que Él es – mente, emoción, voluntad y cuerpo – a todo lo que Dios es y dice y hace. Esta respuesta tiene un lado místico en la experiencia subjetiva, y es un lado práctico en la obediencia objetiva a la </w:t>
      </w:r>
      <w:r w:rsidRPr="00491276">
        <w:rPr>
          <w:lang w:val="es-MX"/>
        </w:rPr>
        <w:lastRenderedPageBreak/>
        <w:t>verdad revelada de Dios. Es una amante respuesta que se equilibra con el temor al Señor, y es una profundizante respuesta a medida que el creyente va conociendo mejor a Dios.</w:t>
      </w:r>
    </w:p>
    <w:p w:rsidR="00426967" w:rsidRPr="00491276" w:rsidRDefault="00426967">
      <w:pPr>
        <w:pStyle w:val="BodyText"/>
        <w:spacing w:before="120" w:after="120"/>
        <w:rPr>
          <w:lang w:val="es-MX"/>
        </w:rPr>
      </w:pPr>
      <w:r w:rsidRPr="00491276">
        <w:rPr>
          <w:b/>
          <w:lang w:val="es-MX"/>
        </w:rPr>
        <w:t>Judson Cornwall:</w:t>
      </w:r>
      <w:r w:rsidRPr="00491276">
        <w:rPr>
          <w:lang w:val="es-MX"/>
        </w:rPr>
        <w:t xml:space="preserve"> Adoración es una actitud del corazón, un acercamiento a Dios, un derramarse de todo nuestro ser en gratitud, alabanza, veneración y amor a  Dios, quien nos creó y a quien le debemos todo lo que tenemos y somos. Adoración es la interacción del espíritu del hombre con Dios en una amorosa respuesta.</w:t>
      </w:r>
    </w:p>
    <w:p w:rsidR="00426967" w:rsidRPr="00491276" w:rsidRDefault="00426967">
      <w:pPr>
        <w:pStyle w:val="BodyText"/>
        <w:spacing w:before="120" w:after="120"/>
        <w:rPr>
          <w:lang w:val="es-MX"/>
        </w:rPr>
      </w:pPr>
      <w:r w:rsidRPr="00491276">
        <w:rPr>
          <w:b/>
          <w:lang w:val="es-MX"/>
        </w:rPr>
        <w:t>A.P. Gibbs:</w:t>
      </w:r>
      <w:r w:rsidRPr="00491276">
        <w:rPr>
          <w:lang w:val="es-MX"/>
        </w:rPr>
        <w:t xml:space="preserve"> Adoración es el derramarse de un corazón agradecido, bajo un sentido del favor divino.</w:t>
      </w:r>
    </w:p>
    <w:p w:rsidR="00426967" w:rsidRPr="00491276" w:rsidRDefault="00426967">
      <w:pPr>
        <w:pStyle w:val="BodyText"/>
        <w:spacing w:before="120" w:after="120"/>
        <w:rPr>
          <w:lang w:val="es-MX"/>
        </w:rPr>
      </w:pPr>
      <w:r w:rsidRPr="00491276">
        <w:rPr>
          <w:b/>
          <w:lang w:val="es-MX"/>
        </w:rPr>
        <w:t>Jo King:</w:t>
      </w:r>
      <w:r w:rsidRPr="00491276">
        <w:rPr>
          <w:lang w:val="es-MX"/>
        </w:rPr>
        <w:t xml:space="preserve"> Adoración es una respuesta a Dios. Es amar a Dios en la presencia de los demás y amar a los demás en la presencia de Dios.</w:t>
      </w:r>
    </w:p>
    <w:p w:rsidR="00426967" w:rsidRPr="00491276" w:rsidRDefault="00426967">
      <w:pPr>
        <w:pStyle w:val="BodyText"/>
        <w:spacing w:before="120" w:after="120"/>
        <w:rPr>
          <w:lang w:val="es-MX"/>
        </w:rPr>
      </w:pPr>
      <w:r w:rsidRPr="00491276">
        <w:rPr>
          <w:b/>
          <w:lang w:val="es-MX"/>
        </w:rPr>
        <w:t>Alasdair Verschoyle:</w:t>
      </w:r>
      <w:r w:rsidRPr="00491276">
        <w:rPr>
          <w:lang w:val="es-MX"/>
        </w:rPr>
        <w:t xml:space="preserve"> Adoración es la íntima y profunda veneración de Dios que incluye la celebración y la declaración. Adoración es la atribución de valor a aquello que es valioso, es una experiencia con Dios, y es una respuesta espontánea al carácter de Dios. Adoración es una respuesta personal individual a la revelación de Dios en medio de su pueblo.</w:t>
      </w:r>
    </w:p>
    <w:p w:rsidR="00426967" w:rsidRPr="00491276" w:rsidRDefault="00426967">
      <w:pPr>
        <w:pStyle w:val="BodyText"/>
        <w:spacing w:before="120" w:after="120"/>
        <w:rPr>
          <w:lang w:val="es-MX"/>
        </w:rPr>
      </w:pPr>
      <w:r w:rsidRPr="00491276">
        <w:rPr>
          <w:b/>
          <w:lang w:val="es-MX"/>
        </w:rPr>
        <w:t>Richard Foster:</w:t>
      </w:r>
      <w:r w:rsidRPr="00491276">
        <w:rPr>
          <w:lang w:val="es-MX"/>
        </w:rPr>
        <w:t xml:space="preserve"> Adorar es una experiencia real, es tocar la vida. Es saber, sentir, experimentar a Cristo resucitado en medio de la comunidad reunida. Es entrar a la shekiná (gloria) de Dios, ó mejor aún, ser invadido por la shekiná de Dios.</w:t>
      </w:r>
    </w:p>
    <w:p w:rsidR="00426967" w:rsidRPr="00491276" w:rsidRDefault="00426967">
      <w:pPr>
        <w:pStyle w:val="BodyText"/>
        <w:spacing w:before="120" w:after="120"/>
        <w:rPr>
          <w:lang w:val="es-MX"/>
        </w:rPr>
      </w:pPr>
      <w:r w:rsidRPr="00491276">
        <w:rPr>
          <w:b/>
          <w:lang w:val="es-MX"/>
        </w:rPr>
        <w:t>Robert Bailey:</w:t>
      </w:r>
      <w:r w:rsidRPr="00491276">
        <w:rPr>
          <w:lang w:val="es-MX"/>
        </w:rPr>
        <w:t xml:space="preserve"> Adoración es el reconocimiento de la importancia suprema de Dios. Adoración es orar y alabar al Dios todopoderoso que nos llena con gozo de lo que Él es y nos transforma en una vívida comunión con Él en la misma esencia de la vida.</w:t>
      </w:r>
    </w:p>
    <w:p w:rsidR="00426967" w:rsidRPr="00491276" w:rsidRDefault="00426967">
      <w:pPr>
        <w:pStyle w:val="BodyText"/>
        <w:spacing w:before="120" w:after="120"/>
        <w:rPr>
          <w:lang w:val="es-MX"/>
        </w:rPr>
      </w:pPr>
      <w:r w:rsidRPr="00491276">
        <w:rPr>
          <w:b/>
          <w:lang w:val="es-MX"/>
        </w:rPr>
        <w:t>William Temple:</w:t>
      </w:r>
      <w:r w:rsidRPr="00491276">
        <w:rPr>
          <w:lang w:val="es-MX"/>
        </w:rPr>
        <w:t xml:space="preserve"> Adorar es vivificar la </w:t>
      </w:r>
      <w:r w:rsidR="00491276" w:rsidRPr="00491276">
        <w:rPr>
          <w:lang w:val="es-MX"/>
        </w:rPr>
        <w:t>conciencia</w:t>
      </w:r>
      <w:r w:rsidRPr="00491276">
        <w:rPr>
          <w:lang w:val="es-MX"/>
        </w:rPr>
        <w:t xml:space="preserve"> mediante la santidad de Dios, alimentar la mente con la verdad de Dios, purgar la imaginación mediante la hermosura de Dios, abrir el corazón al amor de Dios, consagrar la voluntad al propósito de Dios. Todo esto se junta en aquella emoción que más nos limpia del egoísmo porque es la menos egoísta de todas las emociones – adoración.</w:t>
      </w:r>
    </w:p>
    <w:p w:rsidR="00426967" w:rsidRPr="00491276" w:rsidRDefault="00426967">
      <w:pPr>
        <w:pStyle w:val="BodyText"/>
        <w:spacing w:before="120" w:after="120"/>
        <w:rPr>
          <w:lang w:val="es-MX"/>
        </w:rPr>
      </w:pPr>
      <w:r w:rsidRPr="00491276">
        <w:rPr>
          <w:b/>
          <w:lang w:val="es-MX"/>
        </w:rPr>
        <w:t>Franklin Segler:</w:t>
      </w:r>
      <w:r w:rsidRPr="00491276">
        <w:rPr>
          <w:lang w:val="es-MX"/>
        </w:rPr>
        <w:t xml:space="preserve"> La adoración cristiana es la amante respuesta del hombre en su fe personal a la propia revelación personal de Dios en Jesucristo. Adoración es la comunión del hombre con Dios en Cristo, siendo esta relación consciente efectuada por el Espíritu Santo en el espíritu del adorador.</w:t>
      </w:r>
    </w:p>
    <w:p w:rsidR="00426967" w:rsidRPr="00491276" w:rsidRDefault="00426967">
      <w:pPr>
        <w:pStyle w:val="BodyText"/>
        <w:spacing w:before="120" w:after="120"/>
        <w:rPr>
          <w:lang w:val="es-MX"/>
        </w:rPr>
      </w:pPr>
      <w:r w:rsidRPr="00491276">
        <w:rPr>
          <w:b/>
          <w:lang w:val="es-MX"/>
        </w:rPr>
        <w:t>Ralph Martin:</w:t>
      </w:r>
      <w:r w:rsidRPr="00491276">
        <w:rPr>
          <w:lang w:val="es-MX"/>
        </w:rPr>
        <w:t xml:space="preserve"> Adoración es la dramática celebración de Dios en su importancia suprema de tal manera que Su valor se convierte en la norma e inspiración del ser viviente.</w:t>
      </w:r>
    </w:p>
    <w:p w:rsidR="00426967" w:rsidRPr="00491276" w:rsidRDefault="00426967">
      <w:pPr>
        <w:pStyle w:val="BodyText"/>
        <w:spacing w:before="120" w:after="120"/>
        <w:rPr>
          <w:lang w:val="es-MX"/>
        </w:rPr>
      </w:pPr>
      <w:r w:rsidRPr="00491276">
        <w:rPr>
          <w:b/>
          <w:lang w:val="es-MX"/>
        </w:rPr>
        <w:t>Dr R.A. Torrey:</w:t>
      </w:r>
      <w:r w:rsidRPr="00491276">
        <w:rPr>
          <w:lang w:val="es-MX"/>
        </w:rPr>
        <w:t xml:space="preserve"> Adoración es la venerante contemplación de Dios.</w:t>
      </w:r>
    </w:p>
    <w:p w:rsidR="00426967" w:rsidRPr="00491276" w:rsidRDefault="00426967">
      <w:pPr>
        <w:pStyle w:val="BodyText"/>
        <w:spacing w:before="0" w:after="120"/>
        <w:rPr>
          <w:lang w:val="es-MX"/>
        </w:rPr>
      </w:pPr>
      <w:r w:rsidRPr="00491276">
        <w:rPr>
          <w:b/>
          <w:lang w:val="es-MX"/>
        </w:rPr>
        <w:t>John MacArthur:</w:t>
      </w:r>
      <w:r w:rsidRPr="00491276">
        <w:rPr>
          <w:lang w:val="es-MX"/>
        </w:rPr>
        <w:t xml:space="preserve"> Adoración es dar honor y respeto a Dios.</w:t>
      </w:r>
    </w:p>
    <w:p w:rsidR="00426967" w:rsidRPr="00491276" w:rsidRDefault="00426967">
      <w:pPr>
        <w:pStyle w:val="BodyText"/>
        <w:spacing w:before="120" w:after="120"/>
        <w:rPr>
          <w:lang w:val="es-MX"/>
        </w:rPr>
      </w:pPr>
      <w:r w:rsidRPr="00491276">
        <w:rPr>
          <w:b/>
          <w:lang w:val="es-MX"/>
        </w:rPr>
        <w:t>Bob Mumford:</w:t>
      </w:r>
      <w:r w:rsidRPr="00491276">
        <w:rPr>
          <w:lang w:val="es-MX"/>
        </w:rPr>
        <w:t xml:space="preserve"> Adoración es un encuentro personal.</w:t>
      </w:r>
    </w:p>
    <w:p w:rsidR="00426967" w:rsidRPr="00491276" w:rsidRDefault="00426967">
      <w:pPr>
        <w:pStyle w:val="BodyText"/>
        <w:spacing w:before="120" w:after="120"/>
        <w:rPr>
          <w:lang w:val="es-MX"/>
        </w:rPr>
      </w:pPr>
      <w:r w:rsidRPr="00491276">
        <w:rPr>
          <w:b/>
          <w:lang w:val="es-MX"/>
        </w:rPr>
        <w:lastRenderedPageBreak/>
        <w:t>Don Nori:</w:t>
      </w:r>
      <w:r w:rsidRPr="00491276">
        <w:rPr>
          <w:lang w:val="es-MX"/>
        </w:rPr>
        <w:t xml:space="preserve"> Adoración es nuestra gozosa respuesta a la presencia manifiesta de Dios. La meta es regular y reinar con Él, permitiendo que Jesús el Señor se manifieste a Sí mismo en nuestra carne en esta vida.</w:t>
      </w:r>
    </w:p>
    <w:p w:rsidR="00426967" w:rsidRPr="00491276" w:rsidRDefault="00426967">
      <w:pPr>
        <w:pStyle w:val="BodyText"/>
        <w:spacing w:before="120" w:after="120"/>
        <w:rPr>
          <w:lang w:val="es-MX"/>
        </w:rPr>
      </w:pPr>
      <w:r w:rsidRPr="00491276">
        <w:rPr>
          <w:b/>
          <w:lang w:val="es-MX"/>
        </w:rPr>
        <w:t>Rob Frost:</w:t>
      </w:r>
      <w:r w:rsidRPr="00491276">
        <w:rPr>
          <w:lang w:val="es-MX"/>
        </w:rPr>
        <w:t xml:space="preserve"> Adoración es la oportunidad para que la gente ocupada toque lo eterno, para que los pecadores tengan un destello de lo santo, para que la gente quebrantada sea cubierta en Su amor perfecto. Adoración es moverse más allá de nuestras vidas auto-centradas para encontrarse con Aquel que nos ha creado para algo mejor.</w:t>
      </w:r>
    </w:p>
    <w:p w:rsidR="00426967" w:rsidRPr="00491276" w:rsidRDefault="00426967">
      <w:pPr>
        <w:pStyle w:val="BodyText"/>
        <w:spacing w:before="120" w:after="120"/>
        <w:rPr>
          <w:lang w:val="es-MX"/>
        </w:rPr>
      </w:pPr>
      <w:r w:rsidRPr="00491276">
        <w:rPr>
          <w:b/>
          <w:lang w:val="es-MX"/>
        </w:rPr>
        <w:t>Lawrence Richards:</w:t>
      </w:r>
      <w:r w:rsidRPr="00491276">
        <w:rPr>
          <w:lang w:val="es-MX"/>
        </w:rPr>
        <w:t xml:space="preserve"> Adoración involucra la respuesta del pueblo de Dios atribuyéndole valor a Dios por quien Él es por naturaleza.</w:t>
      </w:r>
    </w:p>
    <w:p w:rsidR="00426967" w:rsidRPr="00491276" w:rsidRDefault="00426967">
      <w:pPr>
        <w:pStyle w:val="BodyText"/>
        <w:spacing w:before="120" w:after="120"/>
        <w:rPr>
          <w:lang w:val="es-MX"/>
        </w:rPr>
      </w:pPr>
      <w:r w:rsidRPr="00491276">
        <w:rPr>
          <w:b/>
          <w:lang w:val="es-MX"/>
        </w:rPr>
        <w:t>Robert Webber:</w:t>
      </w:r>
      <w:r w:rsidRPr="00491276">
        <w:rPr>
          <w:lang w:val="es-MX"/>
        </w:rPr>
        <w:t xml:space="preserve"> Adoración es un encuentro personal con Dios, a quien nosotros honramos, magnificamos y glorificamos por Su persona y acciones.</w:t>
      </w:r>
    </w:p>
    <w:p w:rsidR="00426967" w:rsidRPr="00491276" w:rsidRDefault="00426967">
      <w:pPr>
        <w:pStyle w:val="BodyText"/>
        <w:spacing w:before="120" w:after="120"/>
        <w:rPr>
          <w:lang w:val="es-MX"/>
        </w:rPr>
      </w:pPr>
      <w:r w:rsidRPr="00491276">
        <w:rPr>
          <w:b/>
          <w:lang w:val="es-MX"/>
        </w:rPr>
        <w:t>Anon:</w:t>
      </w:r>
      <w:r w:rsidRPr="00491276">
        <w:rPr>
          <w:lang w:val="es-MX"/>
        </w:rPr>
        <w:t xml:space="preserve"> La verdadera adoración es aquella que ejerce el espíritu humano que nos confronta con el misterio y maravilla de Dios, en cuya presencia la respuesta más apropiada y reverente es un amor de veneración.</w:t>
      </w:r>
    </w:p>
    <w:p w:rsidR="00426967" w:rsidRPr="00491276" w:rsidRDefault="00426967">
      <w:pPr>
        <w:pStyle w:val="BodyText"/>
        <w:spacing w:before="120" w:after="120"/>
        <w:rPr>
          <w:lang w:val="es-MX"/>
        </w:rPr>
      </w:pPr>
      <w:r w:rsidRPr="00491276">
        <w:rPr>
          <w:b/>
          <w:lang w:val="es-MX"/>
        </w:rPr>
        <w:t>Erik Routley:</w:t>
      </w:r>
      <w:r w:rsidRPr="00491276">
        <w:rPr>
          <w:lang w:val="es-MX"/>
        </w:rPr>
        <w:t xml:space="preserve"> Adoración es una rutina salpicada por la festividad. Adoración es una ocasión cuando el corazón es liberado para el amor y la mente para pensar.</w:t>
      </w:r>
    </w:p>
    <w:p w:rsidR="00426967" w:rsidRPr="00491276" w:rsidRDefault="00426967">
      <w:pPr>
        <w:pStyle w:val="BodyText"/>
        <w:spacing w:before="120" w:after="120"/>
        <w:rPr>
          <w:lang w:val="es-MX"/>
        </w:rPr>
      </w:pPr>
      <w:r w:rsidRPr="00491276">
        <w:rPr>
          <w:b/>
          <w:lang w:val="es-MX"/>
        </w:rPr>
        <w:t>Thomas Emswiler:</w:t>
      </w:r>
      <w:r w:rsidRPr="00491276">
        <w:rPr>
          <w:lang w:val="es-MX"/>
        </w:rPr>
        <w:t xml:space="preserve"> Adoración es la celebración y afirmación del amor de Dios en el mundo.</w:t>
      </w:r>
    </w:p>
    <w:p w:rsidR="00426967" w:rsidRPr="00491276" w:rsidRDefault="00426967">
      <w:pPr>
        <w:pStyle w:val="BodyText"/>
        <w:spacing w:before="120" w:after="120"/>
        <w:rPr>
          <w:lang w:val="es-MX"/>
        </w:rPr>
      </w:pPr>
      <w:r w:rsidRPr="00491276">
        <w:rPr>
          <w:b/>
          <w:lang w:val="es-MX"/>
        </w:rPr>
        <w:t>Ronald Allen:</w:t>
      </w:r>
      <w:r w:rsidRPr="00491276">
        <w:rPr>
          <w:lang w:val="es-MX"/>
        </w:rPr>
        <w:t xml:space="preserve"> Adoración es una respuesta activa a Dios en donde declaramos su valor. Adorar a Dios es atribuirle un valor supremo porque sólo Él es valioso.</w:t>
      </w:r>
    </w:p>
    <w:p w:rsidR="00426967" w:rsidRPr="00491276" w:rsidRDefault="00426967">
      <w:pPr>
        <w:pStyle w:val="BodyText"/>
        <w:spacing w:before="120" w:after="120"/>
        <w:rPr>
          <w:lang w:val="es-MX"/>
        </w:rPr>
      </w:pPr>
      <w:r w:rsidRPr="00491276">
        <w:rPr>
          <w:b/>
          <w:lang w:val="es-MX"/>
        </w:rPr>
        <w:t>J.N. Darby:</w:t>
      </w:r>
      <w:r w:rsidRPr="00491276">
        <w:rPr>
          <w:lang w:val="es-MX"/>
        </w:rPr>
        <w:t xml:space="preserve"> Adoración es el honor y veneración que se rinden a Dios por razón de lo que Él es por Sí mismo, y lo que Él es para aquellos que la rinden.</w:t>
      </w:r>
    </w:p>
    <w:p w:rsidR="00426967" w:rsidRPr="00491276" w:rsidRDefault="00426967">
      <w:pPr>
        <w:pStyle w:val="BodyText"/>
        <w:spacing w:before="120" w:after="120"/>
        <w:rPr>
          <w:lang w:val="es-MX"/>
        </w:rPr>
      </w:pPr>
      <w:r w:rsidRPr="00491276">
        <w:rPr>
          <w:b/>
          <w:lang w:val="es-MX"/>
        </w:rPr>
        <w:t>Clement of Alexander:</w:t>
      </w:r>
      <w:r w:rsidRPr="00491276">
        <w:rPr>
          <w:lang w:val="es-MX"/>
        </w:rPr>
        <w:t xml:space="preserve"> Adoración es celebración. Toda la vida es un festival; ser persuadido de que Dios está en todo lugar, presente en todos lados, le alabamos mientras todavía estamos en la tierra, le cantamos himnos a medida que sembramos la simiente, sentimos su inspiración en todo lo que hacemos.</w:t>
      </w:r>
    </w:p>
    <w:p w:rsidR="00426967" w:rsidRPr="00491276" w:rsidRDefault="00426967">
      <w:pPr>
        <w:pStyle w:val="BodyText"/>
        <w:spacing w:before="120" w:after="120"/>
        <w:rPr>
          <w:lang w:val="es-MX"/>
        </w:rPr>
      </w:pPr>
      <w:r w:rsidRPr="00491276">
        <w:rPr>
          <w:b/>
          <w:lang w:val="es-MX"/>
        </w:rPr>
        <w:t>An</w:t>
      </w:r>
      <w:ins w:id="6" w:author="Altos Hornos de Mexico S.A." w:date="2005-10-25T12:52:00Z">
        <w:r w:rsidRPr="00491276">
          <w:rPr>
            <w:b/>
            <w:lang w:val="es-MX"/>
          </w:rPr>
          <w:t>ó</w:t>
        </w:r>
      </w:ins>
      <w:del w:id="7" w:author="Altos Hornos de Mexico S.A." w:date="2005-10-25T12:52:00Z">
        <w:r w:rsidRPr="00491276">
          <w:rPr>
            <w:b/>
            <w:lang w:val="es-MX"/>
          </w:rPr>
          <w:delText>o</w:delText>
        </w:r>
      </w:del>
      <w:r w:rsidRPr="00491276">
        <w:rPr>
          <w:b/>
          <w:lang w:val="es-MX"/>
        </w:rPr>
        <w:t>n</w:t>
      </w:r>
      <w:ins w:id="8" w:author="Altos Hornos de Mexico S.A." w:date="2005-10-25T12:52:00Z">
        <w:r w:rsidRPr="00491276">
          <w:rPr>
            <w:b/>
            <w:lang w:val="es-MX"/>
          </w:rPr>
          <w:t>imo</w:t>
        </w:r>
      </w:ins>
      <w:r w:rsidRPr="00491276">
        <w:rPr>
          <w:b/>
          <w:lang w:val="es-MX"/>
        </w:rPr>
        <w:t>:</w:t>
      </w:r>
      <w:r w:rsidRPr="00491276">
        <w:rPr>
          <w:lang w:val="es-MX"/>
        </w:rPr>
        <w:t xml:space="preserve"> Adoración es un proceso de toda la vida de conocer y ser conocido por Dios.</w:t>
      </w:r>
    </w:p>
    <w:p w:rsidR="00426967" w:rsidRPr="00491276" w:rsidRDefault="00426967">
      <w:pPr>
        <w:pStyle w:val="BodyText"/>
        <w:spacing w:before="120" w:after="120"/>
        <w:rPr>
          <w:lang w:val="es-MX"/>
        </w:rPr>
      </w:pPr>
      <w:r w:rsidRPr="00491276">
        <w:rPr>
          <w:b/>
          <w:lang w:val="es-MX"/>
        </w:rPr>
        <w:t>Ben Patterson:</w:t>
      </w:r>
      <w:r w:rsidRPr="00491276">
        <w:rPr>
          <w:lang w:val="es-MX"/>
        </w:rPr>
        <w:t xml:space="preserve"> Adorar es atribuir valor a Dios, de inclinarse y servir a Dios, de comprometerse en un drama ritual – la historia de los poderosos hechos de salvación de Dios en Cristo Jesús.</w:t>
      </w:r>
    </w:p>
    <w:p w:rsidR="00426967" w:rsidRPr="00491276" w:rsidRDefault="00426967">
      <w:pPr>
        <w:pStyle w:val="BodyText"/>
        <w:spacing w:before="120" w:after="120"/>
        <w:rPr>
          <w:lang w:val="es-MX"/>
        </w:rPr>
      </w:pPr>
      <w:r w:rsidRPr="00491276">
        <w:rPr>
          <w:b/>
          <w:lang w:val="es-MX"/>
        </w:rPr>
        <w:t>Krister Stendahl:</w:t>
      </w:r>
      <w:r w:rsidRPr="00491276">
        <w:rPr>
          <w:lang w:val="es-MX"/>
        </w:rPr>
        <w:t xml:space="preserve"> Adoración es ser confrontado con un sentido de maravillarse, un sentido de nuestro pecado, un buscar de purgación y purificación y llamamiento a servir.</w:t>
      </w:r>
    </w:p>
    <w:p w:rsidR="00426967" w:rsidRPr="00491276" w:rsidRDefault="00426967">
      <w:pPr>
        <w:pStyle w:val="BodyText"/>
        <w:spacing w:before="0" w:after="120"/>
        <w:rPr>
          <w:lang w:val="es-MX"/>
        </w:rPr>
      </w:pPr>
      <w:r w:rsidRPr="00491276">
        <w:rPr>
          <w:b/>
          <w:lang w:val="es-MX"/>
        </w:rPr>
        <w:t>Duane Arnold:</w:t>
      </w:r>
      <w:r w:rsidRPr="00491276">
        <w:rPr>
          <w:lang w:val="es-MX"/>
        </w:rPr>
        <w:t xml:space="preserve"> Adorar es comprometerse en alabar a Cristo, no nuestro placer; en Sus propósitos, no nuestros planes; en Su vida redentora, no en nuestra experiencia fallida; en Su verdad eterna, no en nuestra prosperidad temporal.</w:t>
      </w:r>
    </w:p>
    <w:p w:rsidR="00426967" w:rsidRPr="00491276" w:rsidRDefault="00426967">
      <w:pPr>
        <w:pStyle w:val="BodyText"/>
        <w:spacing w:before="120" w:after="120"/>
        <w:rPr>
          <w:lang w:val="es-MX"/>
        </w:rPr>
      </w:pPr>
      <w:r w:rsidRPr="00491276">
        <w:rPr>
          <w:b/>
          <w:lang w:val="es-MX"/>
        </w:rPr>
        <w:t>An</w:t>
      </w:r>
      <w:ins w:id="9" w:author="Altos Hornos de Mexico S.A." w:date="2005-10-25T12:52:00Z">
        <w:r w:rsidRPr="00491276">
          <w:rPr>
            <w:b/>
            <w:lang w:val="es-MX"/>
          </w:rPr>
          <w:t>ó</w:t>
        </w:r>
      </w:ins>
      <w:del w:id="10" w:author="Altos Hornos de Mexico S.A." w:date="2005-10-25T12:52:00Z">
        <w:r w:rsidRPr="00491276">
          <w:rPr>
            <w:b/>
            <w:lang w:val="es-MX"/>
          </w:rPr>
          <w:delText>o</w:delText>
        </w:r>
      </w:del>
      <w:r w:rsidRPr="00491276">
        <w:rPr>
          <w:b/>
          <w:lang w:val="es-MX"/>
        </w:rPr>
        <w:t>n</w:t>
      </w:r>
      <w:ins w:id="11" w:author="Altos Hornos de Mexico S.A." w:date="2005-10-25T12:52:00Z">
        <w:r w:rsidRPr="00491276">
          <w:rPr>
            <w:b/>
            <w:lang w:val="es-MX"/>
          </w:rPr>
          <w:t>imo</w:t>
        </w:r>
      </w:ins>
      <w:r w:rsidRPr="00491276">
        <w:rPr>
          <w:b/>
          <w:lang w:val="es-MX"/>
        </w:rPr>
        <w:t>:</w:t>
      </w:r>
      <w:r w:rsidRPr="00491276">
        <w:rPr>
          <w:lang w:val="es-MX"/>
        </w:rPr>
        <w:t xml:space="preserve"> Adoración es responder a Dios produciendo un servicio a su pueblo.</w:t>
      </w:r>
    </w:p>
    <w:p w:rsidR="00426967" w:rsidRPr="00491276" w:rsidRDefault="00426967">
      <w:pPr>
        <w:pStyle w:val="BodyText"/>
        <w:spacing w:before="120" w:after="120"/>
        <w:rPr>
          <w:lang w:val="es-MX"/>
        </w:rPr>
      </w:pPr>
      <w:r w:rsidRPr="00491276">
        <w:rPr>
          <w:b/>
          <w:lang w:val="es-MX"/>
        </w:rPr>
        <w:lastRenderedPageBreak/>
        <w:t>Lyla White:</w:t>
      </w:r>
      <w:r w:rsidRPr="00491276">
        <w:rPr>
          <w:lang w:val="es-MX"/>
        </w:rPr>
        <w:t xml:space="preserve"> Adoración es nuestra respuesta activa a Dios y Su bondad.</w:t>
      </w:r>
    </w:p>
    <w:p w:rsidR="00426967" w:rsidRPr="00491276" w:rsidRDefault="00426967">
      <w:pPr>
        <w:pStyle w:val="BodyText"/>
        <w:spacing w:before="120" w:after="120"/>
        <w:rPr>
          <w:lang w:val="es-MX"/>
        </w:rPr>
      </w:pPr>
      <w:r w:rsidRPr="00491276">
        <w:rPr>
          <w:b/>
          <w:lang w:val="es-MX"/>
        </w:rPr>
        <w:t>Roger Pittelko:</w:t>
      </w:r>
      <w:r w:rsidRPr="00491276">
        <w:rPr>
          <w:lang w:val="es-MX"/>
        </w:rPr>
        <w:t xml:space="preserve"> Adoración es un reconocimiento de la majestad de Dios.</w:t>
      </w:r>
    </w:p>
    <w:p w:rsidR="00426967" w:rsidRPr="00491276" w:rsidRDefault="00426967">
      <w:pPr>
        <w:pStyle w:val="BodyText"/>
        <w:spacing w:before="120" w:after="120"/>
        <w:rPr>
          <w:lang w:val="es-MX"/>
        </w:rPr>
      </w:pPr>
      <w:r w:rsidRPr="00491276">
        <w:rPr>
          <w:b/>
          <w:lang w:val="es-MX"/>
        </w:rPr>
        <w:t>Ronn Huff:</w:t>
      </w:r>
      <w:r w:rsidRPr="00491276">
        <w:rPr>
          <w:lang w:val="es-MX"/>
        </w:rPr>
        <w:t xml:space="preserve"> Adoración es una activa atribución de valor a Dios en el cuerpo de Cristo.</w:t>
      </w:r>
    </w:p>
    <w:p w:rsidR="00426967" w:rsidRPr="00491276" w:rsidRDefault="00426967">
      <w:pPr>
        <w:pStyle w:val="BodyText"/>
        <w:spacing w:before="120" w:after="120"/>
        <w:rPr>
          <w:lang w:val="es-MX"/>
        </w:rPr>
      </w:pPr>
      <w:r w:rsidRPr="00491276">
        <w:rPr>
          <w:b/>
          <w:lang w:val="es-MX"/>
        </w:rPr>
        <w:t>A.H. Strong:</w:t>
      </w:r>
      <w:r w:rsidRPr="00491276">
        <w:rPr>
          <w:lang w:val="es-MX"/>
        </w:rPr>
        <w:t xml:space="preserve"> Adoración es una comunión formal entre Dios y su pueblo – Dios habla al hombre y el hombre a Dios.</w:t>
      </w:r>
    </w:p>
    <w:p w:rsidR="00426967" w:rsidRPr="00491276" w:rsidRDefault="00426967">
      <w:pPr>
        <w:pStyle w:val="BodyText"/>
        <w:spacing w:before="120" w:after="120"/>
        <w:rPr>
          <w:lang w:val="es-MX"/>
        </w:rPr>
      </w:pPr>
      <w:r w:rsidRPr="00491276">
        <w:rPr>
          <w:b/>
          <w:lang w:val="es-MX"/>
        </w:rPr>
        <w:t>E.F. Harrison:</w:t>
      </w:r>
      <w:r w:rsidRPr="00491276">
        <w:rPr>
          <w:lang w:val="es-MX"/>
        </w:rPr>
        <w:t xml:space="preserve"> Adoración es veneración pura, el levantamiento del espíritu redimido hacia Dios en contemplación de su santa perfección.</w:t>
      </w:r>
    </w:p>
    <w:p w:rsidR="00426967" w:rsidRPr="00491276" w:rsidRDefault="00426967">
      <w:pPr>
        <w:pStyle w:val="BodyText"/>
        <w:spacing w:before="120" w:after="120"/>
        <w:rPr>
          <w:lang w:val="es-MX"/>
        </w:rPr>
      </w:pPr>
      <w:r w:rsidRPr="00491276">
        <w:rPr>
          <w:b/>
          <w:lang w:val="es-MX"/>
        </w:rPr>
        <w:t>Gaines Dobbins:</w:t>
      </w:r>
      <w:r w:rsidRPr="00491276">
        <w:rPr>
          <w:lang w:val="es-MX"/>
        </w:rPr>
        <w:t xml:space="preserve"> Adoración es la interrupción de nuestra diaria rutina para reconocer el valor supremo de Dios, para alabarle por su bondad, para meditar en su santidad, para renovar la devoción a su servicio.</w:t>
      </w:r>
    </w:p>
    <w:p w:rsidR="00426967" w:rsidRPr="00491276" w:rsidRDefault="00426967">
      <w:pPr>
        <w:pStyle w:val="BodyText"/>
        <w:spacing w:before="120" w:after="120"/>
        <w:rPr>
          <w:lang w:val="es-MX"/>
        </w:rPr>
      </w:pPr>
      <w:r w:rsidRPr="00491276">
        <w:rPr>
          <w:b/>
          <w:lang w:val="es-MX"/>
        </w:rPr>
        <w:t>Carol Mundy:</w:t>
      </w:r>
      <w:r w:rsidRPr="00491276">
        <w:rPr>
          <w:lang w:val="es-MX"/>
        </w:rPr>
        <w:t xml:space="preserve"> Adoración es una respuesta a la presencia de Dios – amarle por lo que Él es.</w:t>
      </w:r>
    </w:p>
    <w:p w:rsidR="00426967" w:rsidRPr="00491276" w:rsidRDefault="00426967">
      <w:pPr>
        <w:pStyle w:val="BodyText"/>
        <w:spacing w:before="120" w:after="120"/>
        <w:rPr>
          <w:lang w:val="es-MX"/>
        </w:rPr>
      </w:pPr>
      <w:r w:rsidRPr="00491276">
        <w:rPr>
          <w:b/>
          <w:lang w:val="es-MX"/>
        </w:rPr>
        <w:t>Michael Cassidy:</w:t>
      </w:r>
      <w:r w:rsidRPr="00491276">
        <w:rPr>
          <w:lang w:val="es-MX"/>
        </w:rPr>
        <w:t xml:space="preserve"> Adoración involucra permitir que la viva majestad, grandeza y bondad de Dios nuestro padre irrumpa en nuestros seres internos y los saque en adorante veneración.</w:t>
      </w:r>
    </w:p>
    <w:p w:rsidR="00426967" w:rsidRPr="00491276" w:rsidRDefault="00426967">
      <w:pPr>
        <w:pStyle w:val="BodyText"/>
        <w:spacing w:before="120" w:after="120"/>
        <w:rPr>
          <w:lang w:val="es-MX"/>
        </w:rPr>
      </w:pPr>
      <w:r w:rsidRPr="00491276">
        <w:rPr>
          <w:b/>
          <w:lang w:val="es-MX"/>
        </w:rPr>
        <w:t>Tom Inglis:</w:t>
      </w:r>
      <w:r w:rsidRPr="00491276">
        <w:rPr>
          <w:lang w:val="es-MX"/>
        </w:rPr>
        <w:t xml:space="preserve"> Adoración es una </w:t>
      </w:r>
      <w:r w:rsidR="00491276" w:rsidRPr="00491276">
        <w:rPr>
          <w:lang w:val="es-MX"/>
        </w:rPr>
        <w:t>conciencia</w:t>
      </w:r>
      <w:r w:rsidRPr="00491276">
        <w:rPr>
          <w:lang w:val="es-MX"/>
        </w:rPr>
        <w:t xml:space="preserve"> continua de la presencia de Dios y una continua respuesta a Dios. Adoración es derramar ó volcar todo el ser, espíritu, alma y cuerpo, bajo un sentido del favor divino en la presencia de Dios.</w:t>
      </w:r>
    </w:p>
    <w:p w:rsidR="00426967" w:rsidRPr="00491276" w:rsidRDefault="00426967">
      <w:pPr>
        <w:pStyle w:val="BodyText"/>
        <w:spacing w:before="120" w:after="120"/>
        <w:rPr>
          <w:lang w:val="es-MX"/>
        </w:rPr>
      </w:pPr>
      <w:r w:rsidRPr="00491276">
        <w:rPr>
          <w:b/>
          <w:lang w:val="es-MX"/>
        </w:rPr>
        <w:t>Geoffrey Wainwright:</w:t>
      </w:r>
      <w:r w:rsidRPr="00491276">
        <w:rPr>
          <w:lang w:val="es-MX"/>
        </w:rPr>
        <w:t xml:space="preserve"> La adoración cristiana involucra un encuentro en el cual Dios nos habla y nos dá las arras de Su amor, y en el cual le ofrecemos nuestra alabanza y gratitud, buscando Su perdón y renovando nuestro compromiso, pidiendo de Su ayuda y confiando nuestro futuro a Él.</w:t>
      </w:r>
    </w:p>
    <w:p w:rsidR="00426967" w:rsidRPr="00491276" w:rsidRDefault="00426967">
      <w:pPr>
        <w:pStyle w:val="BodyText"/>
        <w:spacing w:before="120" w:after="120"/>
        <w:rPr>
          <w:lang w:val="es-MX"/>
        </w:rPr>
      </w:pPr>
      <w:r w:rsidRPr="00491276">
        <w:rPr>
          <w:b/>
          <w:lang w:val="es-MX"/>
        </w:rPr>
        <w:t>John Wimber:</w:t>
      </w:r>
      <w:r w:rsidRPr="00491276">
        <w:rPr>
          <w:lang w:val="es-MX"/>
        </w:rPr>
        <w:t xml:space="preserve"> Adoración es la amorosa expresión entre la esposa (cuerpo de Cristo) y el esposo (Jesucristo). Adoración es el amor libremente dado a Dios, es la expresión del temor y respeto a Dios.</w:t>
      </w:r>
    </w:p>
    <w:p w:rsidR="00426967" w:rsidRPr="00491276" w:rsidRDefault="00426967">
      <w:pPr>
        <w:pStyle w:val="BodyText"/>
        <w:spacing w:before="120" w:after="120"/>
        <w:rPr>
          <w:lang w:val="es-MX"/>
        </w:rPr>
      </w:pPr>
      <w:r w:rsidRPr="00491276">
        <w:rPr>
          <w:b/>
          <w:lang w:val="es-MX"/>
        </w:rPr>
        <w:t>Carl Tuttle:</w:t>
      </w:r>
      <w:r w:rsidRPr="00491276">
        <w:rPr>
          <w:lang w:val="es-MX"/>
        </w:rPr>
        <w:t xml:space="preserve"> Adoración es un deseo de conocer a Dios, de estar en Su presencia, de encontrarse con Dios, una expectativa de Dios de morar entre Su pueblo. Adoración es acercarse a Dios con la expectativa de ver Su presencia manifiesta. Adoración es venerar y dar honor a Dios, es el acto de una profunda veneración, dar a Dios la gloria debida a Su nombre, de inclinarse delante de Él, de caer a sus pies, de ser como un cachorro a los pies de su amo, de voltear y dar un beso, levantar nuestras manos en absoluta sumisión, de estar cerca de Dios, de bendecir y ministrar para Él, de estar en un temor respetuoso, darnos a nosotros mismos por él en un amante afecto y hacerlo así en espíritu y con honestidad.</w:t>
      </w:r>
    </w:p>
    <w:p w:rsidR="00426967" w:rsidRPr="00491276" w:rsidRDefault="00426967">
      <w:pPr>
        <w:pStyle w:val="BodyText"/>
        <w:spacing w:before="120" w:after="120"/>
        <w:rPr>
          <w:lang w:val="es-MX"/>
        </w:rPr>
      </w:pPr>
      <w:r w:rsidRPr="00491276">
        <w:rPr>
          <w:b/>
          <w:lang w:val="es-MX"/>
        </w:rPr>
        <w:t>Bruce Leafblad:</w:t>
      </w:r>
      <w:r w:rsidRPr="00491276">
        <w:rPr>
          <w:lang w:val="es-MX"/>
        </w:rPr>
        <w:t xml:space="preserve"> Adoración es aquel proceso en el cual hacemos que Dios ocupe el primer lugar en nuestras vidas.</w:t>
      </w:r>
    </w:p>
    <w:p w:rsidR="00426967" w:rsidRPr="00491276" w:rsidRDefault="00426967">
      <w:pPr>
        <w:pStyle w:val="BodyText"/>
        <w:spacing w:before="120" w:after="120"/>
        <w:rPr>
          <w:lang w:val="es-MX"/>
        </w:rPr>
      </w:pPr>
      <w:r w:rsidRPr="00491276">
        <w:rPr>
          <w:b/>
          <w:lang w:val="es-MX"/>
        </w:rPr>
        <w:lastRenderedPageBreak/>
        <w:t>Barry Liesch:</w:t>
      </w:r>
      <w:r w:rsidRPr="00491276">
        <w:rPr>
          <w:lang w:val="es-MX"/>
        </w:rPr>
        <w:t xml:space="preserve"> Adorar a Dios es caer de rodillas ante Él y servirle. Adoración es el acto de declarar el valor de Dios, afirmando quién es él y qué ha hecho, y responderle en alabanza, veneración, gratitud y temor.</w:t>
      </w:r>
    </w:p>
    <w:p w:rsidR="00426967" w:rsidRPr="00491276" w:rsidRDefault="00426967">
      <w:pPr>
        <w:pStyle w:val="BodyText"/>
        <w:spacing w:before="120" w:after="120"/>
        <w:rPr>
          <w:lang w:val="es-MX"/>
        </w:rPr>
      </w:pPr>
      <w:r w:rsidRPr="00491276">
        <w:rPr>
          <w:b/>
          <w:lang w:val="es-MX"/>
        </w:rPr>
        <w:t>Raymond Bailey:</w:t>
      </w:r>
      <w:r w:rsidRPr="00491276">
        <w:rPr>
          <w:lang w:val="es-MX"/>
        </w:rPr>
        <w:t xml:space="preserve"> Adoración es la expresión ordenada de amor a Dios a través del total de la persona. Adoración es la amante reacción humana a la amante acción de Dios – el Creador actúa: la criatura responde.</w:t>
      </w:r>
    </w:p>
    <w:p w:rsidR="00426967" w:rsidRPr="00491276" w:rsidRDefault="00426967">
      <w:pPr>
        <w:pStyle w:val="BodyText"/>
        <w:spacing w:before="120" w:after="120"/>
        <w:rPr>
          <w:lang w:val="es-MX"/>
        </w:rPr>
      </w:pPr>
      <w:r w:rsidRPr="00491276">
        <w:rPr>
          <w:b/>
          <w:lang w:val="es-MX"/>
        </w:rPr>
        <w:t>R.G. Rayburn:</w:t>
      </w:r>
      <w:r w:rsidRPr="00491276">
        <w:rPr>
          <w:lang w:val="es-MX"/>
        </w:rPr>
        <w:t xml:space="preserve"> Adorar a Dios es atribuirle el valor por el cual es Él valioso.</w:t>
      </w:r>
    </w:p>
    <w:p w:rsidR="00426967" w:rsidRPr="00491276" w:rsidRDefault="00426967">
      <w:pPr>
        <w:pStyle w:val="BodyText"/>
        <w:spacing w:before="120" w:after="120"/>
        <w:rPr>
          <w:lang w:val="es-MX"/>
        </w:rPr>
      </w:pPr>
      <w:r w:rsidRPr="00491276">
        <w:rPr>
          <w:b/>
          <w:lang w:val="es-MX"/>
        </w:rPr>
        <w:t>J. Thompson:</w:t>
      </w:r>
      <w:r w:rsidRPr="00491276">
        <w:rPr>
          <w:lang w:val="es-MX"/>
        </w:rPr>
        <w:t xml:space="preserve"> Adoración es un servicio ofrecido a Dios no sólo en términos de la adoración en el templo, sino de servicio a nuestros hermanos. Para ofrecer esta ‘adoración’ a Dios, sus siervos deben postrarse y así manifestar un temor reverencial y reverente y con maravilla.</w:t>
      </w:r>
    </w:p>
    <w:p w:rsidR="00426967" w:rsidRPr="00491276" w:rsidRDefault="00426967">
      <w:pPr>
        <w:pStyle w:val="BodyText"/>
        <w:spacing w:before="120" w:after="120"/>
        <w:rPr>
          <w:lang w:val="es-MX"/>
        </w:rPr>
      </w:pPr>
      <w:r w:rsidRPr="00491276">
        <w:rPr>
          <w:b/>
          <w:lang w:val="es-MX"/>
        </w:rPr>
        <w:t>W.E. Vine:</w:t>
      </w:r>
      <w:r w:rsidRPr="00491276">
        <w:rPr>
          <w:lang w:val="es-MX"/>
        </w:rPr>
        <w:t xml:space="preserve"> Adoración es el reconocimiento directo a Dios, de su naturaleza, atributos, formas y expresiones, ya sea por la saliente del corazón en alabanza y gratitud ó de hecho realizada en tal reconocimiento.</w:t>
      </w:r>
    </w:p>
    <w:p w:rsidR="00426967" w:rsidRPr="00491276" w:rsidRDefault="00426967">
      <w:pPr>
        <w:pStyle w:val="BodyText"/>
        <w:spacing w:before="120" w:after="120"/>
        <w:rPr>
          <w:lang w:val="es-MX"/>
        </w:rPr>
      </w:pPr>
      <w:r w:rsidRPr="00491276">
        <w:rPr>
          <w:b/>
          <w:lang w:val="es-MX"/>
        </w:rPr>
        <w:t>Frank Colquhoun:</w:t>
      </w:r>
      <w:r w:rsidRPr="00491276">
        <w:rPr>
          <w:lang w:val="es-MX"/>
        </w:rPr>
        <w:t xml:space="preserve"> Adoración es el reconocimiento del hombre de la importancia de Dios. Es el intento del hombre en darle al Señor la gloria debida a Él como creador y redentor. Adoración es una obligación, una actividad y una respuesta.</w:t>
      </w:r>
    </w:p>
    <w:p w:rsidR="00426967" w:rsidRPr="00491276" w:rsidRDefault="00426967">
      <w:pPr>
        <w:pStyle w:val="BodyText"/>
        <w:spacing w:before="120" w:after="120"/>
        <w:rPr>
          <w:lang w:val="es-MX"/>
        </w:rPr>
      </w:pPr>
      <w:r w:rsidRPr="00491276">
        <w:rPr>
          <w:b/>
          <w:lang w:val="es-MX"/>
        </w:rPr>
        <w:t>Sally Morgenthaler:</w:t>
      </w:r>
      <w:r w:rsidRPr="00491276">
        <w:rPr>
          <w:lang w:val="es-MX"/>
        </w:rPr>
        <w:t xml:space="preserve"> Adoración cristiana no es sólo ofrecer todo lo que somos a un Dios Santo. Es la respuesta intencional de alabanza, gratitud y veneración. El Dios, Aquel revelado en la Palabra, que se ha dado a conocer y accesible a nosotros en Jesucristo y de quién da testimonio en nuestros corazones el Espíritu Santo. En la adoración real, hacemos un intercambio de amor con el Dios quién está presente, el Dios que nos habla en el ahora, quién ha hecho y está haciendo cosas maravillosas.</w:t>
      </w:r>
    </w:p>
    <w:p w:rsidR="00426967" w:rsidRPr="00491276" w:rsidRDefault="00426967">
      <w:pPr>
        <w:pStyle w:val="BodyText"/>
        <w:spacing w:before="120" w:after="120"/>
        <w:rPr>
          <w:lang w:val="es-MX"/>
        </w:rPr>
      </w:pPr>
      <w:r w:rsidRPr="00491276">
        <w:rPr>
          <w:lang w:val="es-MX"/>
        </w:rPr>
        <w:t xml:space="preserve">Para mí la mejor forma de describir adoración es: </w:t>
      </w:r>
      <w:r w:rsidRPr="00491276">
        <w:rPr>
          <w:i/>
          <w:lang w:val="es-MX"/>
        </w:rPr>
        <w:t>“Adoración es estar consciente de la presencia de Dios y responder a Su presencia con expresiones verbales y activas de amor y devoción”.</w:t>
      </w:r>
    </w:p>
    <w:p w:rsidR="00426967" w:rsidRPr="00491276" w:rsidRDefault="00426967">
      <w:pPr>
        <w:spacing w:before="100" w:after="100"/>
        <w:rPr>
          <w:noProof w:val="0"/>
          <w:lang w:eastAsia="es-MX"/>
        </w:rPr>
      </w:pPr>
      <w:r w:rsidRPr="00491276">
        <w:rPr>
          <w:b/>
          <w:i/>
          <w:noProof w:val="0"/>
          <w:lang w:eastAsia="es-MX"/>
        </w:rPr>
        <w:t>Adoración es…</w:t>
      </w:r>
    </w:p>
    <w:p w:rsidR="00426967" w:rsidRPr="00491276" w:rsidRDefault="00426967">
      <w:pPr>
        <w:spacing w:after="100"/>
        <w:jc w:val="both"/>
        <w:rPr>
          <w:b/>
          <w:noProof w:val="0"/>
          <w:lang w:eastAsia="es-MX"/>
        </w:rPr>
      </w:pPr>
    </w:p>
    <w:p w:rsidR="00426967" w:rsidRPr="00491276" w:rsidRDefault="00426967">
      <w:pPr>
        <w:spacing w:after="100"/>
        <w:jc w:val="both"/>
        <w:rPr>
          <w:b/>
          <w:noProof w:val="0"/>
          <w:lang w:eastAsia="es-MX"/>
        </w:rPr>
      </w:pPr>
      <w:r w:rsidRPr="00491276">
        <w:rPr>
          <w:b/>
          <w:noProof w:val="0"/>
          <w:lang w:eastAsia="es-MX"/>
        </w:rPr>
        <w:t>2. LA PRESENCIA DE DIOS</w:t>
      </w:r>
    </w:p>
    <w:p w:rsidR="00426967" w:rsidRPr="00491276" w:rsidRDefault="00426967">
      <w:pPr>
        <w:pStyle w:val="BodyText"/>
        <w:spacing w:before="0"/>
        <w:rPr>
          <w:lang w:val="es-MX"/>
        </w:rPr>
      </w:pPr>
      <w:r w:rsidRPr="00491276">
        <w:rPr>
          <w:lang w:val="es-MX"/>
        </w:rPr>
        <w:t>A medida que se desplaza por la Biblia descubrirá que el concepto de la presencia de Dios es tan prevalente que se puede considerar como un tema unificado en las Escrituras.</w:t>
      </w:r>
    </w:p>
    <w:p w:rsidR="00426967" w:rsidRPr="00491276" w:rsidRDefault="00426967">
      <w:pPr>
        <w:pStyle w:val="Heading4"/>
        <w:spacing w:before="0"/>
        <w:rPr>
          <w:lang w:val="es-MX"/>
        </w:rPr>
      </w:pPr>
      <w:r w:rsidRPr="00491276">
        <w:rPr>
          <w:lang w:val="es-MX"/>
        </w:rPr>
        <w:t>A. La Presencia En La Biblia</w:t>
      </w:r>
    </w:p>
    <w:p w:rsidR="00426967" w:rsidRPr="00491276" w:rsidRDefault="00426967">
      <w:pPr>
        <w:pStyle w:val="BodyText"/>
        <w:spacing w:before="0"/>
        <w:rPr>
          <w:lang w:val="es-MX"/>
        </w:rPr>
      </w:pPr>
      <w:r w:rsidRPr="00491276">
        <w:rPr>
          <w:lang w:val="es-MX"/>
        </w:rPr>
        <w:t xml:space="preserve">La Presencia de Dios es una de las verdades más fundamentales de la Biblia. Si solamente pudiéramos </w:t>
      </w:r>
      <w:del w:id="12" w:author="Altos Hornos de Mexico S.A." w:date="2005-10-25T12:56:00Z">
        <w:r w:rsidRPr="00491276">
          <w:rPr>
            <w:lang w:val="es-MX"/>
          </w:rPr>
          <w:delText xml:space="preserve">poder </w:delText>
        </w:r>
      </w:del>
      <w:r w:rsidRPr="00491276">
        <w:rPr>
          <w:lang w:val="es-MX"/>
        </w:rPr>
        <w:t>saber, sentir y relacionarnos con el Dios que está presente dentro de nosotros, en todo momento de todos los días, nuestra adoración sería revolucionada. El siguiente resumen de las enseñanzas de la Biblia sobre la presencia de Dios será de utilidad:</w:t>
      </w:r>
    </w:p>
    <w:p w:rsidR="00426967" w:rsidRPr="00491276" w:rsidRDefault="00426967">
      <w:pPr>
        <w:spacing w:before="100" w:after="100"/>
        <w:jc w:val="both"/>
        <w:rPr>
          <w:noProof w:val="0"/>
          <w:lang w:eastAsia="es-MX"/>
        </w:rPr>
      </w:pPr>
      <w:r w:rsidRPr="00491276">
        <w:rPr>
          <w:b/>
          <w:noProof w:val="0"/>
          <w:lang w:eastAsia="es-MX"/>
        </w:rPr>
        <w:t xml:space="preserve">(1) Creación </w:t>
      </w:r>
      <w:r w:rsidRPr="00491276">
        <w:rPr>
          <w:noProof w:val="0"/>
          <w:lang w:eastAsia="es-MX"/>
        </w:rPr>
        <w:t xml:space="preserve">– Las Escrituras empiezan estando Dios presente “En el principio”, como el Creador del mundo (Génesis 1: 1). Este Dios Creador está preparando un lugar para colocar </w:t>
      </w:r>
      <w:r w:rsidRPr="00491276">
        <w:rPr>
          <w:noProof w:val="0"/>
          <w:lang w:eastAsia="es-MX"/>
        </w:rPr>
        <w:lastRenderedPageBreak/>
        <w:t>la pieza maestra de Su creación, el Hombre. Una vez que el proceso estuvo completo leemos cómo Dios caminó en el jardín de Edén con Adán y Eva (Génesis 2: 28). El hombre, hecho a la imagen de Dios, escuchó a Dios decir, “Ahora, vive en mi presencia y adórame – porque éste es tu fin principal. Multiplícate y llena el mundo de adoradores”.</w:t>
      </w:r>
    </w:p>
    <w:p w:rsidR="00426967" w:rsidRPr="00491276" w:rsidRDefault="00426967">
      <w:pPr>
        <w:tabs>
          <w:tab w:val="left" w:pos="426"/>
        </w:tabs>
        <w:spacing w:before="100" w:after="100"/>
        <w:jc w:val="both"/>
        <w:rPr>
          <w:noProof w:val="0"/>
          <w:lang w:eastAsia="es-MX"/>
        </w:rPr>
      </w:pPr>
      <w:r w:rsidRPr="00491276">
        <w:rPr>
          <w:b/>
          <w:noProof w:val="0"/>
          <w:lang w:eastAsia="es-MX"/>
        </w:rPr>
        <w:t>(2)</w:t>
      </w:r>
      <w:r w:rsidRPr="00491276">
        <w:rPr>
          <w:b/>
          <w:noProof w:val="0"/>
          <w:lang w:eastAsia="es-MX"/>
        </w:rPr>
        <w:tab/>
        <w:t xml:space="preserve">El Nombre de Dios </w:t>
      </w:r>
      <w:r w:rsidRPr="00491276">
        <w:rPr>
          <w:noProof w:val="0"/>
          <w:lang w:eastAsia="es-MX"/>
        </w:rPr>
        <w:t>– En el Segundo Libro de la Biblia leemos del Dios que apareció a Moisés y reveló Su nombre como, “Yavé” (Éxodo 3: 11 – 15), del verbo “ser” – describiendo a Dios como el Dios que está presente, viviendo entre su pueblo (Números 35: 34). El pueblo de Israel sabía que Dios estaba presente por los símbolos de la nube durante el día, la columna de fuego por la noche, (Éxodo 13: 21) y la Gloria de Dios que llenó el tabernáculo, (Éxodo 40: 34).</w:t>
      </w:r>
    </w:p>
    <w:p w:rsidR="00426967" w:rsidRPr="00491276" w:rsidRDefault="00426967">
      <w:pPr>
        <w:spacing w:before="100" w:after="100"/>
        <w:jc w:val="both"/>
        <w:rPr>
          <w:noProof w:val="0"/>
          <w:lang w:eastAsia="es-MX"/>
        </w:rPr>
      </w:pPr>
      <w:r w:rsidRPr="00491276">
        <w:rPr>
          <w:b/>
          <w:noProof w:val="0"/>
          <w:lang w:eastAsia="es-MX"/>
        </w:rPr>
        <w:t xml:space="preserve"> (3) Ubicación </w:t>
      </w:r>
      <w:r w:rsidRPr="00491276">
        <w:rPr>
          <w:noProof w:val="0"/>
          <w:lang w:eastAsia="es-MX"/>
        </w:rPr>
        <w:t xml:space="preserve">– Este Dios quien estaba presente escogió lugares específicos para identificar Su presencia: </w:t>
      </w:r>
      <w:r w:rsidRPr="00491276">
        <w:rPr>
          <w:i/>
          <w:noProof w:val="0"/>
          <w:lang w:eastAsia="es-MX"/>
        </w:rPr>
        <w:t>(a) El Templo de Moisés</w:t>
      </w:r>
      <w:r w:rsidRPr="00491276">
        <w:rPr>
          <w:noProof w:val="0"/>
          <w:lang w:eastAsia="es-MX"/>
        </w:rPr>
        <w:t xml:space="preserve"> (Éxodo 25: 8, 22; </w:t>
      </w:r>
      <w:r w:rsidRPr="00491276">
        <w:rPr>
          <w:i/>
          <w:noProof w:val="0"/>
          <w:lang w:eastAsia="es-MX"/>
        </w:rPr>
        <w:t>(b) La Ciudad de Jerusalén</w:t>
      </w:r>
      <w:r w:rsidRPr="00491276">
        <w:rPr>
          <w:noProof w:val="0"/>
          <w:lang w:eastAsia="es-MX"/>
        </w:rPr>
        <w:t xml:space="preserve"> (Deuteronomio 12: 4 – 7; 2º Crónicas 6: 5, 6; y </w:t>
      </w:r>
      <w:r w:rsidRPr="00491276">
        <w:rPr>
          <w:i/>
          <w:noProof w:val="0"/>
          <w:lang w:eastAsia="es-MX"/>
        </w:rPr>
        <w:t>(c) El Templo de Salomón</w:t>
      </w:r>
      <w:r w:rsidRPr="00491276">
        <w:rPr>
          <w:noProof w:val="0"/>
          <w:lang w:eastAsia="es-MX"/>
        </w:rPr>
        <w:t xml:space="preserve"> (2º Crónicas 5: 1; 6: 1, 2).</w:t>
      </w:r>
    </w:p>
    <w:p w:rsidR="00426967" w:rsidRPr="00491276" w:rsidRDefault="00426967">
      <w:pPr>
        <w:spacing w:before="100" w:after="100"/>
        <w:jc w:val="both"/>
        <w:rPr>
          <w:noProof w:val="0"/>
          <w:lang w:eastAsia="es-MX"/>
        </w:rPr>
      </w:pPr>
      <w:r w:rsidRPr="00491276">
        <w:rPr>
          <w:b/>
          <w:noProof w:val="0"/>
          <w:lang w:eastAsia="es-MX"/>
        </w:rPr>
        <w:t xml:space="preserve">(4) Universal </w:t>
      </w:r>
      <w:r w:rsidRPr="00491276">
        <w:rPr>
          <w:noProof w:val="0"/>
          <w:lang w:eastAsia="es-MX"/>
        </w:rPr>
        <w:t>– La manifestación local de la presencia de Dios no significó que Dios solamente estaba en un lugar en un momento dado. Hablamos de Dios como omnipresente, el Dr. Rex Mathie dijo en cierta ocasión: “Dios todo está en todo lugar en todo momento”. (Ver el Salmo 41: 12; Jeremías 23: 23, 24). J. Oliver Buswell dijo: “Todas las cosas del universo están inmediatamente en la presencia de Dios”. En el Salmo 139: 7 – 11 leemos del gozo y seguridad que proviene cuando el creyente que Dios está presente, mientras que en Amós 9: 1 – 4 leemos del terror e incapacidad del inconverso para ocultarse del Dios que está presente para juzgar.</w:t>
      </w:r>
    </w:p>
    <w:p w:rsidR="00426967" w:rsidRPr="00491276" w:rsidRDefault="00426967">
      <w:pPr>
        <w:spacing w:before="100" w:after="100"/>
        <w:jc w:val="both"/>
        <w:rPr>
          <w:noProof w:val="0"/>
          <w:lang w:eastAsia="es-MX"/>
        </w:rPr>
      </w:pPr>
      <w:r w:rsidRPr="00491276">
        <w:rPr>
          <w:b/>
          <w:noProof w:val="0"/>
          <w:lang w:eastAsia="es-MX"/>
        </w:rPr>
        <w:t xml:space="preserve">(5) Prometido </w:t>
      </w:r>
      <w:r w:rsidRPr="00491276">
        <w:rPr>
          <w:noProof w:val="0"/>
          <w:lang w:eastAsia="es-MX"/>
        </w:rPr>
        <w:t xml:space="preserve">– En todo el Antiguo Testamento leemos esta promesa de Dios, “Yo estaré contigo” (Gén.26: 3; Deut. 31: 23; Josué 1: 5, 9; 1º Reyes 11: 38; Isaías 43: 1, 2, 5; etc.). El Dios que está presente ha prometido estar con Su pueblo. Es interesante notar que cada vez que </w:t>
      </w:r>
      <w:ins w:id="13" w:author="Altos Hornos de Mexico S.A." w:date="2005-10-25T12:58:00Z">
        <w:r w:rsidRPr="00491276">
          <w:rPr>
            <w:noProof w:val="0"/>
            <w:lang w:eastAsia="es-MX"/>
          </w:rPr>
          <w:t>u</w:t>
        </w:r>
      </w:ins>
      <w:r w:rsidRPr="00491276">
        <w:rPr>
          <w:noProof w:val="0"/>
          <w:lang w:eastAsia="es-MX"/>
        </w:rPr>
        <w:t>no de los hijos de Dios estaba enfrentando una dificultad de una situación retadora, oyeron la promesa de Dios de su presencia con ellos.</w:t>
      </w:r>
    </w:p>
    <w:p w:rsidR="00426967" w:rsidRPr="00491276" w:rsidRDefault="00426967">
      <w:pPr>
        <w:spacing w:before="100" w:after="100"/>
        <w:jc w:val="both"/>
        <w:rPr>
          <w:noProof w:val="0"/>
          <w:lang w:eastAsia="es-MX"/>
        </w:rPr>
      </w:pPr>
      <w:r w:rsidRPr="00491276">
        <w:rPr>
          <w:noProof w:val="0"/>
          <w:lang w:eastAsia="es-MX"/>
        </w:rPr>
        <w:t>Entre algunos de estos ejemplos se incluyen: Isaac preocupándose de su supervivencia (Gén. 26: 3); Jacob temeroso de Labán (Gén. 31: 3) Moisés teniendo miedo de Faraón (Éxodo 3: 12); Josué abrumado por su tarea de guiar al pueblo a la tierra prometida (Josué 1: 5); Gedeón temeroso del enemigo (Jueces 6: 16); Jeroboam con temor a gobernar (1º Reyes 11: 38); Josafat con temor del enemigo (2º Crónicas 20: 17 y Jeremías abrumado por su llamado (Jeremías 1: 8).</w:t>
      </w:r>
    </w:p>
    <w:p w:rsidR="00426967" w:rsidRPr="00491276" w:rsidRDefault="00426967">
      <w:pPr>
        <w:spacing w:after="100"/>
        <w:jc w:val="both"/>
        <w:rPr>
          <w:noProof w:val="0"/>
          <w:lang w:eastAsia="es-MX"/>
        </w:rPr>
      </w:pPr>
      <w:r w:rsidRPr="00491276">
        <w:rPr>
          <w:b/>
          <w:noProof w:val="0"/>
          <w:lang w:eastAsia="es-MX"/>
        </w:rPr>
        <w:t xml:space="preserve">(6) Profetas </w:t>
      </w:r>
      <w:r w:rsidRPr="00491276">
        <w:rPr>
          <w:noProof w:val="0"/>
          <w:lang w:eastAsia="es-MX"/>
        </w:rPr>
        <w:t>– Todos los profetas experimentaron la presencia de Dios e hicieron referencia al Dios que está siempre presente entre Su pueblo (ver por ejemplo; Isaías 7: 14; Jeremías 1: 8 y Hageo 1: 13).</w:t>
      </w:r>
    </w:p>
    <w:p w:rsidR="00426967" w:rsidRPr="00491276" w:rsidRDefault="00426967">
      <w:pPr>
        <w:spacing w:before="100" w:after="100"/>
        <w:jc w:val="both"/>
        <w:rPr>
          <w:noProof w:val="0"/>
          <w:lang w:eastAsia="es-MX"/>
        </w:rPr>
      </w:pPr>
      <w:r w:rsidRPr="00491276">
        <w:rPr>
          <w:b/>
          <w:noProof w:val="0"/>
          <w:lang w:eastAsia="es-MX"/>
        </w:rPr>
        <w:t xml:space="preserve">(7) El Mundo </w:t>
      </w:r>
      <w:r w:rsidRPr="00491276">
        <w:rPr>
          <w:noProof w:val="0"/>
          <w:lang w:eastAsia="es-MX"/>
        </w:rPr>
        <w:t xml:space="preserve">– La palabra hebrea para </w:t>
      </w:r>
      <w:r w:rsidRPr="00491276">
        <w:rPr>
          <w:i/>
          <w:noProof w:val="0"/>
          <w:lang w:eastAsia="es-MX"/>
        </w:rPr>
        <w:t>presencia</w:t>
      </w:r>
      <w:r w:rsidRPr="00491276">
        <w:rPr>
          <w:noProof w:val="0"/>
          <w:lang w:eastAsia="es-MX"/>
        </w:rPr>
        <w:t xml:space="preserve"> a menudo se traduce como </w:t>
      </w:r>
      <w:r w:rsidRPr="00491276">
        <w:rPr>
          <w:i/>
          <w:noProof w:val="0"/>
          <w:lang w:eastAsia="es-MX"/>
        </w:rPr>
        <w:t>Ante Él</w:t>
      </w:r>
      <w:r w:rsidRPr="00491276">
        <w:rPr>
          <w:noProof w:val="0"/>
          <w:lang w:eastAsia="es-MX"/>
        </w:rPr>
        <w:t>, y significa literalmente, “Ante el rostro ó bajo los ojos de”. Cuando la mirada de alguien se fija en otra persona, éstos están en la presencia uno del otro. Así que tenemos un Dios cuyo rostro se vuelve hacia Su pueblo. Nuestro Dios está presente en el sentido de mirar para estar activamente involucrado.</w:t>
      </w:r>
    </w:p>
    <w:p w:rsidR="00426967" w:rsidRPr="00491276" w:rsidRDefault="00426967">
      <w:pPr>
        <w:spacing w:before="100" w:after="100"/>
        <w:jc w:val="both"/>
        <w:rPr>
          <w:noProof w:val="0"/>
          <w:lang w:eastAsia="es-MX"/>
        </w:rPr>
      </w:pPr>
      <w:r w:rsidRPr="00491276">
        <w:rPr>
          <w:i/>
          <w:noProof w:val="0"/>
          <w:lang w:eastAsia="es-MX"/>
        </w:rPr>
        <w:lastRenderedPageBreak/>
        <w:t xml:space="preserve">Resumen: </w:t>
      </w:r>
      <w:r w:rsidRPr="00491276">
        <w:rPr>
          <w:noProof w:val="0"/>
          <w:lang w:eastAsia="es-MX"/>
        </w:rPr>
        <w:t>La presencia de Dios es un concepto clave en el Antiguo Testamento. A través de la Creación y por su Nombre conocemos al Dios que está presente. Aunque Dios es universal, él escogió ubicar su presencia – en el tabernáculo, el templo y Jerusalén – para enseñar a la gente cómo relacionarse con Él – y aún así vivir con Su pueblo dondequiera que éste esté. ¡Repetidamente prometió estar con Su pueblo!</w:t>
      </w:r>
    </w:p>
    <w:p w:rsidR="00426967" w:rsidRPr="00491276" w:rsidRDefault="00426967">
      <w:pPr>
        <w:spacing w:before="100" w:after="100"/>
        <w:jc w:val="both"/>
        <w:rPr>
          <w:noProof w:val="0"/>
          <w:lang w:eastAsia="es-MX"/>
        </w:rPr>
      </w:pPr>
      <w:r w:rsidRPr="00491276">
        <w:rPr>
          <w:b/>
          <w:noProof w:val="0"/>
          <w:lang w:eastAsia="es-MX"/>
        </w:rPr>
        <w:t xml:space="preserve">(8) En los Evangelios </w:t>
      </w:r>
      <w:r w:rsidRPr="00491276">
        <w:rPr>
          <w:noProof w:val="0"/>
          <w:lang w:eastAsia="es-MX"/>
        </w:rPr>
        <w:t>– El Evangelio de Mateo presenta a Jesús como el Rey quien es Dios presente con nosotros. Mateo empieza con el nacimiento de Jesús, donde Jesús es presentado como “Emanuel”, lo cual significa “Dios con nosotros” (1: 23). A mitad de su libro recuerda las palabras de Jesús, “</w:t>
      </w:r>
      <w:r w:rsidRPr="00491276">
        <w:rPr>
          <w:noProof w:val="0"/>
        </w:rPr>
        <w:t>Porque donde están dos o tres congregados en mi nombre, allí estoy yo en medio de ellos” (18: 20). Concluye su evangelio con la Gran Comisión y las palabras de Jesús, “y he aquí yo estoy con vosotros todos los días, hasta el fin del mundo” (28: 20). Juan en su evangelio presenta a Jesús como el Verbo, quien es Dios (1: 1), quien se hizo carne (1: 14), quien es el unigénito de Dios (1: 14) y quien revela al Padre (1: 18). Para Juan, la presencia de Dios está claramente revelada en Jesús puesto que él con frecuencia habla de la Gloria conectada con Jesús, recordando a sus lectores de la Gloria de Dios que fue revelada en el templo del Antiguo Testamento (1: 14; 2: 11; 11: 40; 12: 41; 17: 1 – 24).</w:t>
      </w:r>
    </w:p>
    <w:p w:rsidR="00426967" w:rsidRPr="00491276" w:rsidRDefault="00426967">
      <w:pPr>
        <w:jc w:val="both"/>
        <w:rPr>
          <w:noProof w:val="0"/>
        </w:rPr>
      </w:pPr>
      <w:r w:rsidRPr="00491276">
        <w:rPr>
          <w:b/>
          <w:noProof w:val="0"/>
          <w:lang w:eastAsia="es-MX"/>
        </w:rPr>
        <w:t xml:space="preserve">(9) En el Creyente </w:t>
      </w:r>
      <w:r w:rsidRPr="00491276">
        <w:rPr>
          <w:noProof w:val="0"/>
          <w:lang w:eastAsia="es-MX"/>
        </w:rPr>
        <w:t>– Jesús introdujo el concepto del Dios viviente en el hombre. Él dijo, “</w:t>
      </w:r>
      <w:r w:rsidRPr="00491276">
        <w:rPr>
          <w:noProof w:val="0"/>
        </w:rPr>
        <w:t>Si me amáis, guardad mis mandamientos...y mi Padre le amará, y vendremos a él, y haremos morada con él” (Juan 14: 15, 23). Dios vive en el creyente – a quien se le conoce como el templo de Dios (1ª Corintios 6: 19, “¿O ignoráis que vuestro cuerpo es templo del Espíritu Santo, el cual está en vosotros?”).</w:t>
      </w:r>
    </w:p>
    <w:p w:rsidR="00426967" w:rsidRPr="00491276" w:rsidRDefault="00426967">
      <w:pPr>
        <w:spacing w:before="100" w:after="100"/>
        <w:jc w:val="both"/>
        <w:rPr>
          <w:noProof w:val="0"/>
          <w:lang w:eastAsia="es-MX"/>
        </w:rPr>
      </w:pPr>
      <w:r w:rsidRPr="00491276">
        <w:rPr>
          <w:b/>
          <w:noProof w:val="0"/>
          <w:lang w:eastAsia="es-MX"/>
        </w:rPr>
        <w:t xml:space="preserve">(10) En la Iglesia </w:t>
      </w:r>
      <w:r w:rsidRPr="00491276">
        <w:rPr>
          <w:noProof w:val="0"/>
          <w:lang w:eastAsia="es-MX"/>
        </w:rPr>
        <w:t>– Aunque al individuo se le llama templo en el Nuevo Testamento, también se habla de la iglesia como el Templo de Dios (2ª Corintios 6: 16, “</w:t>
      </w:r>
      <w:r w:rsidRPr="00491276">
        <w:rPr>
          <w:noProof w:val="0"/>
        </w:rPr>
        <w:t>Porque vosotros sois el templo del Dios viviente”. Pablo dice que el pueblo de Dios “sois juntamente edificados para morada de Dios en el Espíritu” (Efesios 2: 22).</w:t>
      </w:r>
    </w:p>
    <w:p w:rsidR="00426967" w:rsidRPr="00491276" w:rsidRDefault="00426967">
      <w:pPr>
        <w:spacing w:before="100" w:after="100"/>
        <w:jc w:val="both"/>
        <w:rPr>
          <w:noProof w:val="0"/>
          <w:lang w:eastAsia="es-MX"/>
        </w:rPr>
      </w:pPr>
      <w:r w:rsidRPr="00491276">
        <w:rPr>
          <w:b/>
          <w:noProof w:val="0"/>
          <w:lang w:eastAsia="es-MX"/>
        </w:rPr>
        <w:t xml:space="preserve">(11) En la Nueva Jerusalén </w:t>
      </w:r>
      <w:r w:rsidRPr="00491276">
        <w:rPr>
          <w:noProof w:val="0"/>
          <w:lang w:eastAsia="es-MX"/>
        </w:rPr>
        <w:t>– Leemos en Apocalipsis 21: 3 que en el nuevo cielo y en la nueva tierra la presencia de Dios será conocida en mucha mayor medida que en el presente: “</w:t>
      </w:r>
      <w:r w:rsidRPr="00491276">
        <w:rPr>
          <w:noProof w:val="0"/>
        </w:rPr>
        <w:t>He aquí el tabernáculo de Dios con los hombres, y él morará con ellos; y ellos serán su pueblo, y Dios mismo estará con ellos como su Dios” (21: 3). También leemos en una profecía del Antiguo Testamento que el nombre de la ciudad será “Jehová Sama” (Ezequiel 48: 35) lo cual se traduce como “El Señor está Ahí”.</w:t>
      </w:r>
    </w:p>
    <w:p w:rsidR="00426967" w:rsidRPr="00491276" w:rsidRDefault="00426967">
      <w:pPr>
        <w:spacing w:before="100" w:after="100"/>
        <w:jc w:val="both"/>
        <w:rPr>
          <w:noProof w:val="0"/>
          <w:lang w:eastAsia="es-MX"/>
        </w:rPr>
      </w:pPr>
      <w:r w:rsidRPr="00491276">
        <w:rPr>
          <w:i/>
          <w:noProof w:val="0"/>
          <w:lang w:eastAsia="es-MX"/>
        </w:rPr>
        <w:br w:type="page"/>
      </w:r>
      <w:r w:rsidRPr="00491276">
        <w:rPr>
          <w:i/>
          <w:noProof w:val="0"/>
          <w:lang w:eastAsia="es-MX"/>
        </w:rPr>
        <w:lastRenderedPageBreak/>
        <w:t xml:space="preserve">Resumen: </w:t>
      </w:r>
      <w:r w:rsidRPr="00491276">
        <w:rPr>
          <w:noProof w:val="0"/>
          <w:lang w:eastAsia="es-MX"/>
        </w:rPr>
        <w:t>La presencia de Dios en el Nuevo Testamento se manifestó en el Señor Jesús. Dios ha tomado residencia permanente dentro de la vida del creyente y la iglesia universal es el templo de Dios. Ansiosamente esperamos nuestro destino final – ¡un lugar donde la presencia de Dios será conocida más íntimamente!</w:t>
      </w:r>
    </w:p>
    <w:p w:rsidR="00426967" w:rsidRPr="00491276" w:rsidRDefault="00426967">
      <w:pPr>
        <w:pStyle w:val="Heading4"/>
        <w:spacing w:after="0"/>
        <w:rPr>
          <w:lang w:val="es-MX"/>
        </w:rPr>
      </w:pPr>
      <w:r w:rsidRPr="00491276">
        <w:rPr>
          <w:lang w:val="es-MX"/>
        </w:rPr>
        <w:t>B. El Problema de la Ignorancia</w:t>
      </w:r>
    </w:p>
    <w:p w:rsidR="00426967" w:rsidRPr="00491276" w:rsidRDefault="00426967">
      <w:pPr>
        <w:pStyle w:val="BodyText"/>
        <w:spacing w:before="0"/>
        <w:rPr>
          <w:lang w:val="es-MX"/>
        </w:rPr>
      </w:pPr>
      <w:r w:rsidRPr="00491276">
        <w:rPr>
          <w:lang w:val="es-MX"/>
        </w:rPr>
        <w:t>Pero, ¿por qué la realidad del Dios Todopoderoso, el Creador del Cielo y de la Tierra, viviendo dentro de nosotros, no nos impacta tanto como puede y debería? El problema es que ignoramos la presencia de Dios. Como Cristianos tendemos a vivir “por debajo del radar”. Ignoramos que Dios siempre está con nosotros.</w:t>
      </w:r>
    </w:p>
    <w:p w:rsidR="00426967" w:rsidRPr="00491276" w:rsidRDefault="00426967">
      <w:pPr>
        <w:spacing w:before="100" w:after="100"/>
        <w:jc w:val="both"/>
        <w:rPr>
          <w:noProof w:val="0"/>
          <w:lang w:eastAsia="es-MX"/>
        </w:rPr>
      </w:pPr>
      <w:r w:rsidRPr="00491276">
        <w:rPr>
          <w:b/>
          <w:noProof w:val="0"/>
          <w:lang w:eastAsia="es-MX"/>
        </w:rPr>
        <w:t xml:space="preserve">(1) ¿Por qué ignoramos la presencia de Dios? </w:t>
      </w:r>
      <w:r w:rsidRPr="00491276">
        <w:rPr>
          <w:noProof w:val="0"/>
          <w:lang w:eastAsia="es-MX"/>
        </w:rPr>
        <w:t xml:space="preserve">James Denney, en </w:t>
      </w:r>
      <w:r w:rsidRPr="00491276">
        <w:rPr>
          <w:i/>
          <w:noProof w:val="0"/>
          <w:lang w:eastAsia="es-MX"/>
        </w:rPr>
        <w:t>“La Muerte de Cristo”,</w:t>
      </w:r>
      <w:r w:rsidRPr="00491276">
        <w:rPr>
          <w:noProof w:val="0"/>
          <w:lang w:eastAsia="es-MX"/>
        </w:rPr>
        <w:t xml:space="preserve"> dice: “Algunas veces envidio al sacerdote católico. Ellos cargan un crucifijo alrededor de su cuello todo el tiempo. Yo necesito un recordatorio de la cruz de Cristo porque olvido muy fácilmente lo que Jesús hizo por mí mediante su muerte por nosotros”. Hay por lo menos tres razones de nuestra falta de vivir con una </w:t>
      </w:r>
      <w:r w:rsidR="00491276" w:rsidRPr="00491276">
        <w:rPr>
          <w:noProof w:val="0"/>
          <w:lang w:eastAsia="es-MX"/>
        </w:rPr>
        <w:t>conciencia</w:t>
      </w:r>
      <w:r w:rsidRPr="00491276">
        <w:rPr>
          <w:noProof w:val="0"/>
          <w:lang w:eastAsia="es-MX"/>
        </w:rPr>
        <w:t xml:space="preserve"> de la presencia de Dios: </w:t>
      </w:r>
      <w:r w:rsidRPr="00491276">
        <w:rPr>
          <w:i/>
          <w:noProof w:val="0"/>
          <w:lang w:eastAsia="es-MX"/>
        </w:rPr>
        <w:t>(a) Dios es invisible</w:t>
      </w:r>
      <w:r w:rsidRPr="00491276">
        <w:rPr>
          <w:noProof w:val="0"/>
          <w:lang w:eastAsia="es-MX"/>
        </w:rPr>
        <w:t xml:space="preserve"> – nosotros usualmente no percibimos a Dios con nuestros cinco sentidos; </w:t>
      </w:r>
      <w:r w:rsidRPr="00491276">
        <w:rPr>
          <w:i/>
          <w:noProof w:val="0"/>
          <w:lang w:eastAsia="es-MX"/>
        </w:rPr>
        <w:t>(b) No hay tiempo para Dios</w:t>
      </w:r>
      <w:r w:rsidRPr="00491276">
        <w:rPr>
          <w:noProof w:val="0"/>
          <w:lang w:eastAsia="es-MX"/>
        </w:rPr>
        <w:t xml:space="preserve"> – nuestros ajetreados y ocupados horarios nos hacen descuidar a Dios; y </w:t>
      </w:r>
      <w:r w:rsidRPr="00491276">
        <w:rPr>
          <w:i/>
          <w:noProof w:val="0"/>
          <w:lang w:eastAsia="es-MX"/>
        </w:rPr>
        <w:t>(c) No nos disciplinamos para pensar en Dios</w:t>
      </w:r>
      <w:r w:rsidRPr="00491276">
        <w:rPr>
          <w:noProof w:val="0"/>
          <w:lang w:eastAsia="es-MX"/>
        </w:rPr>
        <w:t xml:space="preserve"> – nos conformamos con cumplir con Dios en la iglesia y en nuestros devocionales.</w:t>
      </w:r>
    </w:p>
    <w:p w:rsidR="00426967" w:rsidRPr="00491276" w:rsidRDefault="00426967">
      <w:pPr>
        <w:spacing w:before="100" w:after="100"/>
        <w:jc w:val="both"/>
        <w:rPr>
          <w:noProof w:val="0"/>
          <w:lang w:eastAsia="es-MX"/>
        </w:rPr>
      </w:pPr>
      <w:r w:rsidRPr="00491276">
        <w:rPr>
          <w:b/>
          <w:noProof w:val="0"/>
          <w:lang w:eastAsia="es-MX"/>
        </w:rPr>
        <w:t xml:space="preserve"> (2) Ejemplos Bíblicos de la Ignorancia – </w:t>
      </w:r>
      <w:r w:rsidRPr="00491276">
        <w:rPr>
          <w:noProof w:val="0"/>
          <w:lang w:eastAsia="es-MX"/>
        </w:rPr>
        <w:t xml:space="preserve">Entre otros ejemplos, encontramos las siguientes referencias a los personajes bíblicos que fueron inconscientes de la presencia de Dios entre ellos: </w:t>
      </w:r>
      <w:r w:rsidRPr="00491276">
        <w:rPr>
          <w:i/>
          <w:noProof w:val="0"/>
          <w:lang w:eastAsia="es-MX"/>
        </w:rPr>
        <w:t>(a) Jacob</w:t>
      </w:r>
      <w:r w:rsidRPr="00491276">
        <w:rPr>
          <w:noProof w:val="0"/>
          <w:lang w:eastAsia="es-MX"/>
        </w:rPr>
        <w:t xml:space="preserve"> (Génesis 28: 10 – 17); </w:t>
      </w:r>
      <w:r w:rsidRPr="00491276">
        <w:rPr>
          <w:i/>
          <w:noProof w:val="0"/>
          <w:lang w:eastAsia="es-MX"/>
        </w:rPr>
        <w:t>(b) Los discípulos en Emmaús</w:t>
      </w:r>
      <w:r w:rsidRPr="00491276">
        <w:rPr>
          <w:noProof w:val="0"/>
          <w:lang w:eastAsia="es-MX"/>
        </w:rPr>
        <w:t xml:space="preserve"> (Lucas 24: 13 – 16, 30, 31); y </w:t>
      </w:r>
      <w:r w:rsidRPr="00491276">
        <w:rPr>
          <w:i/>
          <w:noProof w:val="0"/>
          <w:lang w:eastAsia="es-MX"/>
        </w:rPr>
        <w:t>(c) Los discípulos de Jesús</w:t>
      </w:r>
      <w:r w:rsidRPr="00491276">
        <w:rPr>
          <w:noProof w:val="0"/>
          <w:lang w:eastAsia="es-MX"/>
        </w:rPr>
        <w:t xml:space="preserve"> (Juan 21: 4, 7).</w:t>
      </w:r>
    </w:p>
    <w:p w:rsidR="00426967" w:rsidRPr="00491276" w:rsidRDefault="00426967">
      <w:pPr>
        <w:spacing w:before="100" w:after="100"/>
        <w:jc w:val="both"/>
        <w:rPr>
          <w:noProof w:val="0"/>
          <w:lang w:eastAsia="es-MX"/>
        </w:rPr>
      </w:pPr>
      <w:r w:rsidRPr="00491276">
        <w:rPr>
          <w:b/>
          <w:noProof w:val="0"/>
          <w:lang w:eastAsia="es-MX"/>
        </w:rPr>
        <w:t xml:space="preserve"> (3) Las recompensas de la </w:t>
      </w:r>
      <w:r w:rsidR="00491276" w:rsidRPr="00491276">
        <w:rPr>
          <w:b/>
          <w:noProof w:val="0"/>
          <w:lang w:eastAsia="es-MX"/>
        </w:rPr>
        <w:t>conciencia</w:t>
      </w:r>
      <w:r w:rsidRPr="00491276">
        <w:rPr>
          <w:b/>
          <w:noProof w:val="0"/>
          <w:lang w:eastAsia="es-MX"/>
        </w:rPr>
        <w:t xml:space="preserve"> </w:t>
      </w:r>
      <w:r w:rsidRPr="00491276">
        <w:rPr>
          <w:noProof w:val="0"/>
          <w:lang w:eastAsia="es-MX"/>
        </w:rPr>
        <w:t xml:space="preserve">– Si pudiéramos vivir con la </w:t>
      </w:r>
      <w:r w:rsidR="00491276" w:rsidRPr="00491276">
        <w:rPr>
          <w:noProof w:val="0"/>
          <w:lang w:eastAsia="es-MX"/>
        </w:rPr>
        <w:t>conciencia</w:t>
      </w:r>
      <w:r w:rsidRPr="00491276">
        <w:rPr>
          <w:noProof w:val="0"/>
          <w:lang w:eastAsia="es-MX"/>
        </w:rPr>
        <w:t xml:space="preserve"> de la presencia de Dios experimentaríamos: </w:t>
      </w:r>
      <w:r w:rsidRPr="00491276">
        <w:rPr>
          <w:i/>
          <w:noProof w:val="0"/>
          <w:lang w:eastAsia="es-MX"/>
        </w:rPr>
        <w:t>(a) Intimidad</w:t>
      </w:r>
      <w:r w:rsidRPr="00491276">
        <w:rPr>
          <w:noProof w:val="0"/>
          <w:lang w:eastAsia="es-MX"/>
        </w:rPr>
        <w:t xml:space="preserve"> – cuando interactuamos con Dios estamos más cerca de Él (Salmo 63: 6 – 8); </w:t>
      </w:r>
      <w:r w:rsidRPr="00491276">
        <w:rPr>
          <w:i/>
          <w:noProof w:val="0"/>
          <w:lang w:eastAsia="es-MX"/>
        </w:rPr>
        <w:t>(b) Seguridad</w:t>
      </w:r>
      <w:r w:rsidRPr="00491276">
        <w:rPr>
          <w:noProof w:val="0"/>
          <w:lang w:eastAsia="es-MX"/>
        </w:rPr>
        <w:t xml:space="preserve"> – cuando sabemos que Dios está con nosotros no temeremos (Salmo 16: 8); Isaías 43: 1f); y </w:t>
      </w:r>
      <w:r w:rsidRPr="00491276">
        <w:rPr>
          <w:i/>
          <w:noProof w:val="0"/>
          <w:lang w:eastAsia="es-MX"/>
        </w:rPr>
        <w:t>(c) Santidad</w:t>
      </w:r>
      <w:r w:rsidRPr="00491276">
        <w:rPr>
          <w:noProof w:val="0"/>
          <w:lang w:eastAsia="es-MX"/>
        </w:rPr>
        <w:t xml:space="preserve"> – cuando pasamos tiempo en la presencia de Dios nos conformamos a su semejanza (Hechos 4: 13; 2ª Corintios 3: 18).</w:t>
      </w:r>
    </w:p>
    <w:p w:rsidR="00426967" w:rsidRPr="00491276" w:rsidRDefault="00426967">
      <w:pPr>
        <w:pStyle w:val="Heading4"/>
        <w:spacing w:after="0"/>
        <w:rPr>
          <w:lang w:val="es-MX"/>
        </w:rPr>
      </w:pPr>
      <w:r w:rsidRPr="00491276">
        <w:rPr>
          <w:lang w:val="es-MX"/>
        </w:rPr>
        <w:t>C. Alabanza: Ponerse a Tono en la Presencia de Dios</w:t>
      </w:r>
    </w:p>
    <w:p w:rsidR="00426967" w:rsidRPr="00491276" w:rsidRDefault="00426967">
      <w:pPr>
        <w:pStyle w:val="BodyText"/>
        <w:spacing w:before="0"/>
        <w:rPr>
          <w:lang w:val="es-MX"/>
        </w:rPr>
      </w:pPr>
      <w:r w:rsidRPr="00491276">
        <w:rPr>
          <w:lang w:val="es-MX"/>
        </w:rPr>
        <w:t xml:space="preserve">La solución a esta falta de </w:t>
      </w:r>
      <w:r w:rsidR="00491276" w:rsidRPr="00491276">
        <w:rPr>
          <w:lang w:val="es-MX"/>
        </w:rPr>
        <w:t>conciencia</w:t>
      </w:r>
      <w:r w:rsidRPr="00491276">
        <w:rPr>
          <w:lang w:val="es-MX"/>
        </w:rPr>
        <w:t xml:space="preserve"> de la presencia de Dios reside en ponerse a tono en la presencia de Dios. Si podemos aprender a estar conscientes de la presencia de Dios, aprenderemos a relacionarnos con el Dios que siempre está con nosotros y entonces la adoración se convertirá en un estilo de vida y creceremos en la semejanza de Cristo.</w:t>
      </w:r>
    </w:p>
    <w:p w:rsidR="00426967" w:rsidRPr="00491276" w:rsidRDefault="00426967">
      <w:pPr>
        <w:spacing w:before="100" w:after="100"/>
        <w:jc w:val="both"/>
        <w:rPr>
          <w:noProof w:val="0"/>
          <w:lang w:eastAsia="es-MX"/>
        </w:rPr>
      </w:pPr>
      <w:r w:rsidRPr="00491276">
        <w:rPr>
          <w:noProof w:val="0"/>
          <w:lang w:eastAsia="es-MX"/>
        </w:rPr>
        <w:t xml:space="preserve">David, el salmista aprendió a vivir con una </w:t>
      </w:r>
      <w:r w:rsidR="00491276" w:rsidRPr="00491276">
        <w:rPr>
          <w:noProof w:val="0"/>
          <w:lang w:eastAsia="es-MX"/>
        </w:rPr>
        <w:t>conciencia</w:t>
      </w:r>
      <w:r w:rsidRPr="00491276">
        <w:rPr>
          <w:noProof w:val="0"/>
          <w:lang w:eastAsia="es-MX"/>
        </w:rPr>
        <w:t xml:space="preserve"> de la presencia de Dios. Leemos estas palabras de David en el Salmo 16: 8, “</w:t>
      </w:r>
      <w:r w:rsidRPr="00491276">
        <w:rPr>
          <w:noProof w:val="0"/>
        </w:rPr>
        <w:t>A Jehová he puesto siempre delante de mí“. Dice, literalmente, “Coloco al Señor continuamente en prominencia”. De nuevo en el Salmo 63: 1 – 8, cuando David estaba en el desierto, lejos del templo, él adoró al Dios que estaba presente. Él tenía una relación espontánea con Dios porque él estaba continuamente consciente de la presencia de Dios.</w:t>
      </w:r>
    </w:p>
    <w:p w:rsidR="00426967" w:rsidRPr="00491276" w:rsidRDefault="00426967">
      <w:pPr>
        <w:spacing w:before="100" w:after="100"/>
        <w:jc w:val="both"/>
        <w:rPr>
          <w:noProof w:val="0"/>
          <w:lang w:eastAsia="es-MX"/>
        </w:rPr>
      </w:pPr>
      <w:r w:rsidRPr="00491276">
        <w:rPr>
          <w:noProof w:val="0"/>
          <w:lang w:eastAsia="es-MX"/>
        </w:rPr>
        <w:br w:type="page"/>
      </w:r>
      <w:r w:rsidRPr="00491276">
        <w:rPr>
          <w:noProof w:val="0"/>
          <w:lang w:eastAsia="es-MX"/>
        </w:rPr>
        <w:lastRenderedPageBreak/>
        <w:t xml:space="preserve">Necesitamos practicar la presencia de Dios. Pero, ¿cómo hacemos esto? Una cosa es segura, como señala el Hermano Lawrence en </w:t>
      </w:r>
      <w:r w:rsidRPr="00491276">
        <w:rPr>
          <w:i/>
          <w:noProof w:val="0"/>
          <w:lang w:eastAsia="es-MX"/>
        </w:rPr>
        <w:t>La Práctica de la Presencia de Dios</w:t>
      </w:r>
      <w:r w:rsidRPr="00491276">
        <w:rPr>
          <w:noProof w:val="0"/>
          <w:lang w:eastAsia="es-MX"/>
        </w:rPr>
        <w:t xml:space="preserve"> – no es algo que se dé naturalmente. Solamente aprenderemos a experimentar la presencia de Dios como una realidad continua a través de mucho esfuerzo y disciplina. Se sugieren las siguientes formas para practicar la presencia de Dios:</w:t>
      </w:r>
    </w:p>
    <w:p w:rsidR="00426967" w:rsidRPr="00491276" w:rsidRDefault="00426967">
      <w:pPr>
        <w:spacing w:before="100" w:after="100"/>
        <w:jc w:val="both"/>
        <w:rPr>
          <w:noProof w:val="0"/>
          <w:lang w:eastAsia="es-MX"/>
        </w:rPr>
      </w:pPr>
      <w:r w:rsidRPr="00491276">
        <w:rPr>
          <w:b/>
          <w:noProof w:val="0"/>
          <w:lang w:eastAsia="es-MX"/>
        </w:rPr>
        <w:t xml:space="preserve">(1) Recuérdese la realidad de la presencia de Dios </w:t>
      </w:r>
      <w:r w:rsidRPr="00491276">
        <w:rPr>
          <w:noProof w:val="0"/>
          <w:lang w:eastAsia="es-MX"/>
        </w:rPr>
        <w:t>– durante el día debemos encontrar formas de refrescar ó ejercitar nuestros recuerdos de que Dios está con nosotros.</w:t>
      </w:r>
    </w:p>
    <w:p w:rsidR="00426967" w:rsidRPr="00491276" w:rsidRDefault="00426967">
      <w:pPr>
        <w:spacing w:before="100" w:after="100"/>
        <w:jc w:val="both"/>
        <w:rPr>
          <w:noProof w:val="0"/>
          <w:lang w:eastAsia="es-MX"/>
        </w:rPr>
      </w:pPr>
      <w:r w:rsidRPr="00491276">
        <w:rPr>
          <w:b/>
          <w:noProof w:val="0"/>
          <w:lang w:eastAsia="es-MX"/>
        </w:rPr>
        <w:t xml:space="preserve"> (2) Decidir platicar continuamente con Dios </w:t>
      </w:r>
      <w:r w:rsidRPr="00491276">
        <w:rPr>
          <w:noProof w:val="0"/>
          <w:lang w:eastAsia="es-MX"/>
        </w:rPr>
        <w:t>– debemos tomar una decisión consciente para comunicarnos con Dios tanto como sea posible durante el día.</w:t>
      </w:r>
    </w:p>
    <w:p w:rsidR="00426967" w:rsidRPr="00491276" w:rsidRDefault="00426967">
      <w:pPr>
        <w:spacing w:before="100" w:after="100"/>
        <w:jc w:val="both"/>
        <w:rPr>
          <w:noProof w:val="0"/>
          <w:lang w:eastAsia="es-MX"/>
        </w:rPr>
      </w:pPr>
      <w:r w:rsidRPr="00491276">
        <w:rPr>
          <w:b/>
          <w:noProof w:val="0"/>
          <w:lang w:eastAsia="es-MX"/>
        </w:rPr>
        <w:t xml:space="preserve"> (3) Cuando olvide que Dios está con usted, confiéselo y continúe con él </w:t>
      </w:r>
      <w:r w:rsidRPr="00491276">
        <w:rPr>
          <w:noProof w:val="0"/>
          <w:lang w:eastAsia="es-MX"/>
        </w:rPr>
        <w:t>– no debemos permitir que la condenación llene nuestros corazones cuando nos damos cuenta</w:t>
      </w:r>
      <w:del w:id="14" w:author="Altos Hornos de Mexico S.A." w:date="2005-10-25T13:17:00Z">
        <w:r w:rsidRPr="00491276">
          <w:rPr>
            <w:noProof w:val="0"/>
            <w:lang w:eastAsia="es-MX"/>
          </w:rPr>
          <w:delText>s</w:delText>
        </w:r>
      </w:del>
      <w:r w:rsidRPr="00491276">
        <w:rPr>
          <w:noProof w:val="0"/>
          <w:lang w:eastAsia="es-MX"/>
        </w:rPr>
        <w:t xml:space="preserve"> de que hemos olvidado a Dios – sólo confiéselo y continúe.</w:t>
      </w:r>
    </w:p>
    <w:p w:rsidR="00426967" w:rsidRPr="00491276" w:rsidRDefault="00426967">
      <w:pPr>
        <w:spacing w:before="100" w:after="100"/>
        <w:jc w:val="both"/>
        <w:rPr>
          <w:noProof w:val="0"/>
          <w:lang w:eastAsia="es-MX"/>
        </w:rPr>
      </w:pPr>
      <w:r w:rsidRPr="00491276">
        <w:rPr>
          <w:b/>
          <w:noProof w:val="0"/>
          <w:lang w:eastAsia="es-MX"/>
        </w:rPr>
        <w:t xml:space="preserve">(4) Haga todo, incluso las tareas comunes, como para el Señor </w:t>
      </w:r>
      <w:r w:rsidRPr="00491276">
        <w:rPr>
          <w:noProof w:val="0"/>
          <w:lang w:eastAsia="es-MX"/>
        </w:rPr>
        <w:t>(Colosenses 3:17, 23). Si podemos acondicionarnos para ver que todo lo que hacemos lo hacemos como para Dios, seremos capaces de incluirlo en nuestras vidas completas.</w:t>
      </w:r>
    </w:p>
    <w:p w:rsidR="00426967" w:rsidRPr="00491276" w:rsidRDefault="00426967">
      <w:pPr>
        <w:spacing w:before="100" w:after="100"/>
        <w:jc w:val="both"/>
        <w:rPr>
          <w:noProof w:val="0"/>
          <w:lang w:eastAsia="es-MX"/>
        </w:rPr>
      </w:pPr>
      <w:r w:rsidRPr="00491276">
        <w:rPr>
          <w:b/>
          <w:noProof w:val="0"/>
          <w:lang w:eastAsia="es-MX"/>
        </w:rPr>
        <w:t xml:space="preserve">(5) Tome el control de sus sentidos y permítales que dirijan su mente a Dios </w:t>
      </w:r>
      <w:r w:rsidRPr="00491276">
        <w:rPr>
          <w:noProof w:val="0"/>
          <w:lang w:eastAsia="es-MX"/>
        </w:rPr>
        <w:t>– necesitamos utilizar los sentidos que normalmente usamos para experimentar nuestro mundo (vista, sonido, olor, sabor y tacto) para dirigir nuestra atención hacia Dios.</w:t>
      </w:r>
    </w:p>
    <w:p w:rsidR="00426967" w:rsidRPr="00491276" w:rsidRDefault="00426967">
      <w:pPr>
        <w:spacing w:before="100" w:after="100"/>
        <w:jc w:val="both"/>
        <w:rPr>
          <w:noProof w:val="0"/>
          <w:lang w:eastAsia="es-MX"/>
        </w:rPr>
      </w:pPr>
      <w:r w:rsidRPr="00491276">
        <w:rPr>
          <w:b/>
          <w:noProof w:val="0"/>
          <w:lang w:eastAsia="es-MX"/>
        </w:rPr>
        <w:t xml:space="preserve"> (6) Haga que su meta sea experimentar a Dios continuamente  </w:t>
      </w:r>
      <w:r w:rsidRPr="00491276">
        <w:rPr>
          <w:noProof w:val="0"/>
          <w:lang w:eastAsia="es-MX"/>
        </w:rPr>
        <w:t xml:space="preserve">– necesitamos llegar a un punto donde nos propongamos en nuestros corazones incrementar la </w:t>
      </w:r>
      <w:r w:rsidR="00491276" w:rsidRPr="00491276">
        <w:rPr>
          <w:noProof w:val="0"/>
          <w:lang w:eastAsia="es-MX"/>
        </w:rPr>
        <w:t>conciencia</w:t>
      </w:r>
      <w:r w:rsidRPr="00491276">
        <w:rPr>
          <w:noProof w:val="0"/>
          <w:lang w:eastAsia="es-MX"/>
        </w:rPr>
        <w:t xml:space="preserve"> de la presencia de Dios y decidir experimentar continuamente a Dios tanto como posiblemente podamos.</w:t>
      </w:r>
    </w:p>
    <w:p w:rsidR="00426967" w:rsidRPr="00491276" w:rsidRDefault="00426967">
      <w:pPr>
        <w:pStyle w:val="Heading4"/>
        <w:rPr>
          <w:lang w:val="es-MX"/>
        </w:rPr>
      </w:pPr>
      <w:r w:rsidRPr="00491276">
        <w:rPr>
          <w:lang w:val="es-MX"/>
        </w:rPr>
        <w:t>D. Adoración: Respuesta a la Presencia de Dios</w:t>
      </w:r>
    </w:p>
    <w:p w:rsidR="00426967" w:rsidRPr="00491276" w:rsidRDefault="00426967">
      <w:pPr>
        <w:spacing w:before="100" w:after="100"/>
        <w:jc w:val="both"/>
        <w:rPr>
          <w:noProof w:val="0"/>
          <w:lang w:eastAsia="es-MX"/>
        </w:rPr>
      </w:pPr>
      <w:r w:rsidRPr="00491276">
        <w:rPr>
          <w:noProof w:val="0"/>
          <w:lang w:eastAsia="es-MX"/>
        </w:rPr>
        <w:t>Alabar (elogiar) es la palabra usada para describir el acto de confesar los atributos de una persona. Cuando enumeramos en la presencia de Dios la grandeza de Su ser, ¡empezamos a sentir que Él, de hecho, está presente! Cuando estamos conscientes de que Dios esta verdaderamente presente, somos capaces de ir de la alabanza a la expresión de la adoración. Es vital que estemos conscientes de Su presencia, porque la adoración no se hace “desde lejos”, es la respuesta personal de nuestros corazones a la presencia de Dios. Aunque debemos ser precavidos en el sentido de ser demasiado estrictos en la diferencia entre la dos frases: alabanza y adoración, hay cierto valor en establecer una distinción: (1) Alabar es una expresión de lo que Dios ha hecho (Salmo 28: 6), mientras que la adoración es una respuesta a quién es Dios (Salmo 29: 2); y (2) Alabar es ponerse a tono con la presencia de Dios (Salmo 95: 1 – 5), mientras que la adoración es responder a la presencia de Dios (Salmo 95: 6 – 7).</w:t>
      </w:r>
    </w:p>
    <w:p w:rsidR="00426967" w:rsidRPr="00491276" w:rsidRDefault="00426967">
      <w:pPr>
        <w:spacing w:before="100" w:after="100"/>
        <w:jc w:val="both"/>
        <w:rPr>
          <w:ins w:id="15" w:author="Altos Hornos de Mexico S.A." w:date="2005-10-25T13:19:00Z"/>
          <w:b/>
          <w:noProof w:val="0"/>
          <w:lang w:eastAsia="es-MX"/>
        </w:rPr>
      </w:pPr>
      <w:r w:rsidRPr="00491276">
        <w:rPr>
          <w:b/>
          <w:noProof w:val="0"/>
          <w:lang w:eastAsia="es-MX"/>
        </w:rPr>
        <w:t>3. UNA DESCRIPCIÓN DE ADORACIÓN</w:t>
      </w:r>
    </w:p>
    <w:p w:rsidR="00426967" w:rsidRPr="00491276" w:rsidRDefault="00426967">
      <w:pPr>
        <w:pStyle w:val="BodyText"/>
        <w:numPr>
          <w:ins w:id="16" w:author="Altos Hornos de Mexico S.A." w:date="2005-10-25T13:19:00Z"/>
        </w:numPr>
        <w:spacing w:before="0"/>
        <w:rPr>
          <w:lang w:val="es-MX"/>
        </w:rPr>
      </w:pPr>
      <w:del w:id="17" w:author="Altos Hornos de Mexico S.A." w:date="2005-10-25T13:19:00Z">
        <w:r w:rsidRPr="00491276">
          <w:rPr>
            <w:lang w:val="es-MX"/>
          </w:rPr>
          <w:br/>
        </w:r>
      </w:del>
      <w:r w:rsidRPr="00491276">
        <w:rPr>
          <w:lang w:val="es-MX"/>
        </w:rPr>
        <w:t>Mientras que es útil definir adoración, aunque es un ejercicio difícil, también es útil describir lo que involucra la adoración:</w:t>
      </w:r>
    </w:p>
    <w:p w:rsidR="00426967" w:rsidRPr="00491276" w:rsidRDefault="00426967">
      <w:pPr>
        <w:pStyle w:val="Heading4"/>
        <w:spacing w:before="0" w:after="0"/>
        <w:rPr>
          <w:ins w:id="18" w:author="Altos Hornos de Mexico S.A." w:date="2005-10-25T13:20:00Z"/>
          <w:lang w:val="es-MX"/>
        </w:rPr>
      </w:pPr>
      <w:r w:rsidRPr="00491276">
        <w:rPr>
          <w:lang w:val="es-MX"/>
        </w:rPr>
        <w:lastRenderedPageBreak/>
        <w:t>A. Celebración</w:t>
      </w:r>
    </w:p>
    <w:p w:rsidR="00426967" w:rsidRPr="00491276" w:rsidRDefault="00426967">
      <w:pPr>
        <w:pStyle w:val="BodyText"/>
        <w:numPr>
          <w:ins w:id="19" w:author="Altos Hornos de Mexico S.A." w:date="2005-10-25T13:20:00Z"/>
        </w:numPr>
        <w:spacing w:before="0"/>
        <w:rPr>
          <w:lang w:val="es-MX"/>
        </w:rPr>
      </w:pPr>
      <w:del w:id="20" w:author="Altos Hornos de Mexico S.A." w:date="2005-10-25T13:20:00Z">
        <w:r w:rsidRPr="00491276">
          <w:rPr>
            <w:lang w:val="es-MX"/>
          </w:rPr>
          <w:br/>
        </w:r>
      </w:del>
      <w:r w:rsidRPr="00491276">
        <w:rPr>
          <w:lang w:val="es-MX"/>
        </w:rPr>
        <w:t>El Salmo 145: 3 – 7 revela que en la adoración celebramos los poderosos hechos de Dios a medida que enumeramos Sus tratos con nosotros. A medida que recordamos todo lo que Él ha hecho por nosotros y en nosotros, celebramos su misericordia.</w:t>
      </w:r>
    </w:p>
    <w:p w:rsidR="00426967" w:rsidRPr="00491276" w:rsidRDefault="00426967">
      <w:pPr>
        <w:pStyle w:val="Heading4"/>
        <w:spacing w:before="0" w:after="0"/>
        <w:rPr>
          <w:lang w:val="es-MX"/>
        </w:rPr>
      </w:pPr>
      <w:r w:rsidRPr="00491276">
        <w:rPr>
          <w:lang w:val="es-MX"/>
        </w:rPr>
        <w:t>B. Estilo de Vida</w:t>
      </w:r>
    </w:p>
    <w:p w:rsidR="00426967" w:rsidRPr="00491276" w:rsidRDefault="00426967">
      <w:pPr>
        <w:spacing w:after="100"/>
        <w:jc w:val="both"/>
        <w:rPr>
          <w:noProof w:val="0"/>
          <w:lang w:eastAsia="es-MX"/>
        </w:rPr>
      </w:pPr>
      <w:r w:rsidRPr="00491276">
        <w:rPr>
          <w:noProof w:val="0"/>
          <w:lang w:eastAsia="es-MX"/>
        </w:rPr>
        <w:t>En Hechos 4: 13 vemos qué impacto tan profundo había hecho la presencia de Jesús en los discípulos. La presencia de Dios tiene un efecto en nuestras vidas.</w:t>
      </w:r>
      <w:ins w:id="21" w:author="Altos Hornos de Mexico S.A." w:date="2005-10-25T13:20:00Z">
        <w:r w:rsidRPr="00491276">
          <w:rPr>
            <w:noProof w:val="0"/>
            <w:lang w:eastAsia="es-MX"/>
          </w:rPr>
          <w:t xml:space="preserve"> </w:t>
        </w:r>
      </w:ins>
      <w:del w:id="22" w:author="Altos Hornos de Mexico S.A." w:date="2005-10-25T13:20:00Z">
        <w:r w:rsidRPr="00491276">
          <w:rPr>
            <w:noProof w:val="0"/>
            <w:lang w:eastAsia="es-MX"/>
          </w:rPr>
          <w:delText xml:space="preserve"> </w:delText>
        </w:r>
      </w:del>
      <w:r w:rsidRPr="00491276">
        <w:rPr>
          <w:noProof w:val="0"/>
          <w:lang w:eastAsia="es-MX"/>
        </w:rPr>
        <w:t>Nuestra respuesta de adoración, saliendo de nuestra relación con Dios, es ofrecer nuestras vidas como sacrificios vivos (Romanos 12: 1). Hebreos 13: 15, 16, muestra que nuestra adoración incluye</w:t>
      </w:r>
      <w:r w:rsidRPr="00491276">
        <w:rPr>
          <w:b/>
          <w:noProof w:val="0"/>
          <w:lang w:eastAsia="es-MX"/>
        </w:rPr>
        <w:t>: (1) Alabanza de gratitud</w:t>
      </w:r>
      <w:r w:rsidRPr="00491276">
        <w:rPr>
          <w:noProof w:val="0"/>
          <w:lang w:eastAsia="es-MX"/>
        </w:rPr>
        <w:t xml:space="preserve"> (“un sacrificio de alabanza”): </w:t>
      </w:r>
      <w:r w:rsidRPr="00491276">
        <w:rPr>
          <w:b/>
          <w:noProof w:val="0"/>
          <w:lang w:eastAsia="es-MX"/>
        </w:rPr>
        <w:t>(2) Testimonio genuino</w:t>
      </w:r>
      <w:r w:rsidRPr="00491276">
        <w:rPr>
          <w:noProof w:val="0"/>
          <w:lang w:eastAsia="es-MX"/>
        </w:rPr>
        <w:t xml:space="preserve"> (“fruto de labios que confiesan Su nombre”); </w:t>
      </w:r>
      <w:r w:rsidRPr="00491276">
        <w:rPr>
          <w:b/>
          <w:noProof w:val="0"/>
          <w:lang w:eastAsia="es-MX"/>
        </w:rPr>
        <w:t>(3) Servicio de compasión</w:t>
      </w:r>
      <w:r w:rsidRPr="00491276">
        <w:rPr>
          <w:noProof w:val="0"/>
          <w:lang w:eastAsia="es-MX"/>
        </w:rPr>
        <w:t xml:space="preserve"> (“y de hacer bien no os olvidéis); y </w:t>
      </w:r>
      <w:r w:rsidRPr="00491276">
        <w:rPr>
          <w:b/>
          <w:noProof w:val="0"/>
          <w:lang w:eastAsia="es-MX"/>
        </w:rPr>
        <w:t>(4) Dádiva generosa</w:t>
      </w:r>
      <w:r w:rsidRPr="00491276">
        <w:rPr>
          <w:noProof w:val="0"/>
          <w:lang w:eastAsia="es-MX"/>
        </w:rPr>
        <w:t xml:space="preserve"> (“de la ayuda mutua”). Si nosotros no le adoramos durante la semana con nuestros labios y nuestras vidas, es muy difícil que probablemente le adoraremos el domingo en la iglesia. Dios está buscando adoradores que se entreguen a un estilo de vida de alabanza y adoración.</w:t>
      </w:r>
    </w:p>
    <w:p w:rsidR="00426967" w:rsidRPr="00491276" w:rsidRDefault="00426967">
      <w:pPr>
        <w:pStyle w:val="Heading4"/>
        <w:spacing w:after="0"/>
        <w:rPr>
          <w:lang w:val="es-MX"/>
        </w:rPr>
      </w:pPr>
      <w:r w:rsidRPr="00491276">
        <w:rPr>
          <w:lang w:val="es-MX"/>
        </w:rPr>
        <w:t xml:space="preserve">C. Respuesta </w:t>
      </w:r>
    </w:p>
    <w:p w:rsidR="00426967" w:rsidRPr="00491276" w:rsidRDefault="00426967">
      <w:pPr>
        <w:pStyle w:val="BodyText"/>
        <w:spacing w:before="0"/>
        <w:rPr>
          <w:lang w:val="es-MX"/>
        </w:rPr>
      </w:pPr>
      <w:r w:rsidRPr="00491276">
        <w:rPr>
          <w:lang w:val="es-MX"/>
        </w:rPr>
        <w:t xml:space="preserve">En Isaías 6: 5 – 8, descubrimos que la adoración es una respuesta a la presencia de Dios y a Sus dones. En la adoración respondemos en gratitud a Dios por lo que Él es y lo que Él ha hecho (Apocalipsis 5: 9 – 10). Clemente de Alejandría muestra algo de lo que una vida puede ser cuando se vive en la </w:t>
      </w:r>
      <w:r w:rsidR="00491276" w:rsidRPr="00491276">
        <w:rPr>
          <w:lang w:val="es-MX"/>
        </w:rPr>
        <w:t>conciencia</w:t>
      </w:r>
      <w:r w:rsidRPr="00491276">
        <w:rPr>
          <w:lang w:val="es-MX"/>
        </w:rPr>
        <w:t xml:space="preserve"> de la presencia de Dios y responde activamente a la presencia de Dios: “Toda nuestra vida es un festival, estando persuadidos de que Dios está presente en todo lugar, en todos lados, le alabamos como la tierra, le cantamos himnos de la misma forma que sembramos, sentimos su inspiración en todo lo que hacemos”.</w:t>
      </w:r>
    </w:p>
    <w:p w:rsidR="00426967" w:rsidRPr="00491276" w:rsidRDefault="00426967">
      <w:pPr>
        <w:pStyle w:val="Heading4"/>
        <w:spacing w:after="0"/>
        <w:rPr>
          <w:lang w:val="es-MX"/>
        </w:rPr>
      </w:pPr>
      <w:r w:rsidRPr="00491276">
        <w:rPr>
          <w:lang w:val="es-MX"/>
        </w:rPr>
        <w:t xml:space="preserve">D. Diálogo </w:t>
      </w:r>
    </w:p>
    <w:p w:rsidR="00426967" w:rsidRPr="00491276" w:rsidRDefault="00426967">
      <w:pPr>
        <w:spacing w:after="100"/>
        <w:jc w:val="both"/>
        <w:rPr>
          <w:b/>
          <w:noProof w:val="0"/>
        </w:rPr>
      </w:pPr>
      <w:r w:rsidRPr="00491276">
        <w:rPr>
          <w:noProof w:val="0"/>
          <w:lang w:eastAsia="es-MX"/>
        </w:rPr>
        <w:t xml:space="preserve">La adoración involucra una comunicación bilateral entre Dios y su pueblo. Dios nos habla y nosotros respondemos hablándole a Él. En realidad, la adoración es un </w:t>
      </w:r>
      <w:r w:rsidRPr="00491276">
        <w:rPr>
          <w:i/>
          <w:noProof w:val="0"/>
          <w:lang w:eastAsia="es-MX"/>
        </w:rPr>
        <w:t>Triálogo</w:t>
      </w:r>
      <w:r w:rsidRPr="00491276">
        <w:rPr>
          <w:noProof w:val="0"/>
          <w:lang w:eastAsia="es-MX"/>
        </w:rPr>
        <w:t xml:space="preserve"> porque al adorar: </w:t>
      </w:r>
      <w:r w:rsidRPr="00491276">
        <w:rPr>
          <w:b/>
          <w:noProof w:val="0"/>
          <w:lang w:eastAsia="es-MX"/>
        </w:rPr>
        <w:t>(1) Ministramos adoración a Dios</w:t>
      </w:r>
      <w:r w:rsidRPr="00491276">
        <w:rPr>
          <w:noProof w:val="0"/>
          <w:lang w:eastAsia="es-MX"/>
        </w:rPr>
        <w:t xml:space="preserve"> (esto es </w:t>
      </w:r>
      <w:r w:rsidRPr="00491276">
        <w:rPr>
          <w:b/>
          <w:i/>
          <w:noProof w:val="0"/>
          <w:lang w:eastAsia="es-MX"/>
        </w:rPr>
        <w:t>adoración</w:t>
      </w:r>
      <w:r w:rsidRPr="00491276">
        <w:rPr>
          <w:noProof w:val="0"/>
          <w:lang w:eastAsia="es-MX"/>
        </w:rPr>
        <w:t xml:space="preserve"> que involucra agradecimiento, alabanza y adoración. </w:t>
      </w:r>
      <w:r w:rsidRPr="00491276">
        <w:rPr>
          <w:b/>
          <w:noProof w:val="0"/>
          <w:lang w:eastAsia="es-MX"/>
        </w:rPr>
        <w:t>(2) Dios nos ministra a nosotros</w:t>
      </w:r>
      <w:r w:rsidRPr="00491276">
        <w:rPr>
          <w:noProof w:val="0"/>
          <w:lang w:eastAsia="es-MX"/>
        </w:rPr>
        <w:t xml:space="preserve"> (esto es </w:t>
      </w:r>
      <w:r w:rsidRPr="00491276">
        <w:rPr>
          <w:b/>
          <w:i/>
          <w:noProof w:val="0"/>
          <w:lang w:eastAsia="es-MX"/>
        </w:rPr>
        <w:t>exhortación</w:t>
      </w:r>
      <w:r w:rsidRPr="00491276">
        <w:rPr>
          <w:noProof w:val="0"/>
          <w:lang w:eastAsia="es-MX"/>
        </w:rPr>
        <w:t>, que involucra la Palabra y el Testimonio del Espíritu. (3</w:t>
      </w:r>
      <w:r w:rsidRPr="00491276">
        <w:rPr>
          <w:b/>
          <w:noProof w:val="0"/>
          <w:lang w:eastAsia="es-MX"/>
        </w:rPr>
        <w:t xml:space="preserve">) Nos ministramos unos a otros </w:t>
      </w:r>
      <w:r w:rsidRPr="00491276">
        <w:rPr>
          <w:noProof w:val="0"/>
          <w:lang w:eastAsia="es-MX"/>
        </w:rPr>
        <w:t xml:space="preserve">(esto es </w:t>
      </w:r>
      <w:r w:rsidRPr="00491276">
        <w:rPr>
          <w:b/>
          <w:i/>
          <w:noProof w:val="0"/>
          <w:lang w:eastAsia="es-MX"/>
        </w:rPr>
        <w:t>afirmación</w:t>
      </w:r>
      <w:r w:rsidRPr="00491276">
        <w:rPr>
          <w:noProof w:val="0"/>
          <w:lang w:eastAsia="es-MX"/>
        </w:rPr>
        <w:t>, lo cual involucra compartir y orar). Colosenses 3: 16 muestra estas tres dimensiones: “</w:t>
      </w:r>
      <w:r w:rsidRPr="00491276">
        <w:rPr>
          <w:noProof w:val="0"/>
        </w:rPr>
        <w:t xml:space="preserve">La </w:t>
      </w:r>
      <w:r w:rsidRPr="00491276">
        <w:rPr>
          <w:b/>
          <w:noProof w:val="0"/>
        </w:rPr>
        <w:t>palabra de Cristo more</w:t>
      </w:r>
      <w:r w:rsidRPr="00491276">
        <w:rPr>
          <w:noProof w:val="0"/>
        </w:rPr>
        <w:t xml:space="preserve"> en abundancia </w:t>
      </w:r>
      <w:r w:rsidRPr="00491276">
        <w:rPr>
          <w:b/>
          <w:noProof w:val="0"/>
        </w:rPr>
        <w:t>en vosotros</w:t>
      </w:r>
      <w:r w:rsidRPr="00491276">
        <w:rPr>
          <w:noProof w:val="0"/>
        </w:rPr>
        <w:t xml:space="preserve">, </w:t>
      </w:r>
      <w:r w:rsidRPr="00491276">
        <w:rPr>
          <w:b/>
          <w:noProof w:val="0"/>
        </w:rPr>
        <w:t>enseñándoos y exhortándoos</w:t>
      </w:r>
      <w:r w:rsidRPr="00491276">
        <w:rPr>
          <w:noProof w:val="0"/>
        </w:rPr>
        <w:t xml:space="preserve"> unos a otros en toda sabiduría, cantando </w:t>
      </w:r>
      <w:r w:rsidRPr="00491276">
        <w:rPr>
          <w:b/>
          <w:noProof w:val="0"/>
        </w:rPr>
        <w:t>con gracia</w:t>
      </w:r>
      <w:r w:rsidRPr="00491276">
        <w:rPr>
          <w:noProof w:val="0"/>
        </w:rPr>
        <w:t xml:space="preserve"> en vuestros corazones </w:t>
      </w:r>
      <w:r w:rsidRPr="00491276">
        <w:rPr>
          <w:b/>
          <w:noProof w:val="0"/>
        </w:rPr>
        <w:t>al Señor con salmos e himnos y cánticos espirituales”.</w:t>
      </w:r>
    </w:p>
    <w:p w:rsidR="00426967" w:rsidRPr="00491276" w:rsidRDefault="00426967">
      <w:pPr>
        <w:pStyle w:val="Heading4"/>
        <w:spacing w:after="0"/>
        <w:rPr>
          <w:lang w:val="es-MX"/>
        </w:rPr>
      </w:pPr>
      <w:r w:rsidRPr="00491276">
        <w:rPr>
          <w:lang w:val="es-MX"/>
        </w:rPr>
        <w:t>E. Participación</w:t>
      </w:r>
    </w:p>
    <w:p w:rsidR="00426967" w:rsidRPr="00491276" w:rsidRDefault="00426967">
      <w:pPr>
        <w:spacing w:after="100"/>
        <w:jc w:val="both"/>
        <w:rPr>
          <w:noProof w:val="0"/>
          <w:lang w:eastAsia="es-MX"/>
        </w:rPr>
      </w:pPr>
      <w:r w:rsidRPr="00491276">
        <w:rPr>
          <w:noProof w:val="0"/>
          <w:lang w:eastAsia="es-MX"/>
        </w:rPr>
        <w:t xml:space="preserve">Adorar no es ser un espectador, como en los deportes. Involucra la celebración “activa” de Dios por parte de los participantes. Vimos como en la experiencia de Isaías él estaba como participante activo y no como espectador pasivo en el encuentro que él tuvo con Dios. En el siguiente capítulo descubriremos que en la adoración, Dios es la Audiencia, la gente son los Actores y el líder de adoración es el Facilitador (Apuntador). </w:t>
      </w:r>
    </w:p>
    <w:p w:rsidR="00426967" w:rsidRPr="00491276" w:rsidRDefault="00426967">
      <w:pPr>
        <w:spacing w:before="100" w:after="100"/>
        <w:jc w:val="both"/>
        <w:rPr>
          <w:noProof w:val="0"/>
          <w:lang w:eastAsia="es-MX"/>
        </w:rPr>
      </w:pPr>
      <w:r w:rsidRPr="00491276">
        <w:rPr>
          <w:noProof w:val="0"/>
          <w:lang w:eastAsia="es-MX"/>
        </w:rPr>
        <w:t>No hay espacio para los observadores en sillones en la adoración; no hay espacio para que haya miles de espectadores sentados en las gradas observando el “encuentro” – se supone que todos deben estar allá abajo, en el campo de juego.</w:t>
      </w:r>
    </w:p>
    <w:p w:rsidR="00426967" w:rsidRPr="00491276" w:rsidRDefault="00E66C9B">
      <w:pPr>
        <w:spacing w:before="100" w:after="100"/>
        <w:jc w:val="both"/>
        <w:rPr>
          <w:noProof w:val="0"/>
          <w:lang w:eastAsia="es-MX"/>
        </w:rPr>
      </w:pPr>
      <w:r w:rsidRPr="00491276">
        <w:rPr>
          <w:lang w:eastAsia="es-MX"/>
        </w:rPr>
        <mc:AlternateContent>
          <mc:Choice Requires="wps">
            <w:drawing>
              <wp:inline distT="0" distB="0" distL="0" distR="0">
                <wp:extent cx="3369945" cy="29210"/>
                <wp:effectExtent l="0" t="0" r="0" b="0"/>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292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88A6C" id="Rectangle 1" o:spid="_x0000_s1026" style="width:265.3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" fillcolor="gray" stroked="f">
                <v:path arrowok="t"/>
                <w10:anchorlock/>
              </v:rect>
            </w:pict>
          </mc:Fallback>
        </mc:AlternateContent>
      </w:r>
    </w:p>
    <w:p w:rsidR="00426967" w:rsidRPr="00491276" w:rsidRDefault="00426967">
      <w:pPr>
        <w:spacing w:after="240"/>
        <w:jc w:val="center"/>
        <w:rPr>
          <w:noProof w:val="0"/>
          <w:lang w:eastAsia="es-MX"/>
        </w:rPr>
      </w:pPr>
      <w:r w:rsidRPr="00491276">
        <w:rPr>
          <w:i/>
          <w:noProof w:val="0"/>
          <w:sz w:val="27"/>
          <w:lang w:eastAsia="es-MX"/>
        </w:rPr>
        <w:lastRenderedPageBreak/>
        <w:t>Capítulo 2</w:t>
      </w:r>
    </w:p>
    <w:p w:rsidR="00426967" w:rsidRPr="00491276" w:rsidRDefault="00426967">
      <w:pPr>
        <w:pStyle w:val="Heading5"/>
        <w:rPr>
          <w:lang w:val="es-MX"/>
        </w:rPr>
      </w:pPr>
      <w:r w:rsidRPr="00491276">
        <w:rPr>
          <w:lang w:val="es-MX"/>
        </w:rPr>
        <w:t>LA EXPERIENCIA DE LA ADORACIÓN</w:t>
      </w:r>
    </w:p>
    <w:p w:rsidR="00426967" w:rsidRPr="00491276" w:rsidRDefault="00426967">
      <w:pPr>
        <w:pStyle w:val="BodyText"/>
        <w:spacing w:before="0" w:after="0"/>
        <w:rPr>
          <w:lang w:val="es-MX"/>
        </w:rPr>
      </w:pPr>
      <w:r w:rsidRPr="00491276">
        <w:rPr>
          <w:lang w:val="es-MX"/>
        </w:rPr>
        <w:br/>
      </w:r>
      <w:r w:rsidRPr="00491276">
        <w:rPr>
          <w:lang w:val="es-MX"/>
        </w:rPr>
        <w:br/>
        <w:t>Imagine por un momento que Jesús llegara a un culto el domingo por la mañana, en forma humana. ¿Qué impacto tendría su presencia en el canto, oración, relación, santidad, escucha y testimonio? Dedique cierto tiempo para reflexionar en cada una de las áreas antes de continuar leyendo. En base a lo que exploramos en el capítulo 1, debemos concluir que Jesús siempre está presente con nosotros. ¡Él también prometió estar con nosotros cuando nos reuniéramos en Su nombre (Mateo 18: 20)! Entonces, todas las formas que pensemos que su presencia visible impacta en nuestro culto de adoración deberían aplicarse en todo momento.</w:t>
      </w:r>
    </w:p>
    <w:p w:rsidR="00426967" w:rsidRPr="00491276" w:rsidRDefault="00426967">
      <w:pPr>
        <w:spacing w:before="100" w:after="100"/>
        <w:rPr>
          <w:b/>
          <w:noProof w:val="0"/>
          <w:lang w:eastAsia="es-MX"/>
        </w:rPr>
      </w:pPr>
    </w:p>
    <w:p w:rsidR="00426967" w:rsidRPr="00491276" w:rsidRDefault="00426967">
      <w:pPr>
        <w:spacing w:before="100" w:after="100"/>
        <w:rPr>
          <w:noProof w:val="0"/>
          <w:lang w:eastAsia="es-MX"/>
        </w:rPr>
      </w:pPr>
      <w:r w:rsidRPr="00491276">
        <w:rPr>
          <w:b/>
          <w:noProof w:val="0"/>
          <w:lang w:eastAsia="es-MX"/>
        </w:rPr>
        <w:t>1. UNA IMAGEN DE LA EXPERIENCIA DE ADORACIÓN</w:t>
      </w:r>
    </w:p>
    <w:p w:rsidR="00426967" w:rsidRPr="00491276" w:rsidRDefault="00426967">
      <w:pPr>
        <w:pStyle w:val="Heading4"/>
        <w:rPr>
          <w:lang w:val="es-MX"/>
        </w:rPr>
      </w:pPr>
      <w:r w:rsidRPr="00491276">
        <w:rPr>
          <w:lang w:val="es-MX"/>
        </w:rPr>
        <w:t>A. EL DRAMA DE LA ADORACIÓN</w:t>
      </w:r>
    </w:p>
    <w:p w:rsidR="00426967" w:rsidRPr="00491276" w:rsidRDefault="00426967">
      <w:pPr>
        <w:spacing w:before="100" w:after="100"/>
        <w:jc w:val="both"/>
        <w:rPr>
          <w:noProof w:val="0"/>
          <w:lang w:eastAsia="es-MX"/>
        </w:rPr>
      </w:pPr>
      <w:r w:rsidRPr="00491276">
        <w:rPr>
          <w:noProof w:val="0"/>
          <w:lang w:eastAsia="es-MX"/>
        </w:rPr>
        <w:t>El filósofo danés, Kiekegaard, comparó la adoración con una producción dramática. En la adoración, con frecuencia parece como si el líder de adoración es el actor y Dios es el facilitador, susurrándole al oído, diciéndole cual es el paso siguiente. La congregación escucha, y al final, “aplauden” si les gustó la forma en que dirigieron la adoración, ó lanzan cosas (refunfuñando ó quejándose) si no les gustó. Pero Kiekegaard dijo que todo es al revés. Dios es la audiencia, la congregación son los actores y la persona que guía la adoración es el facilitador, simplemente haciendo que la producción siga adelante. Así que cuando nos juntamos para adorar, no venimos a observar, sino a conectarnos totalmente con Dios.</w:t>
      </w:r>
    </w:p>
    <w:p w:rsidR="00426967" w:rsidRPr="00491276" w:rsidRDefault="00426967">
      <w:pPr>
        <w:pStyle w:val="Heading4"/>
        <w:rPr>
          <w:lang w:val="es-MX"/>
        </w:rPr>
      </w:pPr>
      <w:r w:rsidRPr="00491276">
        <w:rPr>
          <w:lang w:val="es-MX"/>
        </w:rPr>
        <w:t>B. LAS DIMENSIONES DE LA ADORACIÓN</w:t>
      </w:r>
    </w:p>
    <w:p w:rsidR="00426967" w:rsidRPr="00491276" w:rsidRDefault="00426967">
      <w:pPr>
        <w:spacing w:before="100" w:after="100"/>
        <w:jc w:val="both"/>
        <w:rPr>
          <w:noProof w:val="0"/>
          <w:lang w:eastAsia="es-MX"/>
        </w:rPr>
      </w:pPr>
      <w:r w:rsidRPr="00491276">
        <w:rPr>
          <w:noProof w:val="0"/>
          <w:lang w:eastAsia="es-MX"/>
        </w:rPr>
        <w:t>Según Colosenses 3: 16 (“</w:t>
      </w:r>
      <w:r w:rsidRPr="00491276">
        <w:rPr>
          <w:noProof w:val="0"/>
        </w:rPr>
        <w:t>La palabra de Cristo more en abundancia en vosotros, enseñándoos y exhortándoos unos a otros en toda sabiduría, cantando con gracia en vuestros corazones al Señor con salmos e himnos y cánticos espirituales”) hay tres dimensiones en las cuales ministramos nuestros cultos de adoración:</w:t>
      </w:r>
    </w:p>
    <w:p w:rsidR="00426967" w:rsidRPr="00491276" w:rsidRDefault="00426967">
      <w:pPr>
        <w:spacing w:before="100" w:after="100"/>
        <w:rPr>
          <w:noProof w:val="0"/>
          <w:lang w:eastAsia="es-MX"/>
        </w:rPr>
      </w:pPr>
      <w:r w:rsidRPr="00491276">
        <w:rPr>
          <w:b/>
          <w:noProof w:val="0"/>
          <w:lang w:eastAsia="es-MX"/>
        </w:rPr>
        <w:t xml:space="preserve"> (1) El Aspecto Vertical de la Adoración  - el Adorador se Comunica con el Señor</w:t>
      </w:r>
    </w:p>
    <w:p w:rsidR="00426967" w:rsidRPr="00491276" w:rsidRDefault="00426967">
      <w:pPr>
        <w:spacing w:before="100" w:after="100"/>
        <w:rPr>
          <w:noProof w:val="0"/>
          <w:lang w:eastAsia="es-MX"/>
        </w:rPr>
      </w:pPr>
      <w:r w:rsidRPr="00491276">
        <w:rPr>
          <w:noProof w:val="0"/>
          <w:lang w:eastAsia="es-MX"/>
        </w:rPr>
        <w:t>¿Por qué debemos dedicar tiempo y energía a adorar a Dios?</w:t>
      </w:r>
    </w:p>
    <w:p w:rsidR="00426967" w:rsidRPr="00491276" w:rsidRDefault="00426967">
      <w:pPr>
        <w:spacing w:before="100" w:after="100"/>
        <w:rPr>
          <w:noProof w:val="0"/>
          <w:lang w:eastAsia="es-MX"/>
        </w:rPr>
      </w:pPr>
      <w:r w:rsidRPr="00491276">
        <w:rPr>
          <w:i/>
          <w:noProof w:val="0"/>
          <w:lang w:eastAsia="es-MX"/>
        </w:rPr>
        <w:t xml:space="preserve">* Para ministrar al Señor </w:t>
      </w:r>
      <w:r w:rsidRPr="00491276">
        <w:rPr>
          <w:noProof w:val="0"/>
          <w:lang w:eastAsia="es-MX"/>
        </w:rPr>
        <w:t>– La razón más importante para adorar es bendecir y glorificar a Dios. La pregunta a hacer después de un culto es, “¿Se agradó Dios de nuestro sacrificio de alabanza?”, y no “”¿Disfrutamos el tiempo de adoración?”</w:t>
      </w:r>
    </w:p>
    <w:p w:rsidR="00426967" w:rsidRPr="00491276" w:rsidRDefault="00426967">
      <w:pPr>
        <w:spacing w:before="100" w:after="100"/>
        <w:jc w:val="both"/>
        <w:rPr>
          <w:noProof w:val="0"/>
          <w:lang w:eastAsia="es-MX"/>
        </w:rPr>
      </w:pPr>
      <w:r w:rsidRPr="00491276">
        <w:rPr>
          <w:noProof w:val="0"/>
          <w:lang w:eastAsia="es-MX"/>
        </w:rPr>
        <w:br w:type="page"/>
      </w:r>
      <w:r w:rsidRPr="00491276">
        <w:rPr>
          <w:i/>
          <w:noProof w:val="0"/>
          <w:lang w:eastAsia="es-MX"/>
        </w:rPr>
        <w:lastRenderedPageBreak/>
        <w:t xml:space="preserve">* Para darse cuenta de la presencia manifiesta de Dios entre nosotros </w:t>
      </w:r>
      <w:r w:rsidRPr="00491276">
        <w:rPr>
          <w:noProof w:val="0"/>
          <w:lang w:eastAsia="es-MX"/>
        </w:rPr>
        <w:t xml:space="preserve">– Hay diferentes grados en los cuales Dios manifiesta su presencia. (Ver Mateo 18:20; Salmo 22:3; 2º Crónicas 5:13,14; Éxodo 33:14-16). </w:t>
      </w:r>
    </w:p>
    <w:p w:rsidR="00426967" w:rsidRPr="00491276" w:rsidRDefault="00426967">
      <w:pPr>
        <w:spacing w:before="100" w:after="100"/>
        <w:jc w:val="both"/>
        <w:rPr>
          <w:noProof w:val="0"/>
          <w:lang w:eastAsia="es-MX"/>
        </w:rPr>
      </w:pPr>
      <w:r w:rsidRPr="00491276">
        <w:rPr>
          <w:i/>
          <w:noProof w:val="0"/>
          <w:lang w:eastAsia="es-MX"/>
        </w:rPr>
        <w:t xml:space="preserve">* Para proporcionar una oportunidad para que el poder de Dios se derrame en Su iglesia </w:t>
      </w:r>
      <w:r w:rsidRPr="00491276">
        <w:rPr>
          <w:noProof w:val="0"/>
          <w:lang w:eastAsia="es-MX"/>
        </w:rPr>
        <w:t>- Lucas 5:17 muestra que en la presencia de Dios su poder se revela. La adoración le dá a Dios, en su voluntad soberana, una atmósfera de libertad para obrar, y prepara a su pueblo para convertirse en recipientes (receptores) de la bendición de Dios.</w:t>
      </w:r>
    </w:p>
    <w:p w:rsidR="00426967" w:rsidRPr="00491276" w:rsidRDefault="00426967">
      <w:pPr>
        <w:spacing w:before="100" w:after="100"/>
        <w:jc w:val="both"/>
        <w:rPr>
          <w:noProof w:val="0"/>
          <w:lang w:eastAsia="es-MX"/>
        </w:rPr>
      </w:pPr>
      <w:r w:rsidRPr="00491276">
        <w:rPr>
          <w:i/>
          <w:noProof w:val="0"/>
          <w:lang w:eastAsia="es-MX"/>
        </w:rPr>
        <w:t xml:space="preserve">* Para proporcionar una atmósfera para que se manifiesten los dones del Espíritu </w:t>
      </w:r>
      <w:r w:rsidRPr="00491276">
        <w:rPr>
          <w:noProof w:val="0"/>
          <w:lang w:eastAsia="es-MX"/>
        </w:rPr>
        <w:t>– Usualmente es sólo después de la adoración que los ministerios espirituales empiezan a operar. No es que Dios no quiera hablar proféticamente a Su pueblo al empezar el culto, sino que usualmente no estamos listos para ministrar en los dones del Espíritu.</w:t>
      </w:r>
    </w:p>
    <w:p w:rsidR="00426967" w:rsidRPr="00491276" w:rsidRDefault="00426967">
      <w:pPr>
        <w:spacing w:before="100" w:after="100"/>
        <w:jc w:val="both"/>
        <w:rPr>
          <w:noProof w:val="0"/>
          <w:lang w:eastAsia="es-MX"/>
        </w:rPr>
      </w:pPr>
      <w:r w:rsidRPr="00491276">
        <w:rPr>
          <w:i/>
          <w:noProof w:val="0"/>
          <w:lang w:eastAsia="es-MX"/>
        </w:rPr>
        <w:t xml:space="preserve">* Para abrir los canales de comunicación entre nosotros y Dios </w:t>
      </w:r>
      <w:r w:rsidRPr="00491276">
        <w:rPr>
          <w:noProof w:val="0"/>
          <w:lang w:eastAsia="es-MX"/>
        </w:rPr>
        <w:t>– El culto de adoración es una oportunidad para confesar los pecados, abrir nuestros corazones al Señor y recibir limpieza y renovación de Dios.</w:t>
      </w:r>
    </w:p>
    <w:p w:rsidR="00426967" w:rsidRPr="00491276" w:rsidRDefault="00426967">
      <w:pPr>
        <w:spacing w:before="100" w:after="100"/>
        <w:ind w:right="-93"/>
        <w:rPr>
          <w:noProof w:val="0"/>
          <w:lang w:eastAsia="es-MX"/>
        </w:rPr>
      </w:pPr>
      <w:r w:rsidRPr="00491276">
        <w:rPr>
          <w:b/>
          <w:noProof w:val="0"/>
          <w:lang w:eastAsia="es-MX"/>
        </w:rPr>
        <w:t>(2) El Aspecto Horizontal de la Adoración – el Adorador se Comunica con los Demás</w:t>
      </w:r>
    </w:p>
    <w:p w:rsidR="00426967" w:rsidRPr="00491276" w:rsidRDefault="00426967">
      <w:pPr>
        <w:spacing w:before="100" w:after="100"/>
        <w:rPr>
          <w:noProof w:val="0"/>
          <w:lang w:eastAsia="es-MX"/>
        </w:rPr>
      </w:pPr>
      <w:r w:rsidRPr="00491276">
        <w:rPr>
          <w:noProof w:val="0"/>
          <w:lang w:eastAsia="es-MX"/>
        </w:rPr>
        <w:t xml:space="preserve">Las siguientes dinámicas interpersonales de adoración son altamente significativas: </w:t>
      </w:r>
    </w:p>
    <w:p w:rsidR="00426967" w:rsidRPr="00491276" w:rsidRDefault="00426967">
      <w:pPr>
        <w:spacing w:before="100" w:after="100"/>
        <w:jc w:val="both"/>
        <w:rPr>
          <w:noProof w:val="0"/>
          <w:lang w:eastAsia="es-MX"/>
        </w:rPr>
      </w:pPr>
      <w:r w:rsidRPr="00491276">
        <w:rPr>
          <w:i/>
          <w:noProof w:val="0"/>
          <w:lang w:eastAsia="es-MX"/>
        </w:rPr>
        <w:t xml:space="preserve">* Se realza el sentimiento de unidad dentro de un cuerpo de creyentes </w:t>
      </w:r>
      <w:r w:rsidRPr="00491276">
        <w:rPr>
          <w:noProof w:val="0"/>
          <w:lang w:eastAsia="es-MX"/>
        </w:rPr>
        <w:t>– El observar a un hermano creyente comprometido en adorar al Señor con todo su corazón es una experiencia que produce un sentido de unidad y afinidad. La iglesia que adora con todo su corazón, alma y mente y con fuerza está avanzando por Dios con un extraordinario sentido de unidad</w:t>
      </w:r>
    </w:p>
    <w:p w:rsidR="00426967" w:rsidRPr="00491276" w:rsidRDefault="00426967">
      <w:pPr>
        <w:spacing w:before="100" w:after="100"/>
        <w:jc w:val="both"/>
        <w:rPr>
          <w:noProof w:val="0"/>
          <w:lang w:eastAsia="es-MX"/>
        </w:rPr>
      </w:pPr>
      <w:r w:rsidRPr="00491276">
        <w:rPr>
          <w:i/>
          <w:noProof w:val="0"/>
          <w:lang w:eastAsia="es-MX"/>
        </w:rPr>
        <w:t xml:space="preserve">* La oportunidad de confesar y profesar la fe delante de los demás </w:t>
      </w:r>
      <w:r w:rsidRPr="00491276">
        <w:rPr>
          <w:noProof w:val="0"/>
          <w:lang w:eastAsia="es-MX"/>
        </w:rPr>
        <w:t>– El confesar el nombre del Señor en el culto incrementa nuestra valentía y fe para declarar su nombre delante de los inconversos. A medida que levantamos nuestra voz en la congregación, el Señor incrementará nuestra habilidad para vocalizar nuestra fe delante de inconversos.</w:t>
      </w:r>
    </w:p>
    <w:p w:rsidR="00426967" w:rsidRPr="00491276" w:rsidRDefault="00426967">
      <w:pPr>
        <w:spacing w:before="100" w:after="100"/>
        <w:jc w:val="both"/>
        <w:rPr>
          <w:noProof w:val="0"/>
          <w:lang w:eastAsia="es-MX"/>
        </w:rPr>
      </w:pPr>
      <w:r w:rsidRPr="00491276">
        <w:rPr>
          <w:i/>
          <w:noProof w:val="0"/>
          <w:lang w:eastAsia="es-MX"/>
        </w:rPr>
        <w:t xml:space="preserve">* La declaración de la gloria de Dios delante de los Inconversos </w:t>
      </w:r>
      <w:r w:rsidRPr="00491276">
        <w:rPr>
          <w:noProof w:val="0"/>
          <w:lang w:eastAsia="es-MX"/>
        </w:rPr>
        <w:t>– Los inconversos visitan los cultos de la iglesia y es una excelente oportunidad para que ellos vean la realidad de la gloria del Señor. El Salmo 108: 3 muestra claramente que no es la intención de Dios que Sus alabanzas se queden confinadas a los oídos de los creyentes. Cuando Dios manifiesta Su presencia entre Su pueblo, los no creyentes quedarán cautivados por el convincente poder del Espíritu Santo y expresado por el Señor. ¡A medida que la gente experimenta la realidad de Dios son atraídos a Él! (Ver 1ª Corintios 14: 24 – 25).</w:t>
      </w:r>
    </w:p>
    <w:p w:rsidR="00426967" w:rsidRPr="00491276" w:rsidRDefault="00426967">
      <w:pPr>
        <w:spacing w:before="100" w:after="100"/>
        <w:jc w:val="both"/>
        <w:rPr>
          <w:noProof w:val="0"/>
          <w:lang w:eastAsia="es-MX"/>
        </w:rPr>
      </w:pPr>
      <w:r w:rsidRPr="00491276">
        <w:rPr>
          <w:i/>
          <w:noProof w:val="0"/>
          <w:lang w:eastAsia="es-MX"/>
        </w:rPr>
        <w:t xml:space="preserve">* La creación de una plataforma para el sermón y el resto del servicio </w:t>
      </w:r>
      <w:r w:rsidRPr="00491276">
        <w:rPr>
          <w:noProof w:val="0"/>
          <w:lang w:eastAsia="es-MX"/>
        </w:rPr>
        <w:t>– La alabanza ara el suelo de nuestro corazones, de tal forma que estén preparados para que la simiente de la Palabra de Dios sea implantada. Los escuchas están más abiertos a oír la Palabra de Dios después del tiempo de alabanza y adoración que antes de ello.</w:t>
      </w:r>
    </w:p>
    <w:p w:rsidR="00426967" w:rsidRPr="00491276" w:rsidRDefault="00426967">
      <w:pPr>
        <w:spacing w:before="100" w:after="100"/>
        <w:rPr>
          <w:noProof w:val="0"/>
          <w:lang w:eastAsia="es-MX"/>
        </w:rPr>
      </w:pPr>
      <w:r w:rsidRPr="00491276">
        <w:rPr>
          <w:noProof w:val="0"/>
          <w:lang w:eastAsia="es-MX"/>
        </w:rPr>
        <w:br w:type="page"/>
      </w:r>
      <w:r w:rsidRPr="00491276">
        <w:rPr>
          <w:b/>
          <w:noProof w:val="0"/>
          <w:lang w:eastAsia="es-MX"/>
        </w:rPr>
        <w:lastRenderedPageBreak/>
        <w:t>(3) El Aspecto Interno de la Adoración – el Adorador queda Personalmente Afectado</w:t>
      </w:r>
    </w:p>
    <w:p w:rsidR="00426967" w:rsidRPr="00491276" w:rsidRDefault="00426967">
      <w:pPr>
        <w:spacing w:before="100" w:after="100"/>
        <w:rPr>
          <w:noProof w:val="0"/>
          <w:lang w:eastAsia="es-MX"/>
        </w:rPr>
      </w:pPr>
      <w:r w:rsidRPr="00491276">
        <w:rPr>
          <w:noProof w:val="0"/>
          <w:lang w:eastAsia="es-MX"/>
        </w:rPr>
        <w:t xml:space="preserve">Entre las formas en las cuales el adorador es cambiado internamente se incluyen: </w:t>
      </w:r>
    </w:p>
    <w:p w:rsidR="00426967" w:rsidRPr="00491276" w:rsidRDefault="00426967">
      <w:pPr>
        <w:spacing w:before="100" w:after="100"/>
        <w:jc w:val="both"/>
        <w:rPr>
          <w:noProof w:val="0"/>
          <w:lang w:eastAsia="es-MX"/>
        </w:rPr>
      </w:pPr>
      <w:r w:rsidRPr="00491276">
        <w:rPr>
          <w:i/>
          <w:noProof w:val="0"/>
          <w:lang w:eastAsia="es-MX"/>
        </w:rPr>
        <w:t xml:space="preserve">* Una liberación hacia una expresión desinhibida de alabanza y adoración </w:t>
      </w:r>
      <w:r w:rsidRPr="00491276">
        <w:rPr>
          <w:noProof w:val="0"/>
          <w:lang w:eastAsia="es-MX"/>
        </w:rPr>
        <w:t>– Una de las metas de adoración es ver a los adoradores introvertidos liberados en su expresión de amor y adoración al Señor. Debemos luchar, de acuerdo a Mateo 6: 10, para ver que la adoración sea “en la tierra como lo es en el cielo”, donde está libre de cualquier orgullo, inhibición, sofisticación ó pomposa dignidad. Podemos descubrir algo de esta libertad en esta vida.</w:t>
      </w:r>
    </w:p>
    <w:p w:rsidR="00426967" w:rsidRPr="00491276" w:rsidRDefault="00426967">
      <w:pPr>
        <w:spacing w:before="100" w:after="100"/>
        <w:jc w:val="both"/>
        <w:rPr>
          <w:noProof w:val="0"/>
          <w:lang w:eastAsia="es-MX"/>
        </w:rPr>
      </w:pPr>
      <w:r w:rsidRPr="00491276">
        <w:rPr>
          <w:i/>
          <w:noProof w:val="0"/>
          <w:lang w:eastAsia="es-MX"/>
        </w:rPr>
        <w:t xml:space="preserve">* Una reforzadora verdad espiritual dentro del individuo </w:t>
      </w:r>
      <w:r w:rsidRPr="00491276">
        <w:rPr>
          <w:noProof w:val="0"/>
          <w:lang w:eastAsia="es-MX"/>
        </w:rPr>
        <w:t>– La adoración es un tiempo para enseñar y reforzar la verdad espiritual, de acuerdo con Colosenses 3: 16. A medida que cantamos las escrituras memorizamos la Palabra de Dios. Los cantos, ricos en significado teológico y doctrinal, nos ayudan a edificarnos.</w:t>
      </w:r>
    </w:p>
    <w:p w:rsidR="00426967" w:rsidRPr="00491276" w:rsidRDefault="00426967">
      <w:pPr>
        <w:spacing w:before="100" w:after="100"/>
        <w:jc w:val="both"/>
        <w:rPr>
          <w:noProof w:val="0"/>
          <w:lang w:eastAsia="es-MX"/>
        </w:rPr>
      </w:pPr>
      <w:r w:rsidRPr="00491276">
        <w:rPr>
          <w:i/>
          <w:noProof w:val="0"/>
          <w:lang w:eastAsia="es-MX"/>
        </w:rPr>
        <w:t xml:space="preserve">* Un medio para expresar actitudes sentidas en el corazón que a menudo son difíciles de expresar </w:t>
      </w:r>
      <w:r w:rsidRPr="00491276">
        <w:rPr>
          <w:noProof w:val="0"/>
          <w:lang w:eastAsia="es-MX"/>
        </w:rPr>
        <w:t xml:space="preserve">– Los cantos se convierten en una expresión significativa de nuestro corazones para el Señor a medida que repetimos las palabras de los grandes escritores de cantos de esta época y de épocas pasadas. </w:t>
      </w:r>
    </w:p>
    <w:p w:rsidR="00426967" w:rsidRPr="00491276" w:rsidRDefault="00426967">
      <w:pPr>
        <w:spacing w:before="100" w:after="100"/>
        <w:jc w:val="both"/>
        <w:rPr>
          <w:noProof w:val="0"/>
          <w:lang w:eastAsia="es-MX"/>
        </w:rPr>
      </w:pPr>
      <w:r w:rsidRPr="00491276">
        <w:rPr>
          <w:i/>
          <w:noProof w:val="0"/>
          <w:lang w:eastAsia="es-MX"/>
        </w:rPr>
        <w:t xml:space="preserve">* El nacimiento de un corazón a santidad dentro del individuo </w:t>
      </w:r>
      <w:r w:rsidRPr="00491276">
        <w:rPr>
          <w:noProof w:val="0"/>
          <w:lang w:eastAsia="es-MX"/>
        </w:rPr>
        <w:t xml:space="preserve">– El Salmo 115: 4 - 8 enseña que nos transformemos en aquello que </w:t>
      </w:r>
      <w:del w:id="23" w:author="Altos Hornos de Mexico S.A." w:date="2005-10-31T16:18:00Z">
        <w:r w:rsidRPr="00491276">
          <w:rPr>
            <w:noProof w:val="0"/>
            <w:lang w:eastAsia="es-MX"/>
          </w:rPr>
          <w:delText xml:space="preserve">nos </w:delText>
        </w:r>
      </w:del>
      <w:r w:rsidRPr="00491276">
        <w:rPr>
          <w:noProof w:val="0"/>
          <w:lang w:eastAsia="es-MX"/>
        </w:rPr>
        <w:t>adoramos. A medida que adoramos al Señor somos convertidos a Su semejanza (2ª Corintios 3: 18). Tenemos la promesa de 1ª de Juan 3: 2 que cuando veamos al Señor seremos como Él – cuando, en adoración, captamos una visión del Señor, como Isaías, Daniel y Juan, ¡nos haremos como Él! A medida que nos acercamos al santísimo Dios inevitablemente seremos transformados a su semejanza.</w:t>
      </w:r>
    </w:p>
    <w:p w:rsidR="00426967" w:rsidRPr="00491276" w:rsidRDefault="00426967">
      <w:pPr>
        <w:spacing w:before="100" w:after="100"/>
        <w:jc w:val="both"/>
        <w:rPr>
          <w:noProof w:val="0"/>
          <w:lang w:eastAsia="es-MX"/>
        </w:rPr>
      </w:pPr>
      <w:r w:rsidRPr="00491276">
        <w:rPr>
          <w:i/>
          <w:noProof w:val="0"/>
          <w:lang w:eastAsia="es-MX"/>
        </w:rPr>
        <w:t xml:space="preserve">* Una vida de adoración es inspirada en cada creyente </w:t>
      </w:r>
      <w:r w:rsidRPr="00491276">
        <w:rPr>
          <w:noProof w:val="0"/>
          <w:lang w:eastAsia="es-MX"/>
        </w:rPr>
        <w:t>– En 1º de Crónicas 9: 33, leemos que los cantantes levíticos ministraban ante el Señor veinticuatro horas al día. Para nosotros, los levitas del Nuevo Testamento, este es el modelo. Somos llamados a ofrecer continuamente el sacrificio de la alabanza (Hebreos 13: 15).</w:t>
      </w:r>
    </w:p>
    <w:p w:rsidR="00426967" w:rsidRPr="00491276" w:rsidRDefault="00426967">
      <w:pPr>
        <w:jc w:val="both"/>
        <w:rPr>
          <w:noProof w:val="0"/>
          <w:lang w:eastAsia="es-MX"/>
        </w:rPr>
      </w:pPr>
      <w:r w:rsidRPr="00491276">
        <w:rPr>
          <w:i/>
          <w:noProof w:val="0"/>
          <w:lang w:eastAsia="es-MX"/>
        </w:rPr>
        <w:t xml:space="preserve">* Una buena disposición para las nuevas cosas que Dios quiere hacer  </w:t>
      </w:r>
      <w:r w:rsidRPr="00491276">
        <w:rPr>
          <w:noProof w:val="0"/>
          <w:lang w:eastAsia="es-MX"/>
        </w:rPr>
        <w:t>- El Salmo 50:23 dice, “</w:t>
      </w:r>
      <w:r w:rsidRPr="00491276">
        <w:rPr>
          <w:noProof w:val="0"/>
        </w:rPr>
        <w:t>El que sacrifica alabanza me honrará; Y al que ordenare su camino, Le mostraré la salvación de Dios”. La adoración suaviza nuestros corazones y nos sensibiliza para el Espíritu Santo. Necesitamos estar a tono con las gentiles indicaciones del Espíritu para seguirlo – la adoración hace la sintonización fina de nuestros corazones para el Señor. Nuestra meta es ser adoradores. Nuestra meta es ministrar al Señor y unos a otros, experimentar Su gloriosa presencia y permanecer sensibilizados a su voz.</w:t>
      </w:r>
    </w:p>
    <w:p w:rsidR="00426967" w:rsidRPr="00491276" w:rsidRDefault="00426967">
      <w:pPr>
        <w:spacing w:before="100" w:after="100"/>
        <w:jc w:val="both"/>
        <w:rPr>
          <w:b/>
          <w:noProof w:val="0"/>
          <w:lang w:eastAsia="es-MX"/>
        </w:rPr>
      </w:pPr>
      <w:r w:rsidRPr="00491276">
        <w:rPr>
          <w:b/>
          <w:noProof w:val="0"/>
          <w:lang w:eastAsia="es-MX"/>
        </w:rPr>
        <w:t>2. UN MODELO PARA LA EXPERIENCIA DE ADORACIÓN</w:t>
      </w:r>
    </w:p>
    <w:p w:rsidR="00426967" w:rsidRPr="00491276" w:rsidRDefault="00426967">
      <w:pPr>
        <w:spacing w:before="100" w:after="100"/>
        <w:jc w:val="both"/>
        <w:rPr>
          <w:noProof w:val="0"/>
          <w:lang w:eastAsia="es-MX"/>
        </w:rPr>
      </w:pPr>
      <w:r w:rsidRPr="00491276">
        <w:rPr>
          <w:noProof w:val="0"/>
          <w:lang w:eastAsia="es-MX"/>
        </w:rPr>
        <w:t xml:space="preserve">Isaías 6 es una experiencia clásica de adoración. Bajo el reinado del Rey Uzías, Judá experimentó de prosperidad, segunda en posición sólo después del reino de Salomón. Pero el profeta apenas acababa de </w:t>
      </w:r>
      <w:del w:id="24" w:author="Altos Hornos de Mexico S.A." w:date="2005-10-31T16:20:00Z">
        <w:r w:rsidRPr="00491276">
          <w:rPr>
            <w:noProof w:val="0"/>
            <w:lang w:eastAsia="es-MX"/>
          </w:rPr>
          <w:delText xml:space="preserve">aprender </w:delText>
        </w:r>
      </w:del>
      <w:ins w:id="25" w:author="Altos Hornos de Mexico S.A." w:date="2005-10-31T16:20:00Z">
        <w:r w:rsidRPr="00491276">
          <w:rPr>
            <w:noProof w:val="0"/>
            <w:lang w:eastAsia="es-MX"/>
          </w:rPr>
          <w:t>pasar por</w:t>
        </w:r>
      </w:ins>
      <w:del w:id="26" w:author="Altos Hornos de Mexico S.A." w:date="2005-10-31T16:20:00Z">
        <w:r w:rsidRPr="00491276">
          <w:rPr>
            <w:noProof w:val="0"/>
            <w:lang w:eastAsia="es-MX"/>
          </w:rPr>
          <w:delText>de</w:delText>
        </w:r>
      </w:del>
      <w:r w:rsidRPr="00491276">
        <w:rPr>
          <w:noProof w:val="0"/>
          <w:lang w:eastAsia="es-MX"/>
        </w:rPr>
        <w:t xml:space="preserve"> la muerte de su rey terrenal y a medida que entra al templo sus ojos se elevan de la situación terrenal hacia las realidades eternas. Él vé a Dios, entronado en santidad, y la excelencia de estas gloria llena toda la tierra. A medida que Isaías se enfoca en Dios, él recibe una experiencia visual de la gloria de Dios, acompañado por el serafín. </w:t>
      </w:r>
    </w:p>
    <w:p w:rsidR="00426967" w:rsidRPr="00491276" w:rsidRDefault="00426967">
      <w:pPr>
        <w:spacing w:before="100" w:after="100"/>
        <w:jc w:val="both"/>
        <w:rPr>
          <w:noProof w:val="0"/>
          <w:lang w:eastAsia="es-MX"/>
        </w:rPr>
      </w:pPr>
      <w:r w:rsidRPr="00491276">
        <w:rPr>
          <w:noProof w:val="0"/>
          <w:lang w:eastAsia="es-MX"/>
        </w:rPr>
        <w:br w:type="page"/>
      </w:r>
      <w:r w:rsidRPr="00491276">
        <w:rPr>
          <w:noProof w:val="0"/>
          <w:lang w:eastAsia="es-MX"/>
        </w:rPr>
        <w:lastRenderedPageBreak/>
        <w:t>Isaías repentinamente se hace consciente de que no es capaz de estar en la presencia de este Dios santo. La respuesta de confesión de su corazón a la santidad de Dios se satisfizo con el caudal de limpieza y poder de renovación y el resultado es una nueva comisión para el servicio.</w:t>
      </w:r>
    </w:p>
    <w:p w:rsidR="00426967" w:rsidRPr="00491276" w:rsidRDefault="00426967">
      <w:pPr>
        <w:pStyle w:val="BodyText"/>
        <w:rPr>
          <w:lang w:val="es-MX"/>
        </w:rPr>
      </w:pPr>
      <w:r w:rsidRPr="00491276">
        <w:rPr>
          <w:lang w:val="es-MX"/>
        </w:rPr>
        <w:t>Esta experiencia de Isaías nos dá un modelo para nuestro encuentro con Dios.</w:t>
      </w:r>
    </w:p>
    <w:p w:rsidR="00426967" w:rsidRPr="00491276" w:rsidRDefault="00426967">
      <w:pPr>
        <w:spacing w:before="40" w:after="40"/>
        <w:ind w:left="567" w:hanging="283"/>
        <w:jc w:val="both"/>
        <w:rPr>
          <w:noProof w:val="0"/>
          <w:lang w:eastAsia="es-MX"/>
        </w:rPr>
      </w:pPr>
      <w:r w:rsidRPr="00491276">
        <w:rPr>
          <w:noProof w:val="0"/>
          <w:lang w:eastAsia="es-MX"/>
        </w:rPr>
        <w:t>A.</w:t>
      </w:r>
      <w:r w:rsidRPr="00491276">
        <w:rPr>
          <w:noProof w:val="0"/>
          <w:lang w:eastAsia="es-MX"/>
        </w:rPr>
        <w:tab/>
        <w:t>Revelación (v. 1) – Dios se revela a sí mismo a su pueblo.</w:t>
      </w:r>
    </w:p>
    <w:p w:rsidR="00426967" w:rsidRPr="00491276" w:rsidRDefault="00426967">
      <w:pPr>
        <w:spacing w:before="40" w:after="40"/>
        <w:ind w:left="567" w:hanging="283"/>
        <w:jc w:val="both"/>
        <w:rPr>
          <w:noProof w:val="0"/>
          <w:lang w:eastAsia="es-MX"/>
        </w:rPr>
      </w:pPr>
      <w:r w:rsidRPr="00491276">
        <w:rPr>
          <w:noProof w:val="0"/>
          <w:lang w:eastAsia="es-MX"/>
        </w:rPr>
        <w:t>B.</w:t>
      </w:r>
      <w:r w:rsidRPr="00491276">
        <w:rPr>
          <w:noProof w:val="0"/>
          <w:lang w:eastAsia="es-MX"/>
        </w:rPr>
        <w:tab/>
        <w:t>Adoración (v. 2) – El pueblo de Dios responde en el carácter de temor a Dios.</w:t>
      </w:r>
    </w:p>
    <w:p w:rsidR="00426967" w:rsidRPr="00491276" w:rsidRDefault="00426967">
      <w:pPr>
        <w:spacing w:before="40" w:after="40"/>
        <w:ind w:left="567" w:hanging="283"/>
        <w:jc w:val="both"/>
        <w:rPr>
          <w:noProof w:val="0"/>
          <w:lang w:eastAsia="es-MX"/>
        </w:rPr>
      </w:pPr>
      <w:r w:rsidRPr="00491276">
        <w:rPr>
          <w:noProof w:val="0"/>
          <w:lang w:eastAsia="es-MX"/>
        </w:rPr>
        <w:t>C.</w:t>
      </w:r>
      <w:r w:rsidRPr="00491276">
        <w:rPr>
          <w:noProof w:val="0"/>
          <w:lang w:eastAsia="es-MX"/>
        </w:rPr>
        <w:tab/>
        <w:t>Confesión (v. 5) – El pueblo de Dios confiesa su pecado delante de un Dios Santo.</w:t>
      </w:r>
    </w:p>
    <w:p w:rsidR="00426967" w:rsidRPr="00491276" w:rsidRDefault="00426967">
      <w:pPr>
        <w:spacing w:before="40" w:after="40"/>
        <w:ind w:left="567" w:hanging="283"/>
        <w:jc w:val="both"/>
        <w:rPr>
          <w:noProof w:val="0"/>
          <w:lang w:eastAsia="es-MX"/>
        </w:rPr>
      </w:pPr>
      <w:r w:rsidRPr="00491276">
        <w:rPr>
          <w:noProof w:val="0"/>
          <w:lang w:eastAsia="es-MX"/>
        </w:rPr>
        <w:t>D.</w:t>
      </w:r>
      <w:r w:rsidRPr="00491276">
        <w:rPr>
          <w:noProof w:val="0"/>
          <w:lang w:eastAsia="es-MX"/>
        </w:rPr>
        <w:tab/>
        <w:t>Perdón (v 6, 7) – Dios perdona el pecado de su pueblo.</w:t>
      </w:r>
    </w:p>
    <w:p w:rsidR="00426967" w:rsidRPr="00491276" w:rsidRDefault="00426967">
      <w:pPr>
        <w:pStyle w:val="BodyText"/>
        <w:spacing w:before="40" w:after="40"/>
        <w:ind w:left="567" w:hanging="283"/>
        <w:rPr>
          <w:lang w:val="es-MX"/>
        </w:rPr>
      </w:pPr>
      <w:r w:rsidRPr="00491276">
        <w:rPr>
          <w:lang w:val="es-MX"/>
        </w:rPr>
        <w:t>E.</w:t>
      </w:r>
      <w:r w:rsidRPr="00491276">
        <w:rPr>
          <w:lang w:val="es-MX"/>
        </w:rPr>
        <w:tab/>
        <w:t>Proclamación (v 8a) – Dios proclama un mensaje a la audiencia que ha sido limpiada.</w:t>
      </w:r>
    </w:p>
    <w:p w:rsidR="00426967" w:rsidRPr="00491276" w:rsidRDefault="00426967">
      <w:pPr>
        <w:spacing w:before="40" w:after="40"/>
        <w:ind w:left="567" w:hanging="283"/>
        <w:jc w:val="both"/>
        <w:rPr>
          <w:noProof w:val="0"/>
          <w:lang w:eastAsia="es-MX"/>
        </w:rPr>
      </w:pPr>
      <w:r w:rsidRPr="00491276">
        <w:rPr>
          <w:noProof w:val="0"/>
          <w:lang w:eastAsia="es-MX"/>
        </w:rPr>
        <w:t>F.</w:t>
      </w:r>
      <w:r w:rsidRPr="00491276">
        <w:rPr>
          <w:noProof w:val="0"/>
          <w:lang w:eastAsia="es-MX"/>
        </w:rPr>
        <w:tab/>
        <w:t xml:space="preserve"> Dedicación (v 8b) – El pueblo de Dios expresa un deseo de ser usado por Dios.</w:t>
      </w:r>
    </w:p>
    <w:p w:rsidR="00426967" w:rsidRPr="00491276" w:rsidRDefault="00426967">
      <w:pPr>
        <w:spacing w:before="40" w:after="40"/>
        <w:ind w:left="567" w:hanging="283"/>
        <w:jc w:val="both"/>
        <w:rPr>
          <w:noProof w:val="0"/>
          <w:lang w:eastAsia="es-MX"/>
        </w:rPr>
      </w:pPr>
      <w:r w:rsidRPr="00491276">
        <w:rPr>
          <w:noProof w:val="0"/>
          <w:lang w:eastAsia="es-MX"/>
        </w:rPr>
        <w:t>G.</w:t>
      </w:r>
      <w:r w:rsidRPr="00491276">
        <w:rPr>
          <w:noProof w:val="0"/>
          <w:lang w:eastAsia="es-MX"/>
        </w:rPr>
        <w:tab/>
        <w:t>Comisión (v 9a) – Dios comisiona a su pueblo al servicio.</w:t>
      </w:r>
    </w:p>
    <w:p w:rsidR="00426967" w:rsidRPr="00491276" w:rsidRDefault="00426967">
      <w:pPr>
        <w:spacing w:before="100" w:after="100"/>
        <w:jc w:val="both"/>
        <w:rPr>
          <w:b/>
          <w:noProof w:val="0"/>
          <w:lang w:eastAsia="es-MX"/>
        </w:rPr>
      </w:pPr>
      <w:r w:rsidRPr="00491276">
        <w:rPr>
          <w:b/>
          <w:noProof w:val="0"/>
          <w:lang w:eastAsia="es-MX"/>
        </w:rPr>
        <w:t>3. UNA SÚPLICA DE ESPERANZA EN LA ADORACIÓN</w:t>
      </w:r>
    </w:p>
    <w:p w:rsidR="00426967" w:rsidRPr="00491276" w:rsidRDefault="00426967">
      <w:pPr>
        <w:spacing w:before="100" w:after="100"/>
        <w:jc w:val="both"/>
        <w:rPr>
          <w:noProof w:val="0"/>
          <w:lang w:eastAsia="es-MX"/>
        </w:rPr>
      </w:pPr>
      <w:r w:rsidRPr="00491276">
        <w:rPr>
          <w:noProof w:val="0"/>
          <w:lang w:eastAsia="es-MX"/>
        </w:rPr>
        <w:t xml:space="preserve">Piense por un momento en lo que usted espera que Dios haga cuando usted le adora. Si el modelo de adoración sugerido por Kiekegaard es exacto y tomamos un aspecto un paso más adelante – la parte donde la audiencia responde al final (por aplauso, silbidos, lanzando cosas, etc.) – entonces, ¿cómo debemos esperar que responda Dios, la audiencia de nuestra adoración? No estoy de ninguna forma deseando implicar que estamos en posición de demandar la respuesta de Dios, sino simplemente, por fé, esperar que él responderá a nuestra adoración. No adoramos para obtener una respuesta – la adoración no es un “Ábrete, sésamo”, pero podemos estar seguros de que cuando adoramos de verdad, Dios, de acuerdo </w:t>
      </w:r>
      <w:ins w:id="27" w:author="Altos Hornos de Mexico S.A." w:date="2005-10-31T16:22:00Z">
        <w:r w:rsidRPr="00491276">
          <w:rPr>
            <w:noProof w:val="0"/>
            <w:lang w:eastAsia="es-MX"/>
          </w:rPr>
          <w:t>c</w:t>
        </w:r>
      </w:ins>
      <w:del w:id="28" w:author="Altos Hornos de Mexico S.A." w:date="2005-10-31T16:22:00Z">
        <w:r w:rsidRPr="00491276">
          <w:rPr>
            <w:noProof w:val="0"/>
            <w:lang w:eastAsia="es-MX"/>
          </w:rPr>
          <w:delText>s</w:delText>
        </w:r>
      </w:del>
      <w:r w:rsidRPr="00491276">
        <w:rPr>
          <w:noProof w:val="0"/>
          <w:lang w:eastAsia="es-MX"/>
        </w:rPr>
        <w:t>on su soberanía, responderá.</w:t>
      </w:r>
    </w:p>
    <w:p w:rsidR="00426967" w:rsidRPr="00491276" w:rsidRDefault="00426967">
      <w:pPr>
        <w:spacing w:before="100" w:after="100"/>
        <w:rPr>
          <w:noProof w:val="0"/>
          <w:lang w:eastAsia="es-MX"/>
        </w:rPr>
      </w:pPr>
      <w:r w:rsidRPr="00491276">
        <w:rPr>
          <w:noProof w:val="0"/>
          <w:lang w:eastAsia="es-MX"/>
        </w:rPr>
        <w:t>Los siguientes son ejemplos bíblicos de lo que podemos esperar de Dios:</w:t>
      </w:r>
    </w:p>
    <w:p w:rsidR="00426967" w:rsidRPr="00491276" w:rsidRDefault="00426967">
      <w:pPr>
        <w:pStyle w:val="BodyText"/>
        <w:spacing w:before="40" w:after="40"/>
        <w:ind w:left="284" w:hanging="283"/>
        <w:rPr>
          <w:lang w:val="es-MX"/>
        </w:rPr>
      </w:pPr>
      <w:r w:rsidRPr="00491276">
        <w:rPr>
          <w:lang w:val="es-MX"/>
        </w:rPr>
        <w:t>A.</w:t>
      </w:r>
      <w:r w:rsidRPr="00491276">
        <w:rPr>
          <w:lang w:val="es-MX"/>
        </w:rPr>
        <w:tab/>
        <w:t>Dios Escucha Activamente – Jeremías 33: 3</w:t>
      </w:r>
    </w:p>
    <w:p w:rsidR="00426967" w:rsidRPr="00491276" w:rsidRDefault="00426967">
      <w:pPr>
        <w:pStyle w:val="BodyText"/>
        <w:spacing w:before="40" w:after="40"/>
        <w:ind w:left="284" w:hanging="283"/>
        <w:rPr>
          <w:lang w:val="es-MX"/>
        </w:rPr>
      </w:pPr>
      <w:r w:rsidRPr="00491276">
        <w:rPr>
          <w:lang w:val="es-MX"/>
        </w:rPr>
        <w:t>B.</w:t>
      </w:r>
      <w:r w:rsidRPr="00491276">
        <w:rPr>
          <w:lang w:val="es-MX"/>
        </w:rPr>
        <w:tab/>
        <w:t>Dios Cambia Vidas</w:t>
      </w:r>
    </w:p>
    <w:p w:rsidR="00426967" w:rsidRPr="00491276" w:rsidRDefault="00426967">
      <w:pPr>
        <w:pStyle w:val="BodyText"/>
        <w:spacing w:before="40" w:after="40"/>
        <w:ind w:left="567" w:hanging="283"/>
        <w:rPr>
          <w:lang w:val="es-MX"/>
        </w:rPr>
      </w:pPr>
      <w:r w:rsidRPr="00491276">
        <w:rPr>
          <w:lang w:val="es-MX"/>
        </w:rPr>
        <w:t>* Transformación – 2ª Corintios 3: 18</w:t>
      </w:r>
    </w:p>
    <w:p w:rsidR="00426967" w:rsidRPr="00491276" w:rsidRDefault="00426967">
      <w:pPr>
        <w:pStyle w:val="BodyText"/>
        <w:spacing w:before="40" w:after="40"/>
        <w:ind w:left="567" w:hanging="283"/>
        <w:rPr>
          <w:lang w:val="es-MX"/>
        </w:rPr>
      </w:pPr>
      <w:r w:rsidRPr="00491276">
        <w:rPr>
          <w:lang w:val="es-MX"/>
        </w:rPr>
        <w:t>* Convicción – Isaías 6: 5</w:t>
      </w:r>
    </w:p>
    <w:p w:rsidR="00426967" w:rsidRPr="00491276" w:rsidRDefault="00426967">
      <w:pPr>
        <w:pStyle w:val="BodyText"/>
        <w:spacing w:before="40" w:after="40"/>
        <w:ind w:left="567" w:hanging="283"/>
        <w:rPr>
          <w:lang w:val="es-MX"/>
        </w:rPr>
      </w:pPr>
      <w:r w:rsidRPr="00491276">
        <w:rPr>
          <w:lang w:val="es-MX"/>
        </w:rPr>
        <w:t>* Purificación – Isaías 6: 7</w:t>
      </w:r>
    </w:p>
    <w:p w:rsidR="00426967" w:rsidRPr="00491276" w:rsidRDefault="00426967">
      <w:pPr>
        <w:pStyle w:val="BodyText"/>
        <w:spacing w:before="40" w:after="40"/>
        <w:ind w:left="567" w:hanging="283"/>
        <w:rPr>
          <w:lang w:val="es-MX"/>
        </w:rPr>
      </w:pPr>
      <w:r w:rsidRPr="00491276">
        <w:rPr>
          <w:lang w:val="es-MX"/>
        </w:rPr>
        <w:t>* Comisión – Isaías 6: 8</w:t>
      </w:r>
    </w:p>
    <w:p w:rsidR="00426967" w:rsidRPr="00491276" w:rsidRDefault="00426967">
      <w:pPr>
        <w:pStyle w:val="BodyText"/>
        <w:spacing w:before="40" w:after="40"/>
        <w:ind w:left="567" w:hanging="283"/>
        <w:rPr>
          <w:lang w:val="es-MX"/>
        </w:rPr>
      </w:pPr>
      <w:r w:rsidRPr="00491276">
        <w:rPr>
          <w:lang w:val="es-MX"/>
        </w:rPr>
        <w:t>* Reconciliación – Mateo 5: 23f</w:t>
      </w:r>
    </w:p>
    <w:p w:rsidR="00426967" w:rsidRPr="00491276" w:rsidRDefault="00426967">
      <w:pPr>
        <w:pStyle w:val="BodyText"/>
        <w:spacing w:before="40" w:after="40"/>
        <w:ind w:left="284" w:hanging="283"/>
        <w:rPr>
          <w:lang w:val="es-MX"/>
        </w:rPr>
      </w:pPr>
      <w:r w:rsidRPr="00491276">
        <w:rPr>
          <w:lang w:val="es-MX"/>
        </w:rPr>
        <w:t>C.</w:t>
      </w:r>
      <w:r w:rsidRPr="00491276">
        <w:rPr>
          <w:lang w:val="es-MX"/>
        </w:rPr>
        <w:tab/>
        <w:t>Dios Cambia Situaciones – Salmo 149: 6 – 9</w:t>
      </w:r>
    </w:p>
    <w:p w:rsidR="00426967" w:rsidRPr="00491276" w:rsidRDefault="00426967">
      <w:pPr>
        <w:pStyle w:val="BodyText"/>
        <w:spacing w:before="40" w:after="40"/>
        <w:ind w:left="284" w:hanging="283"/>
        <w:rPr>
          <w:lang w:val="es-MX"/>
        </w:rPr>
      </w:pPr>
      <w:r w:rsidRPr="00491276">
        <w:rPr>
          <w:lang w:val="es-MX"/>
        </w:rPr>
        <w:t>D.</w:t>
      </w:r>
      <w:r w:rsidRPr="00491276">
        <w:rPr>
          <w:lang w:val="es-MX"/>
        </w:rPr>
        <w:tab/>
        <w:t>Dios Se Hace Conocer – Mateo 28: 17 – 19; Hechos 2: 11; 13: 2 – 5</w:t>
      </w:r>
    </w:p>
    <w:p w:rsidR="00426967" w:rsidRPr="00491276" w:rsidRDefault="00426967">
      <w:pPr>
        <w:pStyle w:val="BodyText"/>
        <w:spacing w:before="40" w:after="40"/>
        <w:ind w:left="284" w:hanging="283"/>
        <w:rPr>
          <w:lang w:val="es-MX"/>
        </w:rPr>
      </w:pPr>
      <w:r w:rsidRPr="00491276">
        <w:rPr>
          <w:lang w:val="es-MX"/>
        </w:rPr>
        <w:t>E.</w:t>
      </w:r>
      <w:r w:rsidRPr="00491276">
        <w:rPr>
          <w:lang w:val="es-MX"/>
        </w:rPr>
        <w:tab/>
        <w:t>Dios Dá a Conocer Sus Planes – Josué 5: 13 – 14</w:t>
      </w:r>
    </w:p>
    <w:p w:rsidR="00426967" w:rsidRPr="00491276" w:rsidRDefault="00426967">
      <w:pPr>
        <w:pStyle w:val="BodyText"/>
        <w:spacing w:before="40" w:after="40"/>
        <w:ind w:left="284" w:hanging="283"/>
        <w:rPr>
          <w:lang w:val="es-MX"/>
        </w:rPr>
      </w:pPr>
      <w:r w:rsidRPr="00491276">
        <w:rPr>
          <w:lang w:val="es-MX"/>
        </w:rPr>
        <w:t>F.</w:t>
      </w:r>
      <w:r w:rsidRPr="00491276">
        <w:rPr>
          <w:lang w:val="es-MX"/>
        </w:rPr>
        <w:tab/>
        <w:t>Dios Rompe la Esclavitud Espiritual – 1º Samuel 16: 14 – 23</w:t>
      </w:r>
    </w:p>
    <w:p w:rsidR="00426967" w:rsidRPr="00491276" w:rsidRDefault="00426967">
      <w:pPr>
        <w:pStyle w:val="BodyText"/>
        <w:spacing w:before="40" w:after="40"/>
        <w:ind w:left="284" w:hanging="283"/>
        <w:rPr>
          <w:lang w:val="es-MX"/>
        </w:rPr>
      </w:pPr>
      <w:r w:rsidRPr="00491276">
        <w:rPr>
          <w:lang w:val="es-MX"/>
        </w:rPr>
        <w:t>G.</w:t>
      </w:r>
      <w:r w:rsidRPr="00491276">
        <w:rPr>
          <w:lang w:val="es-MX"/>
        </w:rPr>
        <w:tab/>
        <w:t>Dios Rompe la Esclavitud Física – Jonás 2: 9</w:t>
      </w:r>
    </w:p>
    <w:p w:rsidR="00426967" w:rsidRPr="00491276" w:rsidRDefault="00426967">
      <w:pPr>
        <w:pStyle w:val="BodyText"/>
        <w:spacing w:before="40" w:after="40"/>
        <w:ind w:left="284" w:hanging="283"/>
        <w:rPr>
          <w:lang w:val="es-MX"/>
        </w:rPr>
      </w:pPr>
      <w:r w:rsidRPr="00491276">
        <w:rPr>
          <w:lang w:val="es-MX"/>
        </w:rPr>
        <w:t>H.</w:t>
      </w:r>
      <w:r w:rsidRPr="00491276">
        <w:rPr>
          <w:lang w:val="es-MX"/>
        </w:rPr>
        <w:tab/>
        <w:t xml:space="preserve">Dios Hace que Su Presencia Sea </w:t>
      </w:r>
      <w:del w:id="29" w:author="Altos Hornos de Mexico S.A." w:date="2005-10-31T16:26:00Z">
        <w:r w:rsidRPr="00491276">
          <w:rPr>
            <w:lang w:val="es-MX"/>
          </w:rPr>
          <w:delText xml:space="preserve">Clara </w:delText>
        </w:r>
      </w:del>
      <w:ins w:id="30" w:author="Altos Hornos de Mexico S.A." w:date="2005-10-31T16:26:00Z">
        <w:r w:rsidRPr="00491276">
          <w:rPr>
            <w:lang w:val="es-MX"/>
          </w:rPr>
          <w:t xml:space="preserve">Evidente </w:t>
        </w:r>
      </w:ins>
      <w:r w:rsidRPr="00491276">
        <w:rPr>
          <w:lang w:val="es-MX"/>
        </w:rPr>
        <w:t>– 2º Crónicas 5: 13f</w:t>
      </w:r>
    </w:p>
    <w:p w:rsidR="00426967" w:rsidRPr="00491276" w:rsidRDefault="006843BB">
      <w:pPr>
        <w:rPr>
          <w:noProof w:val="0"/>
          <w:lang w:eastAsia="es-MX"/>
        </w:rPr>
      </w:pPr>
      <w:r>
        <w:rPr>
          <w:lang w:eastAsia="es-MX"/>
        </w:rPr>
        <w:pict>
          <v:rect id="_x0000_i1025" alt="" style="width:265.15pt;height:.05pt;mso-width-percent:0;mso-height-percent:0;mso-width-percent:0;mso-height-percent:0" o:hrpct="600" o:hralign="center" o:hrstd="t" o:hr="t" fillcolor="gray" stroked="f"/>
        </w:pict>
      </w:r>
    </w:p>
    <w:p w:rsidR="00426967" w:rsidRPr="00491276" w:rsidRDefault="00426967">
      <w:pPr>
        <w:rPr>
          <w:noProof w:val="0"/>
          <w:lang w:eastAsia="es-MX"/>
        </w:rPr>
      </w:pPr>
      <w:del w:id="31" w:author="Altos Hornos de Mexico S.A." w:date="2005-10-31T16:25:00Z">
        <w:r w:rsidRPr="001A13A5">
          <w:rPr>
            <w:noProof w:val="0"/>
            <w:bdr w:val="single" w:sz="4" w:space="0" w:color="auto"/>
          </w:rPr>
          <w:lastRenderedPageBreak/>
          <w:br w:type="page"/>
        </w:r>
      </w:del>
      <w:r w:rsidRPr="00491276">
        <w:rPr>
          <w:i/>
          <w:noProof w:val="0"/>
          <w:sz w:val="27"/>
          <w:lang w:eastAsia="es-MX"/>
        </w:rPr>
        <w:t>Capítulo 3</w:t>
      </w:r>
    </w:p>
    <w:p w:rsidR="00426967" w:rsidRPr="00491276" w:rsidRDefault="00426967">
      <w:pPr>
        <w:spacing w:before="100" w:after="100"/>
        <w:jc w:val="center"/>
        <w:outlineLvl w:val="0"/>
        <w:rPr>
          <w:b/>
          <w:noProof w:val="0"/>
          <w:kern w:val="36"/>
          <w:sz w:val="48"/>
          <w:lang w:eastAsia="es-MX"/>
        </w:rPr>
      </w:pPr>
      <w:r w:rsidRPr="00491276">
        <w:rPr>
          <w:b/>
          <w:noProof w:val="0"/>
          <w:color w:val="000080"/>
          <w:kern w:val="36"/>
          <w:sz w:val="48"/>
          <w:lang w:eastAsia="es-MX"/>
        </w:rPr>
        <w:t xml:space="preserve">LOS ELEMENTOS DE LA ADORACIÓN </w:t>
      </w:r>
    </w:p>
    <w:p w:rsidR="00426967" w:rsidRPr="00491276" w:rsidRDefault="00426967">
      <w:pPr>
        <w:jc w:val="both"/>
        <w:rPr>
          <w:noProof w:val="0"/>
          <w:lang w:eastAsia="es-MX"/>
        </w:rPr>
      </w:pPr>
      <w:r w:rsidRPr="00491276">
        <w:rPr>
          <w:noProof w:val="0"/>
          <w:lang w:eastAsia="es-MX"/>
        </w:rPr>
        <w:br/>
      </w:r>
      <w:r w:rsidRPr="00491276">
        <w:rPr>
          <w:noProof w:val="0"/>
          <w:lang w:eastAsia="es-MX"/>
        </w:rPr>
        <w:br/>
        <w:t xml:space="preserve">En la adoración expresamos las siguientes actitudes: </w:t>
      </w:r>
      <w:r w:rsidRPr="00491276">
        <w:rPr>
          <w:i/>
          <w:noProof w:val="0"/>
          <w:lang w:eastAsia="es-MX"/>
        </w:rPr>
        <w:t>adoración, gratitud, arrepentimiento, necesidad, sumisión,</w:t>
      </w:r>
      <w:r w:rsidRPr="00491276">
        <w:rPr>
          <w:noProof w:val="0"/>
          <w:lang w:eastAsia="es-MX"/>
        </w:rPr>
        <w:t xml:space="preserve"> y </w:t>
      </w:r>
      <w:r w:rsidRPr="00491276">
        <w:rPr>
          <w:i/>
          <w:noProof w:val="0"/>
          <w:lang w:eastAsia="es-MX"/>
        </w:rPr>
        <w:t>compromiso</w:t>
      </w:r>
      <w:r w:rsidRPr="00491276">
        <w:rPr>
          <w:noProof w:val="0"/>
          <w:lang w:eastAsia="es-MX"/>
        </w:rPr>
        <w:t xml:space="preserve">. Los elementos de la adoración son los medios mediante los cuales se expresan estas actitudes. Por ejemplo la </w:t>
      </w:r>
      <w:r w:rsidRPr="00491276">
        <w:rPr>
          <w:i/>
          <w:noProof w:val="0"/>
          <w:lang w:eastAsia="es-MX"/>
        </w:rPr>
        <w:t>adoración</w:t>
      </w:r>
      <w:r w:rsidRPr="00491276">
        <w:rPr>
          <w:noProof w:val="0"/>
          <w:lang w:eastAsia="es-MX"/>
        </w:rPr>
        <w:t xml:space="preserve"> se expresa en la alabanza; la </w:t>
      </w:r>
      <w:r w:rsidRPr="00491276">
        <w:rPr>
          <w:i/>
          <w:noProof w:val="0"/>
          <w:lang w:eastAsia="es-MX"/>
        </w:rPr>
        <w:t>gratitud</w:t>
      </w:r>
      <w:r w:rsidRPr="00491276">
        <w:rPr>
          <w:noProof w:val="0"/>
          <w:lang w:eastAsia="es-MX"/>
        </w:rPr>
        <w:t xml:space="preserve"> se expresa en el agradecimiento; el </w:t>
      </w:r>
      <w:r w:rsidRPr="00491276">
        <w:rPr>
          <w:i/>
          <w:noProof w:val="0"/>
          <w:lang w:eastAsia="es-MX"/>
        </w:rPr>
        <w:t>arrepentimiento</w:t>
      </w:r>
      <w:r w:rsidRPr="00491276">
        <w:rPr>
          <w:noProof w:val="0"/>
          <w:lang w:eastAsia="es-MX"/>
        </w:rPr>
        <w:t xml:space="preserve"> se expresa en la confesión; la </w:t>
      </w:r>
      <w:r w:rsidRPr="00491276">
        <w:rPr>
          <w:i/>
          <w:noProof w:val="0"/>
          <w:lang w:eastAsia="es-MX"/>
        </w:rPr>
        <w:t>necesidad</w:t>
      </w:r>
      <w:r w:rsidRPr="00491276">
        <w:rPr>
          <w:noProof w:val="0"/>
          <w:lang w:eastAsia="es-MX"/>
        </w:rPr>
        <w:t xml:space="preserve"> se expresa en la dependencia; la </w:t>
      </w:r>
      <w:r w:rsidRPr="00491276">
        <w:rPr>
          <w:i/>
          <w:noProof w:val="0"/>
          <w:lang w:eastAsia="es-MX"/>
        </w:rPr>
        <w:t>sumisión</w:t>
      </w:r>
      <w:r w:rsidRPr="00491276">
        <w:rPr>
          <w:noProof w:val="0"/>
          <w:lang w:eastAsia="es-MX"/>
        </w:rPr>
        <w:t xml:space="preserve"> se expresa en la entrega (rendición); y el </w:t>
      </w:r>
      <w:r w:rsidRPr="00491276">
        <w:rPr>
          <w:i/>
          <w:noProof w:val="0"/>
          <w:lang w:eastAsia="es-MX"/>
        </w:rPr>
        <w:t>compromiso</w:t>
      </w:r>
      <w:r w:rsidRPr="00491276">
        <w:rPr>
          <w:noProof w:val="0"/>
          <w:lang w:eastAsia="es-MX"/>
        </w:rPr>
        <w:t xml:space="preserve"> se expresa en la obediencia.</w:t>
      </w:r>
    </w:p>
    <w:p w:rsidR="00426967" w:rsidRPr="00491276" w:rsidRDefault="00426967">
      <w:pPr>
        <w:rPr>
          <w:noProof w:val="0"/>
          <w:lang w:eastAsia="es-MX"/>
        </w:rPr>
      </w:pPr>
    </w:p>
    <w:p w:rsidR="00426967" w:rsidRPr="00491276" w:rsidRDefault="00426967">
      <w:pPr>
        <w:spacing w:before="100" w:after="100"/>
        <w:jc w:val="both"/>
        <w:rPr>
          <w:b/>
          <w:noProof w:val="0"/>
          <w:lang w:eastAsia="es-MX"/>
        </w:rPr>
      </w:pPr>
      <w:r w:rsidRPr="00491276">
        <w:rPr>
          <w:b/>
          <w:noProof w:val="0"/>
          <w:lang w:eastAsia="es-MX"/>
        </w:rPr>
        <w:t>1. ELEMENTOS DE ADORACIÓN EN LA IGLESIA DEL NUEVO TESTAMENTO</w:t>
      </w:r>
    </w:p>
    <w:p w:rsidR="00426967" w:rsidRPr="00491276" w:rsidRDefault="00426967">
      <w:pPr>
        <w:spacing w:before="100" w:after="100"/>
        <w:jc w:val="both"/>
        <w:rPr>
          <w:noProof w:val="0"/>
          <w:lang w:eastAsia="es-MX"/>
        </w:rPr>
      </w:pPr>
      <w:r w:rsidRPr="00491276">
        <w:rPr>
          <w:noProof w:val="0"/>
          <w:lang w:eastAsia="es-MX"/>
        </w:rPr>
        <w:t>El Nuevo Testamento dá unos cuantos ejemplos de lo que sucede cuando la iglesia primitiva se reúne para la adoración. Uno se encuentra en 1ª Corintios 14: 26: “</w:t>
      </w:r>
      <w:r w:rsidRPr="00491276">
        <w:rPr>
          <w:noProof w:val="0"/>
        </w:rPr>
        <w:t xml:space="preserve">¿Qué hay, pues, hermanos? Cuando os reunís, cada uno de vosotros tiene salmo, tiene doctrina, tiene lengua, tiene revelación, tiene interpretación. Hágase todo para edificación”. Incluso aquí no se incluyen todos los posibles elementos. Este pasaje, sin embargo, enfatiza el </w:t>
      </w:r>
      <w:r w:rsidRPr="00491276">
        <w:rPr>
          <w:i/>
          <w:noProof w:val="0"/>
        </w:rPr>
        <w:t>propósito</w:t>
      </w:r>
      <w:r w:rsidRPr="00491276">
        <w:rPr>
          <w:noProof w:val="0"/>
        </w:rPr>
        <w:t xml:space="preserve"> que está detrás del uso de los elementos (“la edificación ó fortalecimiento del cuerpo, iglesia), y la importancia de la </w:t>
      </w:r>
      <w:r w:rsidRPr="00491276">
        <w:rPr>
          <w:i/>
          <w:noProof w:val="0"/>
        </w:rPr>
        <w:t>participación</w:t>
      </w:r>
      <w:r w:rsidRPr="00491276">
        <w:rPr>
          <w:noProof w:val="0"/>
        </w:rPr>
        <w:t xml:space="preserve"> en la adoración (“cada uno de vosotros..”).</w:t>
      </w:r>
    </w:p>
    <w:p w:rsidR="00426967" w:rsidRPr="00491276" w:rsidRDefault="00426967">
      <w:pPr>
        <w:spacing w:before="100" w:after="100"/>
        <w:rPr>
          <w:noProof w:val="0"/>
          <w:lang w:eastAsia="es-MX"/>
        </w:rPr>
      </w:pPr>
      <w:r w:rsidRPr="00491276">
        <w:rPr>
          <w:noProof w:val="0"/>
          <w:lang w:eastAsia="es-MX"/>
        </w:rPr>
        <w:t>Los siguientes elementos se pueden identificar en las Epístolas:</w:t>
      </w:r>
    </w:p>
    <w:p w:rsidR="00426967" w:rsidRPr="00491276" w:rsidRDefault="00426967">
      <w:pPr>
        <w:spacing w:before="40" w:after="40"/>
        <w:rPr>
          <w:noProof w:val="0"/>
          <w:lang w:eastAsia="es-MX"/>
        </w:rPr>
      </w:pPr>
      <w:r w:rsidRPr="00491276">
        <w:rPr>
          <w:noProof w:val="0"/>
          <w:lang w:eastAsia="es-MX"/>
        </w:rPr>
        <w:t>* Lecturas de la Escritura – 1ª Timoteo 4: 13; Colosenses 4: 16; 1ª Tesalonicenses 5: 27.</w:t>
      </w:r>
    </w:p>
    <w:p w:rsidR="00426967" w:rsidRPr="00491276" w:rsidRDefault="00426967">
      <w:pPr>
        <w:spacing w:before="40" w:after="40"/>
        <w:rPr>
          <w:noProof w:val="0"/>
          <w:lang w:eastAsia="es-MX"/>
        </w:rPr>
      </w:pPr>
      <w:r w:rsidRPr="00491276">
        <w:rPr>
          <w:noProof w:val="0"/>
          <w:lang w:eastAsia="es-MX"/>
        </w:rPr>
        <w:t>* Instrucción, Predicación y Edificación – 1ª Timoteo 4: 13; Hechos 20: 7; 1ª Tes. 14: 26</w:t>
      </w:r>
    </w:p>
    <w:p w:rsidR="00426967" w:rsidRPr="00491276" w:rsidRDefault="00426967">
      <w:pPr>
        <w:spacing w:before="40" w:after="40"/>
        <w:rPr>
          <w:noProof w:val="0"/>
          <w:lang w:eastAsia="es-MX"/>
        </w:rPr>
      </w:pPr>
      <w:r w:rsidRPr="00491276">
        <w:rPr>
          <w:noProof w:val="0"/>
          <w:lang w:eastAsia="es-MX"/>
        </w:rPr>
        <w:t>* Himnos, Salmos y Cantos Espirituales – Efesios 5: 19; Colosenses 3: 16; 1ª Cor.14: 2</w:t>
      </w:r>
    </w:p>
    <w:p w:rsidR="00426967" w:rsidRPr="00491276" w:rsidRDefault="00426967">
      <w:pPr>
        <w:spacing w:before="40" w:after="40"/>
        <w:rPr>
          <w:noProof w:val="0"/>
          <w:lang w:eastAsia="es-MX"/>
        </w:rPr>
      </w:pPr>
      <w:r w:rsidRPr="00491276">
        <w:rPr>
          <w:noProof w:val="0"/>
          <w:lang w:eastAsia="es-MX"/>
        </w:rPr>
        <w:t>* Oración – Hechos 2: 42; 1ª Timoteo 2: 1, 2</w:t>
      </w:r>
    </w:p>
    <w:p w:rsidR="00426967" w:rsidRPr="00491276" w:rsidRDefault="00426967">
      <w:pPr>
        <w:spacing w:before="40" w:after="40"/>
        <w:rPr>
          <w:noProof w:val="0"/>
          <w:lang w:eastAsia="es-MX"/>
        </w:rPr>
      </w:pPr>
      <w:r w:rsidRPr="00491276">
        <w:rPr>
          <w:noProof w:val="0"/>
          <w:lang w:eastAsia="es-MX"/>
        </w:rPr>
        <w:t>* Exclamaciones de respuesta, Amén, Maranatha, etc. – 1ª Cor. 14: 16; Rom 10: 9</w:t>
      </w:r>
    </w:p>
    <w:p w:rsidR="00426967" w:rsidRPr="00491276" w:rsidRDefault="00426967">
      <w:pPr>
        <w:spacing w:before="40" w:after="40"/>
        <w:rPr>
          <w:noProof w:val="0"/>
          <w:lang w:eastAsia="es-MX"/>
        </w:rPr>
      </w:pPr>
      <w:r w:rsidRPr="00491276">
        <w:rPr>
          <w:noProof w:val="0"/>
          <w:lang w:eastAsia="es-MX"/>
        </w:rPr>
        <w:t>* Ofrenda – 1ª Corintios 16: 1, 2</w:t>
      </w:r>
    </w:p>
    <w:p w:rsidR="00426967" w:rsidRPr="00491276" w:rsidRDefault="00426967">
      <w:pPr>
        <w:spacing w:before="40" w:after="40"/>
        <w:rPr>
          <w:noProof w:val="0"/>
          <w:lang w:eastAsia="es-MX"/>
        </w:rPr>
      </w:pPr>
      <w:r w:rsidRPr="00491276">
        <w:rPr>
          <w:noProof w:val="0"/>
          <w:lang w:eastAsia="es-MX"/>
        </w:rPr>
        <w:t>* Acciones Físicas – Levantar las manos (1ª Timoteo 2: 8), Ósculo santo (Rom 16: 16)</w:t>
      </w:r>
    </w:p>
    <w:p w:rsidR="00426967" w:rsidRPr="00491276" w:rsidRDefault="00426967">
      <w:pPr>
        <w:spacing w:before="40" w:after="40"/>
        <w:rPr>
          <w:noProof w:val="0"/>
          <w:lang w:eastAsia="es-MX"/>
        </w:rPr>
      </w:pPr>
      <w:r w:rsidRPr="00491276">
        <w:rPr>
          <w:noProof w:val="0"/>
          <w:lang w:eastAsia="es-MX"/>
        </w:rPr>
        <w:t>* Postración Física – 1ª Corintios 14: 25</w:t>
      </w:r>
    </w:p>
    <w:p w:rsidR="00426967" w:rsidRPr="00491276" w:rsidRDefault="00426967">
      <w:pPr>
        <w:spacing w:before="40" w:after="40"/>
        <w:rPr>
          <w:noProof w:val="0"/>
          <w:lang w:eastAsia="es-MX"/>
        </w:rPr>
      </w:pPr>
      <w:r w:rsidRPr="00491276">
        <w:rPr>
          <w:noProof w:val="0"/>
          <w:lang w:eastAsia="es-MX"/>
        </w:rPr>
        <w:t>* Partimiento del Pan – Romanos 16: 16; 1ª Corintios 11: 20f; 1ª Tes. 5: 26; 1ª Pedro 5: 14</w:t>
      </w:r>
    </w:p>
    <w:p w:rsidR="00426967" w:rsidRPr="00491276" w:rsidRDefault="00426967">
      <w:pPr>
        <w:pStyle w:val="NormalWeb"/>
        <w:spacing w:before="40" w:after="40"/>
      </w:pPr>
      <w:r w:rsidRPr="00491276">
        <w:t>* Exhortación y Aliento – Hebreos 3: 13; 10: 24</w:t>
      </w:r>
    </w:p>
    <w:p w:rsidR="00426967" w:rsidRPr="00491276" w:rsidRDefault="00426967">
      <w:pPr>
        <w:spacing w:before="40" w:after="40"/>
        <w:rPr>
          <w:noProof w:val="0"/>
          <w:lang w:eastAsia="es-MX"/>
        </w:rPr>
      </w:pPr>
      <w:r w:rsidRPr="00491276">
        <w:rPr>
          <w:noProof w:val="0"/>
          <w:lang w:eastAsia="es-MX"/>
        </w:rPr>
        <w:t>* Confesión Abierta – de pecado (Santiago 5: 16); de fe (Rom. 10: 9; 1ª Tim. 6: 12)</w:t>
      </w:r>
    </w:p>
    <w:p w:rsidR="00426967" w:rsidRPr="00491276" w:rsidRDefault="00426967">
      <w:pPr>
        <w:spacing w:before="40" w:after="40"/>
        <w:rPr>
          <w:noProof w:val="0"/>
          <w:lang w:eastAsia="es-MX"/>
        </w:rPr>
      </w:pPr>
      <w:r w:rsidRPr="00491276">
        <w:rPr>
          <w:noProof w:val="0"/>
          <w:lang w:eastAsia="es-MX"/>
        </w:rPr>
        <w:t>* Dedicación y Compromiso – Hechos 2: 37f</w:t>
      </w:r>
    </w:p>
    <w:p w:rsidR="00426967" w:rsidRPr="00491276" w:rsidRDefault="00426967">
      <w:pPr>
        <w:spacing w:before="40" w:after="40"/>
        <w:rPr>
          <w:noProof w:val="0"/>
          <w:lang w:eastAsia="es-MX"/>
        </w:rPr>
      </w:pPr>
      <w:r w:rsidRPr="00491276">
        <w:rPr>
          <w:noProof w:val="0"/>
          <w:lang w:eastAsia="es-MX"/>
        </w:rPr>
        <w:t>* Bendiciones y Doxologías – 1ª Corintios 1: 3; 16: 23; Efesios 1: 3</w:t>
      </w:r>
    </w:p>
    <w:p w:rsidR="00426967" w:rsidRPr="00491276" w:rsidRDefault="00426967">
      <w:pPr>
        <w:pStyle w:val="NormalWeb"/>
        <w:spacing w:before="40" w:after="40"/>
      </w:pPr>
      <w:r w:rsidRPr="00491276">
        <w:t>* Profecías, Revelación y Discernimiento – 1ª Corintios 14: 6; 12: 10</w:t>
      </w:r>
    </w:p>
    <w:p w:rsidR="00426967" w:rsidRPr="00491276" w:rsidRDefault="00426967">
      <w:pPr>
        <w:spacing w:before="40" w:after="40"/>
        <w:rPr>
          <w:noProof w:val="0"/>
          <w:lang w:eastAsia="es-MX"/>
        </w:rPr>
      </w:pPr>
      <w:r w:rsidRPr="00491276">
        <w:rPr>
          <w:noProof w:val="0"/>
          <w:lang w:eastAsia="es-MX"/>
        </w:rPr>
        <w:t>* Lenguas e Interpretación  - 1ª Corintios 14:23</w:t>
      </w:r>
      <w:r w:rsidRPr="00491276">
        <w:rPr>
          <w:noProof w:val="0"/>
          <w:lang w:eastAsia="es-MX"/>
        </w:rPr>
        <w:br/>
        <w:t>* Salud – 1ª Corintios 12: 9, 28, 30</w:t>
      </w:r>
    </w:p>
    <w:p w:rsidR="00426967" w:rsidRPr="00491276" w:rsidRDefault="00426967">
      <w:pPr>
        <w:spacing w:before="100" w:after="100"/>
        <w:jc w:val="both"/>
        <w:rPr>
          <w:b/>
          <w:noProof w:val="0"/>
          <w:lang w:eastAsia="es-MX"/>
        </w:rPr>
      </w:pPr>
      <w:r w:rsidRPr="00491276">
        <w:rPr>
          <w:b/>
          <w:noProof w:val="0"/>
          <w:lang w:eastAsia="es-MX"/>
        </w:rPr>
        <w:br w:type="page"/>
      </w:r>
      <w:r w:rsidRPr="00491276">
        <w:rPr>
          <w:b/>
          <w:noProof w:val="0"/>
          <w:lang w:eastAsia="es-MX"/>
        </w:rPr>
        <w:lastRenderedPageBreak/>
        <w:t>2. ELEMENTOS DE ADORACIÓN EN LA IGLESIA PRIMITIVA</w:t>
      </w:r>
    </w:p>
    <w:p w:rsidR="00426967" w:rsidRPr="00491276" w:rsidRDefault="00426967">
      <w:pPr>
        <w:pStyle w:val="BodyText"/>
        <w:rPr>
          <w:lang w:val="es-MX"/>
        </w:rPr>
      </w:pPr>
      <w:r w:rsidRPr="00491276">
        <w:rPr>
          <w:lang w:val="es-MX"/>
        </w:rPr>
        <w:t>En la carta personal de</w:t>
      </w:r>
      <w:del w:id="32" w:author="Altos Hornos de Mexico S.A." w:date="2005-10-31T16:29:00Z">
        <w:r w:rsidRPr="00491276">
          <w:rPr>
            <w:lang w:val="es-MX"/>
          </w:rPr>
          <w:delText>l</w:delText>
        </w:r>
      </w:del>
      <w:r w:rsidRPr="00491276">
        <w:rPr>
          <w:lang w:val="es-MX"/>
        </w:rPr>
        <w:t xml:space="preserve"> Clemente a la iglesia de Corinto, escrita aproximadamente en el año 96 D.C., hay un cierto número de exhortaciones concernientes a los elementos de adoración:</w:t>
      </w:r>
    </w:p>
    <w:p w:rsidR="00426967" w:rsidRPr="00491276" w:rsidRDefault="00426967">
      <w:pPr>
        <w:spacing w:before="100"/>
        <w:ind w:left="567" w:hanging="283"/>
        <w:jc w:val="both"/>
        <w:rPr>
          <w:noProof w:val="0"/>
          <w:lang w:eastAsia="es-MX"/>
        </w:rPr>
      </w:pPr>
      <w:r w:rsidRPr="00491276">
        <w:rPr>
          <w:noProof w:val="0"/>
          <w:lang w:eastAsia="es-MX"/>
        </w:rPr>
        <w:t>*</w:t>
      </w:r>
      <w:ins w:id="33" w:author="Altos Hornos de Mexico S.A." w:date="2005-10-31T17:01:00Z">
        <w:r w:rsidRPr="00491276">
          <w:rPr>
            <w:noProof w:val="0"/>
            <w:lang w:eastAsia="es-MX"/>
          </w:rPr>
          <w:tab/>
        </w:r>
      </w:ins>
      <w:del w:id="34" w:author="Altos Hornos de Mexico S.A." w:date="2005-10-31T17:01:00Z">
        <w:r w:rsidRPr="00491276">
          <w:rPr>
            <w:noProof w:val="0"/>
            <w:lang w:eastAsia="es-MX"/>
          </w:rPr>
          <w:delText xml:space="preserve"> </w:delText>
        </w:r>
      </w:del>
      <w:r w:rsidRPr="00491276">
        <w:rPr>
          <w:noProof w:val="0"/>
          <w:lang w:eastAsia="es-MX"/>
        </w:rPr>
        <w:t>Leer y venerar la Palabra de Dios</w:t>
      </w:r>
    </w:p>
    <w:p w:rsidR="00426967" w:rsidRPr="00491276" w:rsidRDefault="00426967">
      <w:pPr>
        <w:ind w:left="567" w:hanging="283"/>
        <w:jc w:val="both"/>
        <w:rPr>
          <w:noProof w:val="0"/>
          <w:lang w:eastAsia="es-MX"/>
        </w:rPr>
      </w:pPr>
      <w:r w:rsidRPr="00491276">
        <w:rPr>
          <w:noProof w:val="0"/>
          <w:lang w:eastAsia="es-MX"/>
        </w:rPr>
        <w:t>*</w:t>
      </w:r>
      <w:ins w:id="35" w:author="Altos Hornos de Mexico S.A." w:date="2005-10-31T17:01:00Z">
        <w:r w:rsidRPr="00491276">
          <w:rPr>
            <w:noProof w:val="0"/>
            <w:lang w:eastAsia="es-MX"/>
          </w:rPr>
          <w:tab/>
        </w:r>
      </w:ins>
      <w:del w:id="36" w:author="Altos Hornos de Mexico S.A." w:date="2005-10-31T17:01:00Z">
        <w:r w:rsidRPr="00491276">
          <w:rPr>
            <w:noProof w:val="0"/>
            <w:lang w:eastAsia="es-MX"/>
          </w:rPr>
          <w:delText xml:space="preserve"> </w:delText>
        </w:r>
      </w:del>
      <w:r w:rsidRPr="00491276">
        <w:rPr>
          <w:noProof w:val="0"/>
          <w:lang w:eastAsia="es-MX"/>
        </w:rPr>
        <w:t>Arrepentirse y confesar los pecados</w:t>
      </w:r>
    </w:p>
    <w:p w:rsidR="00426967" w:rsidRPr="00491276" w:rsidRDefault="00426967">
      <w:pPr>
        <w:ind w:left="567" w:hanging="283"/>
        <w:jc w:val="both"/>
        <w:rPr>
          <w:noProof w:val="0"/>
          <w:lang w:eastAsia="es-MX"/>
        </w:rPr>
      </w:pPr>
      <w:r w:rsidRPr="00491276">
        <w:rPr>
          <w:noProof w:val="0"/>
          <w:lang w:eastAsia="es-MX"/>
        </w:rPr>
        <w:t>*</w:t>
      </w:r>
      <w:del w:id="37" w:author="Altos Hornos de Mexico S.A." w:date="2005-10-31T17:01:00Z">
        <w:r w:rsidRPr="00491276">
          <w:rPr>
            <w:noProof w:val="0"/>
            <w:lang w:eastAsia="es-MX"/>
          </w:rPr>
          <w:delText xml:space="preserve"> </w:delText>
        </w:r>
      </w:del>
      <w:ins w:id="38" w:author="Altos Hornos de Mexico S.A." w:date="2005-10-31T17:01:00Z">
        <w:r w:rsidRPr="00491276">
          <w:rPr>
            <w:noProof w:val="0"/>
            <w:lang w:eastAsia="es-MX"/>
          </w:rPr>
          <w:tab/>
        </w:r>
      </w:ins>
      <w:r w:rsidRPr="00491276">
        <w:rPr>
          <w:noProof w:val="0"/>
          <w:lang w:eastAsia="es-MX"/>
        </w:rPr>
        <w:t>Mostrar humildad delante de la majestad de Dios</w:t>
      </w:r>
    </w:p>
    <w:p w:rsidR="00426967" w:rsidRPr="00491276" w:rsidRDefault="00426967">
      <w:pPr>
        <w:ind w:left="567" w:hanging="283"/>
        <w:jc w:val="both"/>
        <w:rPr>
          <w:noProof w:val="0"/>
          <w:lang w:eastAsia="es-MX"/>
        </w:rPr>
      </w:pPr>
      <w:r w:rsidRPr="00491276">
        <w:rPr>
          <w:noProof w:val="0"/>
          <w:lang w:eastAsia="es-MX"/>
        </w:rPr>
        <w:t>*</w:t>
      </w:r>
      <w:ins w:id="39" w:author="Altos Hornos de Mexico S.A." w:date="2005-10-31T17:01:00Z">
        <w:r w:rsidRPr="00491276">
          <w:rPr>
            <w:noProof w:val="0"/>
            <w:lang w:eastAsia="es-MX"/>
          </w:rPr>
          <w:tab/>
        </w:r>
      </w:ins>
      <w:del w:id="40" w:author="Altos Hornos de Mexico S.A." w:date="2005-10-31T17:01:00Z">
        <w:r w:rsidRPr="00491276">
          <w:rPr>
            <w:noProof w:val="0"/>
            <w:lang w:eastAsia="es-MX"/>
          </w:rPr>
          <w:delText xml:space="preserve"> </w:delText>
        </w:r>
      </w:del>
      <w:r w:rsidRPr="00491276">
        <w:rPr>
          <w:noProof w:val="0"/>
          <w:lang w:eastAsia="es-MX"/>
        </w:rPr>
        <w:t>Proclamar la Palabra de Dios</w:t>
      </w:r>
    </w:p>
    <w:p w:rsidR="00426967" w:rsidRPr="00491276" w:rsidRDefault="00426967">
      <w:pPr>
        <w:ind w:left="567" w:hanging="283"/>
        <w:jc w:val="both"/>
        <w:rPr>
          <w:noProof w:val="0"/>
          <w:lang w:eastAsia="es-MX"/>
        </w:rPr>
      </w:pPr>
      <w:r w:rsidRPr="00491276">
        <w:rPr>
          <w:noProof w:val="0"/>
          <w:lang w:eastAsia="es-MX"/>
        </w:rPr>
        <w:t>*</w:t>
      </w:r>
      <w:del w:id="41" w:author="Altos Hornos de Mexico S.A." w:date="2005-10-31T17:01:00Z">
        <w:r w:rsidRPr="00491276">
          <w:rPr>
            <w:noProof w:val="0"/>
            <w:lang w:eastAsia="es-MX"/>
          </w:rPr>
          <w:delText xml:space="preserve"> </w:delText>
        </w:r>
      </w:del>
      <w:ins w:id="42" w:author="Altos Hornos de Mexico S.A." w:date="2005-10-31T17:01:00Z">
        <w:r w:rsidRPr="00491276">
          <w:rPr>
            <w:noProof w:val="0"/>
            <w:lang w:eastAsia="es-MX"/>
          </w:rPr>
          <w:tab/>
        </w:r>
      </w:ins>
      <w:r w:rsidRPr="00491276">
        <w:rPr>
          <w:noProof w:val="0"/>
          <w:lang w:eastAsia="es-MX"/>
        </w:rPr>
        <w:t>Reconocer el Espíritu Santo en su presencia</w:t>
      </w:r>
    </w:p>
    <w:p w:rsidR="00426967" w:rsidRPr="00491276" w:rsidRDefault="00426967">
      <w:pPr>
        <w:ind w:left="567" w:hanging="283"/>
        <w:jc w:val="both"/>
        <w:rPr>
          <w:noProof w:val="0"/>
          <w:lang w:eastAsia="es-MX"/>
        </w:rPr>
      </w:pPr>
      <w:r w:rsidRPr="00491276">
        <w:rPr>
          <w:noProof w:val="0"/>
          <w:lang w:eastAsia="es-MX"/>
        </w:rPr>
        <w:t>*</w:t>
      </w:r>
      <w:ins w:id="43" w:author="Altos Hornos de Mexico S.A." w:date="2005-10-31T17:01:00Z">
        <w:r w:rsidRPr="00491276">
          <w:rPr>
            <w:noProof w:val="0"/>
            <w:lang w:eastAsia="es-MX"/>
          </w:rPr>
          <w:tab/>
        </w:r>
      </w:ins>
      <w:del w:id="44" w:author="Altos Hornos de Mexico S.A." w:date="2005-10-31T17:01:00Z">
        <w:r w:rsidRPr="00491276">
          <w:rPr>
            <w:noProof w:val="0"/>
            <w:lang w:eastAsia="es-MX"/>
          </w:rPr>
          <w:delText xml:space="preserve"> </w:delText>
        </w:r>
      </w:del>
      <w:r w:rsidRPr="00491276">
        <w:rPr>
          <w:noProof w:val="0"/>
          <w:lang w:eastAsia="es-MX"/>
        </w:rPr>
        <w:t>Dar ofrendas para el soporte de los obreros</w:t>
      </w:r>
    </w:p>
    <w:p w:rsidR="00426967" w:rsidRPr="00491276" w:rsidRDefault="00426967">
      <w:pPr>
        <w:ind w:left="567" w:hanging="283"/>
        <w:jc w:val="both"/>
        <w:rPr>
          <w:noProof w:val="0"/>
          <w:lang w:eastAsia="es-MX"/>
        </w:rPr>
      </w:pPr>
      <w:r w:rsidRPr="00491276">
        <w:rPr>
          <w:noProof w:val="0"/>
          <w:lang w:eastAsia="es-MX"/>
        </w:rPr>
        <w:t>*</w:t>
      </w:r>
      <w:ins w:id="45" w:author="Altos Hornos de Mexico S.A." w:date="2005-10-31T17:01:00Z">
        <w:r w:rsidRPr="00491276">
          <w:rPr>
            <w:noProof w:val="0"/>
            <w:lang w:eastAsia="es-MX"/>
          </w:rPr>
          <w:tab/>
        </w:r>
      </w:ins>
      <w:del w:id="46" w:author="Altos Hornos de Mexico S.A." w:date="2005-10-31T17:01:00Z">
        <w:r w:rsidRPr="00491276">
          <w:rPr>
            <w:noProof w:val="0"/>
            <w:lang w:eastAsia="es-MX"/>
          </w:rPr>
          <w:delText xml:space="preserve"> </w:delText>
        </w:r>
      </w:del>
      <w:r w:rsidRPr="00491276">
        <w:rPr>
          <w:noProof w:val="0"/>
          <w:lang w:eastAsia="es-MX"/>
        </w:rPr>
        <w:t>Orar</w:t>
      </w:r>
    </w:p>
    <w:p w:rsidR="00426967" w:rsidRPr="00491276" w:rsidRDefault="00426967">
      <w:pPr>
        <w:pStyle w:val="BodyText"/>
        <w:rPr>
          <w:lang w:val="es-MX"/>
        </w:rPr>
      </w:pPr>
      <w:r w:rsidRPr="00491276">
        <w:rPr>
          <w:lang w:val="es-MX"/>
        </w:rPr>
        <w:t>El primer bosquejo completo de adoración se encuentra en la Apología de Justin Mártir (fechada en el año 140 D.C.): “Y en el día llamado Domingo hay una reunión en un lugar de aquellos que viven en la ciudad ó el país, se leer las memorias de los apóstoles ó los escritos de los profetas, mientras el tiempo lo permita. Cuando el lector ha terminado, el presidente en un discurso (nos) exhorta e invita  a la imitación de estas nobles cosas. Luego nos ponemos todos de pie y ofrecemos oraciones.</w:t>
      </w:r>
      <w:ins w:id="47" w:author="Altos Hornos de Mexico S.A." w:date="2005-10-31T17:02:00Z">
        <w:r w:rsidRPr="00491276">
          <w:rPr>
            <w:lang w:val="es-MX"/>
          </w:rPr>
          <w:t xml:space="preserve"> </w:t>
        </w:r>
      </w:ins>
      <w:del w:id="48" w:author="Altos Hornos de Mexico S.A." w:date="2005-10-31T17:02:00Z">
        <w:r w:rsidRPr="00491276">
          <w:rPr>
            <w:lang w:val="es-MX"/>
          </w:rPr>
          <w:delText xml:space="preserve"> </w:delText>
        </w:r>
      </w:del>
      <w:r w:rsidRPr="00491276">
        <w:rPr>
          <w:lang w:val="es-MX"/>
        </w:rPr>
        <w:t>Y,</w:t>
      </w:r>
      <w:ins w:id="49" w:author="Altos Hornos de Mexico S.A." w:date="2005-10-31T17:02:00Z">
        <w:r w:rsidRPr="00491276">
          <w:rPr>
            <w:lang w:val="es-MX"/>
          </w:rPr>
          <w:t xml:space="preserve"> </w:t>
        </w:r>
      </w:ins>
      <w:del w:id="50" w:author="Altos Hornos de Mexico S.A." w:date="2005-10-31T17:02:00Z">
        <w:r w:rsidRPr="00491276">
          <w:rPr>
            <w:lang w:val="es-MX"/>
          </w:rPr>
          <w:delText xml:space="preserve"> </w:delText>
        </w:r>
      </w:del>
      <w:r w:rsidRPr="00491276">
        <w:rPr>
          <w:lang w:val="es-MX"/>
        </w:rPr>
        <w:t>como</w:t>
      </w:r>
      <w:ins w:id="51" w:author="Altos Hornos de Mexico S.A." w:date="2005-10-31T17:02:00Z">
        <w:r w:rsidRPr="00491276">
          <w:rPr>
            <w:lang w:val="es-MX"/>
          </w:rPr>
          <w:t xml:space="preserve"> </w:t>
        </w:r>
      </w:ins>
      <w:del w:id="52" w:author="Altos Hornos de Mexico S.A." w:date="2005-10-31T17:02:00Z">
        <w:r w:rsidRPr="00491276">
          <w:rPr>
            <w:lang w:val="es-MX"/>
          </w:rPr>
          <w:delText xml:space="preserve"> </w:delText>
        </w:r>
      </w:del>
      <w:r w:rsidRPr="00491276">
        <w:rPr>
          <w:lang w:val="es-MX"/>
        </w:rPr>
        <w:t>dije</w:t>
      </w:r>
      <w:ins w:id="53" w:author="Altos Hornos de Mexico S.A." w:date="2005-10-31T17:02:00Z">
        <w:r w:rsidRPr="00491276">
          <w:rPr>
            <w:lang w:val="es-MX"/>
          </w:rPr>
          <w:t xml:space="preserve"> </w:t>
        </w:r>
      </w:ins>
      <w:del w:id="54" w:author="Altos Hornos de Mexico S.A." w:date="2005-10-31T17:02:00Z">
        <w:r w:rsidRPr="00491276">
          <w:rPr>
            <w:lang w:val="es-MX"/>
          </w:rPr>
          <w:delText xml:space="preserve"> </w:delText>
        </w:r>
      </w:del>
      <w:r w:rsidRPr="00491276">
        <w:rPr>
          <w:lang w:val="es-MX"/>
        </w:rPr>
        <w:t>antes,</w:t>
      </w:r>
      <w:ins w:id="55" w:author="Altos Hornos de Mexico S.A." w:date="2005-10-31T17:02:00Z">
        <w:r w:rsidRPr="00491276">
          <w:rPr>
            <w:lang w:val="es-MX"/>
          </w:rPr>
          <w:t xml:space="preserve"> </w:t>
        </w:r>
      </w:ins>
      <w:del w:id="56" w:author="Altos Hornos de Mexico S.A." w:date="2005-10-31T17:02:00Z">
        <w:r w:rsidRPr="00491276">
          <w:rPr>
            <w:lang w:val="es-MX"/>
          </w:rPr>
          <w:delText xml:space="preserve"> </w:delText>
        </w:r>
      </w:del>
      <w:r w:rsidRPr="00491276">
        <w:rPr>
          <w:lang w:val="es-MX"/>
        </w:rPr>
        <w:t>cuando</w:t>
      </w:r>
      <w:ins w:id="57" w:author="Altos Hornos de Mexico S.A." w:date="2005-10-31T17:02:00Z">
        <w:r w:rsidRPr="00491276">
          <w:rPr>
            <w:lang w:val="es-MX"/>
          </w:rPr>
          <w:t xml:space="preserve"> </w:t>
        </w:r>
      </w:ins>
      <w:del w:id="58" w:author="Altos Hornos de Mexico S.A." w:date="2005-10-31T17:02:00Z">
        <w:r w:rsidRPr="00491276">
          <w:rPr>
            <w:lang w:val="es-MX"/>
          </w:rPr>
          <w:delText xml:space="preserve"> </w:delText>
        </w:r>
      </w:del>
      <w:r w:rsidRPr="00491276">
        <w:rPr>
          <w:lang w:val="es-MX"/>
        </w:rPr>
        <w:t xml:space="preserve">hemos terminado la oración, se trae pan y vino y agua, y el presidente similarmente nos dá oraciones y agradecimientos con lo mejor de su habilidad, y la congregación asiente, diciendo Amén; </w:t>
      </w:r>
      <w:ins w:id="59" w:author="Altos Hornos de Mexico S.A." w:date="2005-10-31T17:03:00Z">
        <w:r w:rsidRPr="00491276">
          <w:rPr>
            <w:lang w:val="es-MX"/>
          </w:rPr>
          <w:t xml:space="preserve">tiene lugar </w:t>
        </w:r>
      </w:ins>
      <w:r w:rsidRPr="00491276">
        <w:rPr>
          <w:lang w:val="es-MX"/>
        </w:rPr>
        <w:t xml:space="preserve">la distribución, y la recepción de los elementos consagrados por cada uno, </w:t>
      </w:r>
      <w:del w:id="60" w:author="Altos Hornos de Mexico S.A." w:date="2005-10-31T17:03:00Z">
        <w:r w:rsidRPr="00491276">
          <w:rPr>
            <w:lang w:val="es-MX"/>
          </w:rPr>
          <w:delText xml:space="preserve">tiene lugar </w:delText>
        </w:r>
      </w:del>
      <w:r w:rsidRPr="00491276">
        <w:rPr>
          <w:lang w:val="es-MX"/>
        </w:rPr>
        <w:t>y son enviados a los ausentes por medio de los diáconos”.</w:t>
      </w:r>
    </w:p>
    <w:p w:rsidR="00426967" w:rsidRPr="00491276" w:rsidRDefault="00426967">
      <w:pPr>
        <w:pStyle w:val="BodyText"/>
        <w:rPr>
          <w:lang w:val="es-MX"/>
        </w:rPr>
      </w:pPr>
      <w:r w:rsidRPr="00491276">
        <w:rPr>
          <w:lang w:val="es-MX"/>
        </w:rPr>
        <w:t>El servicio de adoración incluía los siguientes elementos:</w:t>
      </w:r>
    </w:p>
    <w:p w:rsidR="00426967" w:rsidRPr="00491276" w:rsidRDefault="00426967">
      <w:pPr>
        <w:ind w:left="567" w:hanging="283"/>
        <w:jc w:val="both"/>
        <w:rPr>
          <w:noProof w:val="0"/>
          <w:lang w:eastAsia="es-MX"/>
        </w:rPr>
      </w:pPr>
      <w:r w:rsidRPr="00491276">
        <w:rPr>
          <w:noProof w:val="0"/>
          <w:lang w:eastAsia="es-MX"/>
        </w:rPr>
        <w:t>*</w:t>
      </w:r>
      <w:ins w:id="61" w:author="Altos Hornos de Mexico S.A." w:date="2005-10-31T17:03:00Z">
        <w:r w:rsidRPr="00491276">
          <w:rPr>
            <w:noProof w:val="0"/>
            <w:lang w:eastAsia="es-MX"/>
          </w:rPr>
          <w:tab/>
        </w:r>
      </w:ins>
      <w:del w:id="62" w:author="Altos Hornos de Mexico S.A." w:date="2005-10-31T17:03:00Z">
        <w:r w:rsidRPr="00491276">
          <w:rPr>
            <w:noProof w:val="0"/>
            <w:lang w:eastAsia="es-MX"/>
          </w:rPr>
          <w:delText xml:space="preserve"> </w:delText>
        </w:r>
      </w:del>
      <w:r w:rsidRPr="00491276">
        <w:rPr>
          <w:noProof w:val="0"/>
          <w:lang w:eastAsia="es-MX"/>
        </w:rPr>
        <w:t>Lectura y Proclamación</w:t>
      </w:r>
    </w:p>
    <w:p w:rsidR="00426967" w:rsidRPr="00491276" w:rsidRDefault="00426967">
      <w:pPr>
        <w:ind w:left="567" w:hanging="283"/>
        <w:jc w:val="both"/>
        <w:rPr>
          <w:noProof w:val="0"/>
          <w:lang w:eastAsia="es-MX"/>
        </w:rPr>
      </w:pPr>
      <w:r w:rsidRPr="00491276">
        <w:rPr>
          <w:noProof w:val="0"/>
          <w:lang w:eastAsia="es-MX"/>
        </w:rPr>
        <w:t>*</w:t>
      </w:r>
      <w:ins w:id="63" w:author="Altos Hornos de Mexico S.A." w:date="2005-10-31T17:03:00Z">
        <w:r w:rsidRPr="00491276">
          <w:rPr>
            <w:noProof w:val="0"/>
            <w:lang w:eastAsia="es-MX"/>
          </w:rPr>
          <w:tab/>
        </w:r>
      </w:ins>
      <w:del w:id="64" w:author="Altos Hornos de Mexico S.A." w:date="2005-10-31T17:03:00Z">
        <w:r w:rsidRPr="00491276">
          <w:rPr>
            <w:noProof w:val="0"/>
            <w:lang w:eastAsia="es-MX"/>
          </w:rPr>
          <w:delText xml:space="preserve"> </w:delText>
        </w:r>
      </w:del>
      <w:r w:rsidRPr="00491276">
        <w:rPr>
          <w:noProof w:val="0"/>
          <w:lang w:eastAsia="es-MX"/>
        </w:rPr>
        <w:t>Oración Congregacional</w:t>
      </w:r>
    </w:p>
    <w:p w:rsidR="00426967" w:rsidRPr="00491276" w:rsidRDefault="00426967">
      <w:pPr>
        <w:ind w:left="567" w:hanging="283"/>
        <w:jc w:val="both"/>
        <w:rPr>
          <w:noProof w:val="0"/>
          <w:lang w:eastAsia="es-MX"/>
        </w:rPr>
      </w:pPr>
      <w:r w:rsidRPr="00491276">
        <w:rPr>
          <w:noProof w:val="0"/>
          <w:lang w:eastAsia="es-MX"/>
        </w:rPr>
        <w:t>*</w:t>
      </w:r>
      <w:ins w:id="65" w:author="Altos Hornos de Mexico S.A." w:date="2005-10-31T17:03:00Z">
        <w:r w:rsidRPr="00491276">
          <w:rPr>
            <w:noProof w:val="0"/>
            <w:lang w:eastAsia="es-MX"/>
          </w:rPr>
          <w:tab/>
        </w:r>
      </w:ins>
      <w:del w:id="66" w:author="Altos Hornos de Mexico S.A." w:date="2005-10-31T17:03:00Z">
        <w:r w:rsidRPr="00491276">
          <w:rPr>
            <w:noProof w:val="0"/>
            <w:lang w:eastAsia="es-MX"/>
          </w:rPr>
          <w:delText xml:space="preserve"> </w:delText>
        </w:r>
      </w:del>
      <w:r w:rsidRPr="00491276">
        <w:rPr>
          <w:noProof w:val="0"/>
          <w:lang w:eastAsia="es-MX"/>
        </w:rPr>
        <w:t>La Cena del Señor</w:t>
      </w:r>
    </w:p>
    <w:p w:rsidR="00426967" w:rsidRPr="00491276" w:rsidRDefault="00426967">
      <w:pPr>
        <w:ind w:left="567" w:hanging="283"/>
        <w:jc w:val="both"/>
        <w:rPr>
          <w:noProof w:val="0"/>
          <w:lang w:eastAsia="es-MX"/>
        </w:rPr>
      </w:pPr>
      <w:r w:rsidRPr="00491276">
        <w:rPr>
          <w:noProof w:val="0"/>
          <w:lang w:eastAsia="es-MX"/>
        </w:rPr>
        <w:t>*</w:t>
      </w:r>
      <w:ins w:id="67" w:author="Altos Hornos de Mexico S.A." w:date="2005-10-31T17:03:00Z">
        <w:r w:rsidRPr="00491276">
          <w:rPr>
            <w:noProof w:val="0"/>
            <w:lang w:eastAsia="es-MX"/>
          </w:rPr>
          <w:tab/>
        </w:r>
      </w:ins>
      <w:del w:id="68" w:author="Altos Hornos de Mexico S.A." w:date="2005-10-31T17:03:00Z">
        <w:r w:rsidRPr="00491276">
          <w:rPr>
            <w:noProof w:val="0"/>
            <w:lang w:eastAsia="es-MX"/>
          </w:rPr>
          <w:delText xml:space="preserve"> </w:delText>
        </w:r>
      </w:del>
      <w:r w:rsidRPr="00491276">
        <w:rPr>
          <w:noProof w:val="0"/>
          <w:lang w:eastAsia="es-MX"/>
        </w:rPr>
        <w:t>Oración y Agradecimientos</w:t>
      </w:r>
    </w:p>
    <w:p w:rsidR="00426967" w:rsidRPr="00491276" w:rsidRDefault="00426967">
      <w:pPr>
        <w:ind w:left="567" w:hanging="283"/>
        <w:jc w:val="both"/>
        <w:rPr>
          <w:noProof w:val="0"/>
          <w:lang w:eastAsia="es-MX"/>
        </w:rPr>
      </w:pPr>
      <w:r w:rsidRPr="00491276">
        <w:rPr>
          <w:noProof w:val="0"/>
          <w:lang w:eastAsia="es-MX"/>
        </w:rPr>
        <w:t>*</w:t>
      </w:r>
      <w:ins w:id="69" w:author="Altos Hornos de Mexico S.A." w:date="2005-10-31T17:03:00Z">
        <w:r w:rsidRPr="00491276">
          <w:rPr>
            <w:noProof w:val="0"/>
            <w:lang w:eastAsia="es-MX"/>
          </w:rPr>
          <w:tab/>
        </w:r>
      </w:ins>
      <w:del w:id="70" w:author="Altos Hornos de Mexico S.A." w:date="2005-10-31T17:03:00Z">
        <w:r w:rsidRPr="00491276">
          <w:rPr>
            <w:noProof w:val="0"/>
            <w:lang w:eastAsia="es-MX"/>
          </w:rPr>
          <w:delText xml:space="preserve"> </w:delText>
        </w:r>
      </w:del>
      <w:r w:rsidRPr="00491276">
        <w:rPr>
          <w:noProof w:val="0"/>
          <w:lang w:eastAsia="es-MX"/>
        </w:rPr>
        <w:t>El Amén</w:t>
      </w:r>
    </w:p>
    <w:p w:rsidR="00426967" w:rsidRPr="00491276" w:rsidRDefault="00426967">
      <w:pPr>
        <w:ind w:left="567" w:hanging="283"/>
        <w:jc w:val="both"/>
        <w:rPr>
          <w:noProof w:val="0"/>
          <w:lang w:eastAsia="es-MX"/>
        </w:rPr>
      </w:pPr>
      <w:r w:rsidRPr="00491276">
        <w:rPr>
          <w:noProof w:val="0"/>
          <w:lang w:eastAsia="es-MX"/>
        </w:rPr>
        <w:t>*</w:t>
      </w:r>
      <w:ins w:id="71" w:author="Altos Hornos de Mexico S.A." w:date="2005-10-31T17:03:00Z">
        <w:r w:rsidRPr="00491276">
          <w:rPr>
            <w:noProof w:val="0"/>
            <w:lang w:eastAsia="es-MX"/>
          </w:rPr>
          <w:tab/>
        </w:r>
      </w:ins>
      <w:del w:id="72" w:author="Altos Hornos de Mexico S.A." w:date="2005-10-31T17:03:00Z">
        <w:r w:rsidRPr="00491276">
          <w:rPr>
            <w:noProof w:val="0"/>
            <w:lang w:eastAsia="es-MX"/>
          </w:rPr>
          <w:delText xml:space="preserve"> </w:delText>
        </w:r>
      </w:del>
      <w:r w:rsidRPr="00491276">
        <w:rPr>
          <w:noProof w:val="0"/>
          <w:lang w:eastAsia="es-MX"/>
        </w:rPr>
        <w:t>Ofrendas</w:t>
      </w:r>
    </w:p>
    <w:p w:rsidR="00426967" w:rsidRPr="00491276" w:rsidRDefault="00426967">
      <w:pPr>
        <w:spacing w:before="100" w:after="100"/>
        <w:jc w:val="both"/>
        <w:rPr>
          <w:b/>
          <w:noProof w:val="0"/>
          <w:lang w:eastAsia="es-MX"/>
        </w:rPr>
      </w:pPr>
      <w:r w:rsidRPr="00491276">
        <w:rPr>
          <w:noProof w:val="0"/>
          <w:lang w:eastAsia="es-MX"/>
        </w:rPr>
        <w:br/>
      </w:r>
      <w:r w:rsidRPr="00491276">
        <w:rPr>
          <w:b/>
          <w:noProof w:val="0"/>
          <w:lang w:eastAsia="es-MX"/>
        </w:rPr>
        <w:t>3. ELEMENTOS DE ADORACIÓN A TRAVÉS DEL TIEMPO</w:t>
      </w:r>
    </w:p>
    <w:p w:rsidR="00426967" w:rsidRPr="00491276" w:rsidRDefault="00426967">
      <w:pPr>
        <w:spacing w:before="100" w:after="100"/>
        <w:jc w:val="both"/>
        <w:rPr>
          <w:noProof w:val="0"/>
          <w:lang w:eastAsia="es-MX"/>
        </w:rPr>
      </w:pPr>
      <w:r w:rsidRPr="00491276">
        <w:rPr>
          <w:noProof w:val="0"/>
          <w:lang w:eastAsia="es-MX"/>
        </w:rPr>
        <w:t>Durante los siglos III y IV ocurrió un giro de una forma relativamente libre de adoración a un rígido ritualismo y liturgia fija. La adoración medieval fue contraria al sistema sacerdotal del Antiguo Testamento, agregando ciertas costumbres de misterio y de religiones paganas. En el siglo XV con la reforma llegó una reacción en contra de la forma medieval de la adoración. Después de la reforma las iglesias inconformes descartaron la liturgia fija y adoptaron un estilo de adoración que realzaba el espíritu más que la forma. Sus servicios incluían predicación, participación activa, canto de himnos y la observancia de solamente dos ordenanzas (Bautismo y Comunión). La adoración contemporánea durante el siglo pasado ha enfatizado la espontaneidad, la experiencia y la involucración subjetiva.</w:t>
      </w:r>
    </w:p>
    <w:p w:rsidR="00426967" w:rsidRPr="00491276" w:rsidRDefault="00426967">
      <w:pPr>
        <w:spacing w:before="100" w:after="100"/>
        <w:jc w:val="both"/>
        <w:rPr>
          <w:noProof w:val="0"/>
          <w:lang w:eastAsia="es-MX"/>
        </w:rPr>
      </w:pPr>
      <w:r w:rsidRPr="00491276">
        <w:rPr>
          <w:noProof w:val="0"/>
          <w:lang w:eastAsia="es-MX"/>
        </w:rPr>
        <w:t>.</w:t>
      </w:r>
    </w:p>
    <w:p w:rsidR="00426967" w:rsidRPr="00491276" w:rsidRDefault="00426967">
      <w:pPr>
        <w:spacing w:before="100" w:after="100"/>
        <w:jc w:val="both"/>
        <w:rPr>
          <w:b/>
          <w:noProof w:val="0"/>
          <w:lang w:eastAsia="es-MX"/>
        </w:rPr>
      </w:pPr>
      <w:r w:rsidRPr="00491276">
        <w:rPr>
          <w:noProof w:val="0"/>
          <w:lang w:eastAsia="es-MX"/>
        </w:rPr>
        <w:br w:type="page"/>
      </w:r>
      <w:r w:rsidRPr="00491276">
        <w:rPr>
          <w:b/>
          <w:noProof w:val="0"/>
          <w:lang w:eastAsia="es-MX"/>
        </w:rPr>
        <w:lastRenderedPageBreak/>
        <w:t xml:space="preserve">4. ELEMENTOS DE ADORACIÓN ACTUALES </w:t>
      </w:r>
    </w:p>
    <w:p w:rsidR="00426967" w:rsidRPr="00491276" w:rsidRDefault="00426967">
      <w:pPr>
        <w:pStyle w:val="BodyText"/>
        <w:rPr>
          <w:lang w:val="es-MX"/>
        </w:rPr>
      </w:pPr>
      <w:r w:rsidRPr="00491276">
        <w:rPr>
          <w:lang w:val="es-MX"/>
        </w:rPr>
        <w:t>A continuación se dá una lista de elementos, que por ningún motivo es exhaustiva:</w:t>
      </w:r>
    </w:p>
    <w:p w:rsidR="00426967" w:rsidRPr="00491276" w:rsidRDefault="00426967">
      <w:pPr>
        <w:pStyle w:val="BodyText"/>
        <w:spacing w:before="0" w:after="0"/>
        <w:ind w:left="284" w:hanging="284"/>
        <w:rPr>
          <w:lang w:val="es-MX"/>
        </w:rPr>
      </w:pPr>
      <w:r w:rsidRPr="00491276">
        <w:rPr>
          <w:lang w:val="es-MX"/>
        </w:rPr>
        <w:t>*</w:t>
      </w:r>
      <w:ins w:id="73" w:author="Altos Hornos de Mexico S.A." w:date="2005-10-31T17:04:00Z">
        <w:r w:rsidRPr="00491276">
          <w:rPr>
            <w:lang w:val="es-MX"/>
          </w:rPr>
          <w:tab/>
        </w:r>
      </w:ins>
      <w:del w:id="74" w:author="Altos Hornos de Mexico S.A." w:date="2005-10-31T17:04:00Z">
        <w:r w:rsidRPr="00491276">
          <w:rPr>
            <w:lang w:val="es-MX"/>
          </w:rPr>
          <w:delText xml:space="preserve"> </w:delText>
        </w:r>
      </w:del>
      <w:r w:rsidRPr="00491276">
        <w:rPr>
          <w:lang w:val="es-MX"/>
        </w:rPr>
        <w:t>Música y Canto</w:t>
      </w:r>
    </w:p>
    <w:p w:rsidR="00426967" w:rsidRPr="00491276" w:rsidRDefault="00426967">
      <w:pPr>
        <w:pStyle w:val="BodyText"/>
        <w:spacing w:before="0" w:after="0"/>
        <w:ind w:left="284" w:hanging="284"/>
        <w:rPr>
          <w:lang w:val="es-MX"/>
        </w:rPr>
      </w:pPr>
      <w:r w:rsidRPr="00491276">
        <w:rPr>
          <w:lang w:val="es-MX"/>
        </w:rPr>
        <w:t>*</w:t>
      </w:r>
      <w:ins w:id="75" w:author="Altos Hornos de Mexico S.A." w:date="2005-10-31T17:04:00Z">
        <w:r w:rsidRPr="00491276">
          <w:rPr>
            <w:lang w:val="es-MX"/>
          </w:rPr>
          <w:tab/>
        </w:r>
      </w:ins>
      <w:del w:id="76" w:author="Altos Hornos de Mexico S.A." w:date="2005-10-31T17:04:00Z">
        <w:r w:rsidRPr="00491276">
          <w:rPr>
            <w:lang w:val="es-MX"/>
          </w:rPr>
          <w:delText xml:space="preserve"> </w:delText>
        </w:r>
      </w:del>
      <w:r w:rsidRPr="00491276">
        <w:rPr>
          <w:lang w:val="es-MX"/>
        </w:rPr>
        <w:t>Oración – adoración, agradecimiento, confesión, súplica, intercesión</w:t>
      </w:r>
    </w:p>
    <w:p w:rsidR="00426967" w:rsidRPr="00491276" w:rsidRDefault="00426967">
      <w:pPr>
        <w:pStyle w:val="BodyText"/>
        <w:spacing w:before="0" w:after="0"/>
        <w:ind w:left="284" w:hanging="284"/>
        <w:rPr>
          <w:lang w:val="es-MX"/>
        </w:rPr>
      </w:pPr>
      <w:r w:rsidRPr="00491276">
        <w:rPr>
          <w:lang w:val="es-MX"/>
        </w:rPr>
        <w:t>*</w:t>
      </w:r>
      <w:ins w:id="77" w:author="Altos Hornos de Mexico S.A." w:date="2005-10-31T17:04:00Z">
        <w:r w:rsidRPr="00491276">
          <w:rPr>
            <w:lang w:val="es-MX"/>
          </w:rPr>
          <w:tab/>
        </w:r>
      </w:ins>
      <w:del w:id="78" w:author="Altos Hornos de Mexico S.A." w:date="2005-10-31T17:04:00Z">
        <w:r w:rsidRPr="00491276">
          <w:rPr>
            <w:lang w:val="es-MX"/>
          </w:rPr>
          <w:delText xml:space="preserve"> </w:delText>
        </w:r>
      </w:del>
      <w:r w:rsidRPr="00491276">
        <w:rPr>
          <w:lang w:val="es-MX"/>
        </w:rPr>
        <w:t>Escrituras – lectura, oración, meditación, predicación, compartir</w:t>
      </w:r>
    </w:p>
    <w:p w:rsidR="00426967" w:rsidRPr="00491276" w:rsidRDefault="00426967">
      <w:pPr>
        <w:pStyle w:val="BodyText"/>
        <w:spacing w:before="0" w:after="0"/>
        <w:ind w:left="284" w:hanging="284"/>
        <w:rPr>
          <w:lang w:val="es-MX"/>
        </w:rPr>
      </w:pPr>
      <w:r w:rsidRPr="00491276">
        <w:rPr>
          <w:lang w:val="es-MX"/>
        </w:rPr>
        <w:t>*</w:t>
      </w:r>
      <w:ins w:id="79" w:author="Altos Hornos de Mexico S.A." w:date="2005-10-31T17:04:00Z">
        <w:r w:rsidRPr="00491276">
          <w:rPr>
            <w:lang w:val="es-MX"/>
          </w:rPr>
          <w:tab/>
        </w:r>
      </w:ins>
      <w:del w:id="80" w:author="Altos Hornos de Mexico S.A." w:date="2005-10-31T17:04:00Z">
        <w:r w:rsidRPr="00491276">
          <w:rPr>
            <w:lang w:val="es-MX"/>
          </w:rPr>
          <w:delText xml:space="preserve"> </w:delText>
        </w:r>
      </w:del>
      <w:r w:rsidRPr="00491276">
        <w:rPr>
          <w:lang w:val="es-MX"/>
        </w:rPr>
        <w:t>Bautismo y la Cena del Señor</w:t>
      </w:r>
    </w:p>
    <w:p w:rsidR="00426967" w:rsidRPr="00491276" w:rsidRDefault="00426967">
      <w:pPr>
        <w:pStyle w:val="BodyText"/>
        <w:spacing w:before="0" w:after="0"/>
        <w:ind w:left="284" w:hanging="284"/>
        <w:rPr>
          <w:lang w:val="es-MX"/>
        </w:rPr>
      </w:pPr>
      <w:r w:rsidRPr="00491276">
        <w:rPr>
          <w:lang w:val="es-MX"/>
        </w:rPr>
        <w:t>*</w:t>
      </w:r>
      <w:ins w:id="81" w:author="Altos Hornos de Mexico S.A." w:date="2005-10-31T17:04:00Z">
        <w:r w:rsidRPr="00491276">
          <w:rPr>
            <w:lang w:val="es-MX"/>
          </w:rPr>
          <w:tab/>
        </w:r>
      </w:ins>
      <w:del w:id="82" w:author="Altos Hornos de Mexico S.A." w:date="2005-10-31T17:04:00Z">
        <w:r w:rsidRPr="00491276">
          <w:rPr>
            <w:lang w:val="es-MX"/>
          </w:rPr>
          <w:delText xml:space="preserve"> </w:delText>
        </w:r>
      </w:del>
      <w:r w:rsidRPr="00491276">
        <w:rPr>
          <w:lang w:val="es-MX"/>
        </w:rPr>
        <w:t>Llamado a la Adoración</w:t>
      </w:r>
    </w:p>
    <w:p w:rsidR="00426967" w:rsidRPr="00491276" w:rsidRDefault="00426967">
      <w:pPr>
        <w:pStyle w:val="BodyText"/>
        <w:spacing w:before="0" w:after="0"/>
        <w:ind w:left="284" w:hanging="284"/>
        <w:rPr>
          <w:lang w:val="es-MX"/>
        </w:rPr>
      </w:pPr>
      <w:r w:rsidRPr="00491276">
        <w:rPr>
          <w:lang w:val="es-MX"/>
        </w:rPr>
        <w:t>*</w:t>
      </w:r>
      <w:ins w:id="83" w:author="Altos Hornos de Mexico S.A." w:date="2005-10-31T17:04:00Z">
        <w:r w:rsidRPr="00491276">
          <w:rPr>
            <w:lang w:val="es-MX"/>
          </w:rPr>
          <w:tab/>
        </w:r>
      </w:ins>
      <w:del w:id="84" w:author="Altos Hornos de Mexico S.A." w:date="2005-10-31T17:04:00Z">
        <w:r w:rsidRPr="00491276">
          <w:rPr>
            <w:lang w:val="es-MX"/>
          </w:rPr>
          <w:delText xml:space="preserve"> </w:delText>
        </w:r>
      </w:del>
      <w:r w:rsidRPr="00491276">
        <w:rPr>
          <w:lang w:val="es-MX"/>
        </w:rPr>
        <w:t>Ofrenda de Dones</w:t>
      </w:r>
    </w:p>
    <w:p w:rsidR="00426967" w:rsidRPr="00491276" w:rsidRDefault="00426967">
      <w:pPr>
        <w:pStyle w:val="BodyText"/>
        <w:spacing w:before="0" w:after="0"/>
        <w:ind w:left="284" w:hanging="284"/>
        <w:rPr>
          <w:lang w:val="es-MX"/>
        </w:rPr>
      </w:pPr>
      <w:r w:rsidRPr="00491276">
        <w:rPr>
          <w:lang w:val="es-MX"/>
        </w:rPr>
        <w:t>*</w:t>
      </w:r>
      <w:ins w:id="85" w:author="Altos Hornos de Mexico S.A." w:date="2005-10-31T17:04:00Z">
        <w:r w:rsidRPr="00491276">
          <w:rPr>
            <w:lang w:val="es-MX"/>
          </w:rPr>
          <w:tab/>
        </w:r>
      </w:ins>
      <w:del w:id="86" w:author="Altos Hornos de Mexico S.A." w:date="2005-10-31T17:04:00Z">
        <w:r w:rsidRPr="00491276">
          <w:rPr>
            <w:lang w:val="es-MX"/>
          </w:rPr>
          <w:delText xml:space="preserve"> </w:delText>
        </w:r>
      </w:del>
      <w:r w:rsidRPr="00491276">
        <w:rPr>
          <w:lang w:val="es-MX"/>
        </w:rPr>
        <w:t>Afirmación de Fe</w:t>
      </w:r>
    </w:p>
    <w:p w:rsidR="00426967" w:rsidRPr="00491276" w:rsidRDefault="00426967">
      <w:pPr>
        <w:pStyle w:val="BodyText"/>
        <w:spacing w:before="0" w:after="0"/>
        <w:ind w:left="284" w:hanging="284"/>
        <w:rPr>
          <w:lang w:val="es-MX"/>
        </w:rPr>
      </w:pPr>
      <w:r w:rsidRPr="00491276">
        <w:rPr>
          <w:lang w:val="es-MX"/>
        </w:rPr>
        <w:t>*</w:t>
      </w:r>
      <w:ins w:id="87" w:author="Altos Hornos de Mexico S.A." w:date="2005-10-31T17:04:00Z">
        <w:r w:rsidRPr="00491276">
          <w:rPr>
            <w:lang w:val="es-MX"/>
          </w:rPr>
          <w:tab/>
        </w:r>
      </w:ins>
      <w:del w:id="88" w:author="Altos Hornos de Mexico S.A." w:date="2005-10-31T17:04:00Z">
        <w:r w:rsidRPr="00491276">
          <w:rPr>
            <w:lang w:val="es-MX"/>
          </w:rPr>
          <w:delText xml:space="preserve"> </w:delText>
        </w:r>
      </w:del>
      <w:r w:rsidRPr="00491276">
        <w:rPr>
          <w:lang w:val="es-MX"/>
        </w:rPr>
        <w:t>Recepción de Nuevos Miembros</w:t>
      </w:r>
    </w:p>
    <w:p w:rsidR="00426967" w:rsidRPr="00491276" w:rsidRDefault="00426967">
      <w:pPr>
        <w:pStyle w:val="BodyText"/>
        <w:spacing w:before="0" w:after="0"/>
        <w:ind w:left="284" w:hanging="284"/>
        <w:rPr>
          <w:lang w:val="es-MX"/>
        </w:rPr>
      </w:pPr>
      <w:r w:rsidRPr="00491276">
        <w:rPr>
          <w:lang w:val="es-MX"/>
        </w:rPr>
        <w:t>*</w:t>
      </w:r>
      <w:ins w:id="89" w:author="Altos Hornos de Mexico S.A." w:date="2005-10-31T17:05:00Z">
        <w:r w:rsidRPr="00491276">
          <w:rPr>
            <w:lang w:val="es-MX"/>
          </w:rPr>
          <w:tab/>
        </w:r>
      </w:ins>
      <w:del w:id="90" w:author="Altos Hornos de Mexico S.A." w:date="2005-10-31T17:04:00Z">
        <w:r w:rsidRPr="00491276">
          <w:rPr>
            <w:lang w:val="es-MX"/>
          </w:rPr>
          <w:delText xml:space="preserve"> </w:delText>
        </w:r>
      </w:del>
      <w:r w:rsidRPr="00491276">
        <w:rPr>
          <w:lang w:val="es-MX"/>
        </w:rPr>
        <w:t>Respuestas congregacionales, por ejemplo: Amén, Maranatha, Jesús es el Señor</w:t>
      </w:r>
    </w:p>
    <w:p w:rsidR="00426967" w:rsidRPr="00491276" w:rsidRDefault="00426967">
      <w:pPr>
        <w:pStyle w:val="BodyText"/>
        <w:spacing w:before="0" w:after="0"/>
        <w:ind w:left="284" w:hanging="284"/>
        <w:rPr>
          <w:lang w:val="es-MX"/>
        </w:rPr>
      </w:pPr>
      <w:r w:rsidRPr="00491276">
        <w:rPr>
          <w:lang w:val="es-MX"/>
        </w:rPr>
        <w:t>*</w:t>
      </w:r>
      <w:ins w:id="91" w:author="Altos Hornos de Mexico S.A." w:date="2005-10-31T17:05:00Z">
        <w:r w:rsidRPr="00491276">
          <w:rPr>
            <w:lang w:val="es-MX"/>
          </w:rPr>
          <w:tab/>
        </w:r>
      </w:ins>
      <w:del w:id="92" w:author="Altos Hornos de Mexico S.A." w:date="2005-10-31T17:05:00Z">
        <w:r w:rsidRPr="00491276">
          <w:rPr>
            <w:lang w:val="es-MX"/>
          </w:rPr>
          <w:delText xml:space="preserve"> </w:delText>
        </w:r>
      </w:del>
      <w:r w:rsidRPr="00491276">
        <w:rPr>
          <w:lang w:val="es-MX"/>
        </w:rPr>
        <w:t>El Período Misceláneo: Noticias (Avisos), bienvenidas, etc.</w:t>
      </w:r>
    </w:p>
    <w:p w:rsidR="00426967" w:rsidRPr="00491276" w:rsidRDefault="00426967">
      <w:pPr>
        <w:pStyle w:val="BodyText"/>
        <w:spacing w:before="0" w:after="0"/>
        <w:ind w:left="284" w:hanging="284"/>
        <w:rPr>
          <w:lang w:val="es-MX"/>
        </w:rPr>
      </w:pPr>
      <w:r w:rsidRPr="00491276">
        <w:rPr>
          <w:lang w:val="es-MX"/>
        </w:rPr>
        <w:t>*</w:t>
      </w:r>
      <w:ins w:id="93" w:author="Altos Hornos de Mexico S.A." w:date="2005-10-31T17:05:00Z">
        <w:r w:rsidRPr="00491276">
          <w:rPr>
            <w:lang w:val="es-MX"/>
          </w:rPr>
          <w:tab/>
        </w:r>
      </w:ins>
      <w:del w:id="94" w:author="Altos Hornos de Mexico S.A." w:date="2005-10-31T17:05:00Z">
        <w:r w:rsidRPr="00491276">
          <w:rPr>
            <w:lang w:val="es-MX"/>
          </w:rPr>
          <w:delText xml:space="preserve"> </w:delText>
        </w:r>
      </w:del>
      <w:r w:rsidRPr="00491276">
        <w:rPr>
          <w:lang w:val="es-MX"/>
        </w:rPr>
        <w:t>Símbolos – Arquitectura, cruz, Biblia, púlpito, pila bautismal, Mesa del Señor, artes visuales</w:t>
      </w:r>
    </w:p>
    <w:p w:rsidR="00426967" w:rsidRPr="00491276" w:rsidRDefault="00426967">
      <w:pPr>
        <w:pStyle w:val="BodyText"/>
        <w:spacing w:before="0" w:after="0"/>
        <w:ind w:left="284" w:hanging="284"/>
        <w:rPr>
          <w:lang w:val="es-MX"/>
        </w:rPr>
      </w:pPr>
      <w:r w:rsidRPr="00491276">
        <w:rPr>
          <w:lang w:val="es-MX"/>
        </w:rPr>
        <w:t>*</w:t>
      </w:r>
      <w:ins w:id="95" w:author="Altos Hornos de Mexico S.A." w:date="2005-10-31T17:05:00Z">
        <w:r w:rsidRPr="00491276">
          <w:rPr>
            <w:lang w:val="es-MX"/>
          </w:rPr>
          <w:tab/>
        </w:r>
      </w:ins>
      <w:del w:id="96" w:author="Altos Hornos de Mexico S.A." w:date="2005-10-31T17:05:00Z">
        <w:r w:rsidRPr="00491276">
          <w:rPr>
            <w:lang w:val="es-MX"/>
          </w:rPr>
          <w:delText xml:space="preserve"> </w:delText>
        </w:r>
      </w:del>
      <w:r w:rsidRPr="00491276">
        <w:rPr>
          <w:lang w:val="es-MX"/>
        </w:rPr>
        <w:t>Silencio</w:t>
      </w:r>
    </w:p>
    <w:p w:rsidR="00426967" w:rsidRPr="00491276" w:rsidRDefault="00426967">
      <w:pPr>
        <w:pStyle w:val="BodyText"/>
        <w:spacing w:before="0" w:after="0"/>
        <w:ind w:left="284" w:hanging="284"/>
        <w:rPr>
          <w:lang w:val="es-MX"/>
        </w:rPr>
      </w:pPr>
      <w:r w:rsidRPr="00491276">
        <w:rPr>
          <w:lang w:val="es-MX"/>
        </w:rPr>
        <w:t>*</w:t>
      </w:r>
      <w:ins w:id="97" w:author="Altos Hornos de Mexico S.A." w:date="2005-10-31T17:05:00Z">
        <w:r w:rsidRPr="00491276">
          <w:rPr>
            <w:lang w:val="es-MX"/>
          </w:rPr>
          <w:tab/>
        </w:r>
      </w:ins>
      <w:del w:id="98" w:author="Altos Hornos de Mexico S.A." w:date="2005-10-31T17:05:00Z">
        <w:r w:rsidRPr="00491276">
          <w:rPr>
            <w:lang w:val="es-MX"/>
          </w:rPr>
          <w:delText xml:space="preserve"> </w:delText>
        </w:r>
      </w:del>
      <w:r w:rsidRPr="00491276">
        <w:rPr>
          <w:lang w:val="es-MX"/>
        </w:rPr>
        <w:t>Acciones – estar de pie, aplaudir, gritar, levantar las manos, hincarse, inclinarse</w:t>
      </w:r>
    </w:p>
    <w:p w:rsidR="00426967" w:rsidRPr="00491276" w:rsidRDefault="00426967">
      <w:pPr>
        <w:spacing w:before="100" w:after="100"/>
        <w:jc w:val="both"/>
        <w:rPr>
          <w:noProof w:val="0"/>
          <w:lang w:eastAsia="es-MX"/>
        </w:rPr>
      </w:pPr>
      <w:r w:rsidRPr="00491276">
        <w:rPr>
          <w:noProof w:val="0"/>
          <w:lang w:eastAsia="es-MX"/>
        </w:rPr>
        <w:t xml:space="preserve">Para que un servicio de adoración sea efectivo debe haber un paso expedito entre los diversos elementos. La adoración se puede comparar ya sea a un tren de carga ó a un tren de pasajeros. En la adoración tipo </w:t>
      </w:r>
      <w:r w:rsidRPr="00491276">
        <w:rPr>
          <w:i/>
          <w:noProof w:val="0"/>
          <w:lang w:eastAsia="es-MX"/>
        </w:rPr>
        <w:t>tren de carga</w:t>
      </w:r>
      <w:r w:rsidRPr="00491276">
        <w:rPr>
          <w:noProof w:val="0"/>
          <w:lang w:eastAsia="es-MX"/>
        </w:rPr>
        <w:t xml:space="preserve"> la secuencia de eventos es pomposo y obvio. Se anuncia cada uno de los eventos ó elementos de la adoración. El contenido del tiempo de adoración es fortuito sin un tema aparente para conectar los cantos, las oraciones, etc. Esto es frecuentemente provocado por demasiado silencio ó no suficientes comentarios para conectar los conceptos. En la adoración tipo </w:t>
      </w:r>
      <w:r w:rsidRPr="00491276">
        <w:rPr>
          <w:i/>
          <w:noProof w:val="0"/>
          <w:lang w:eastAsia="es-MX"/>
        </w:rPr>
        <w:t>tren de pasajeros</w:t>
      </w:r>
      <w:r w:rsidRPr="00491276">
        <w:rPr>
          <w:noProof w:val="0"/>
          <w:lang w:eastAsia="es-MX"/>
        </w:rPr>
        <w:t>, tiene lugar un drama de desarrollo lógico. La adoración es intelectual, emocional y espiritualmente continua. El contenido de los cantos, lecturas y oraciones contribuyen todos al tema. No hay cambios emocionales irritantes. Los elementos se ven como bloques de edificación diseñados para dirigir a los adoradores a Dios. El sermón es una parte natural del servicio.</w:t>
      </w:r>
    </w:p>
    <w:p w:rsidR="00426967" w:rsidRPr="00491276" w:rsidRDefault="00426967">
      <w:pPr>
        <w:spacing w:before="100" w:after="100"/>
        <w:rPr>
          <w:noProof w:val="0"/>
          <w:lang w:eastAsia="es-MX"/>
        </w:rPr>
      </w:pPr>
      <w:r w:rsidRPr="00491276">
        <w:rPr>
          <w:noProof w:val="0"/>
          <w:lang w:eastAsia="es-MX"/>
        </w:rPr>
        <w:br/>
      </w:r>
    </w:p>
    <w:p w:rsidR="00426967" w:rsidRPr="00491276" w:rsidRDefault="00E66C9B">
      <w:pPr>
        <w:rPr>
          <w:noProof w:val="0"/>
          <w:lang w:eastAsia="es-MX"/>
        </w:rPr>
      </w:pPr>
      <w:r w:rsidRPr="00491276">
        <w:rPr>
          <w:lang w:eastAsia="es-MX"/>
        </w:rPr>
        <mc:AlternateContent>
          <mc:Choice Requires="wps">
            <w:drawing>
              <wp:inline distT="0" distB="0" distL="0" distR="0">
                <wp:extent cx="3369945" cy="29210"/>
                <wp:effectExtent l="0" t="0" r="0" b="0"/>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292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265C1" id="Rectangle 3" o:spid="_x0000_s1026" style="width:265.3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" fillcolor="gray" stroked="f">
                <v:path arrowok="t"/>
                <w10:anchorlock/>
              </v:rect>
            </w:pict>
          </mc:Fallback>
        </mc:AlternateContent>
      </w:r>
    </w:p>
    <w:p w:rsidR="00426967" w:rsidRPr="00491276" w:rsidRDefault="00426967">
      <w:pPr>
        <w:jc w:val="center"/>
        <w:rPr>
          <w:noProof w:val="0"/>
          <w:lang w:eastAsia="es-MX"/>
        </w:rPr>
      </w:pPr>
      <w:r w:rsidRPr="00491276">
        <w:rPr>
          <w:noProof w:val="0"/>
        </w:rPr>
        <w:br w:type="page"/>
      </w:r>
      <w:r w:rsidRPr="00491276">
        <w:rPr>
          <w:i/>
          <w:noProof w:val="0"/>
          <w:sz w:val="27"/>
          <w:lang w:eastAsia="es-MX"/>
        </w:rPr>
        <w:lastRenderedPageBreak/>
        <w:t>Capítulo 4</w:t>
      </w:r>
    </w:p>
    <w:p w:rsidR="00426967" w:rsidRPr="00491276" w:rsidRDefault="00426967">
      <w:pPr>
        <w:spacing w:before="100" w:after="100"/>
        <w:jc w:val="center"/>
        <w:outlineLvl w:val="0"/>
        <w:rPr>
          <w:b/>
          <w:noProof w:val="0"/>
          <w:kern w:val="36"/>
          <w:sz w:val="48"/>
          <w:lang w:eastAsia="es-MX"/>
        </w:rPr>
      </w:pPr>
      <w:r w:rsidRPr="00491276">
        <w:rPr>
          <w:b/>
          <w:noProof w:val="0"/>
          <w:color w:val="000080"/>
          <w:kern w:val="36"/>
          <w:sz w:val="48"/>
          <w:lang w:eastAsia="es-MX"/>
        </w:rPr>
        <w:t>EL MINISTERIO DEL LÍDER DE ADORACIÓN</w:t>
      </w:r>
    </w:p>
    <w:p w:rsidR="00426967" w:rsidRPr="00491276" w:rsidRDefault="00426967">
      <w:pPr>
        <w:pStyle w:val="BodyText"/>
        <w:spacing w:before="0" w:after="0"/>
        <w:rPr>
          <w:lang w:val="es-MX"/>
        </w:rPr>
      </w:pPr>
      <w:r w:rsidRPr="00491276">
        <w:rPr>
          <w:lang w:val="es-MX"/>
        </w:rPr>
        <w:br/>
        <w:t xml:space="preserve">William Hendricks escribió </w:t>
      </w:r>
      <w:r w:rsidRPr="00491276">
        <w:rPr>
          <w:i/>
          <w:lang w:val="es-MX"/>
        </w:rPr>
        <w:t>Entrevistas de Salida</w:t>
      </w:r>
      <w:r w:rsidRPr="00491276">
        <w:rPr>
          <w:lang w:val="es-MX"/>
        </w:rPr>
        <w:t xml:space="preserve">, libro en el cual se presentan las entrevistas a la gente que había dejado la iglesia. Al responder la pregunta: “¿Por qué está declinando la asistencia a la iglesia?”, él dice: </w:t>
      </w:r>
      <w:r w:rsidRPr="00491276">
        <w:rPr>
          <w:i/>
          <w:lang w:val="es-MX"/>
        </w:rPr>
        <w:t>“Quizás la queja más común es que los servicios de adoración eran aburridos. No es que estas reuniones no fueran interesantes; no eran de adoración; hacían muy poco para ayudar a la gente a tener comunión con Dios”.</w:t>
      </w:r>
      <w:r w:rsidRPr="00491276">
        <w:rPr>
          <w:lang w:val="es-MX"/>
        </w:rPr>
        <w:t xml:space="preserve"> Luego sigue diciendo que el beneficio más significativo de un servicio de adoración es conectar con Dios. “La gente espera encontrar a Dios en la iglesia. ¿Y por qué no? Si usted no puede encontrar a Dios en una iglesia.... ¿en dónde puede encontrarlo?”</w:t>
      </w:r>
    </w:p>
    <w:p w:rsidR="00426967" w:rsidRPr="00491276" w:rsidRDefault="00426967">
      <w:pPr>
        <w:pStyle w:val="BodyText"/>
        <w:spacing w:before="0" w:after="0"/>
        <w:rPr>
          <w:lang w:val="es-MX"/>
        </w:rPr>
      </w:pPr>
    </w:p>
    <w:p w:rsidR="00426967" w:rsidRPr="00491276" w:rsidRDefault="00426967">
      <w:pPr>
        <w:ind w:right="-93"/>
        <w:jc w:val="both"/>
        <w:rPr>
          <w:noProof w:val="0"/>
          <w:lang w:eastAsia="es-MX"/>
        </w:rPr>
      </w:pPr>
      <w:r w:rsidRPr="00491276">
        <w:rPr>
          <w:noProof w:val="0"/>
          <w:lang w:eastAsia="es-MX"/>
        </w:rPr>
        <w:t xml:space="preserve">El ministerio de un líder de adoración es crítico en la creación de un ambiente en el cual la gente se encontrará y experimentará a Dios. La gente está buscando tener un encuentro con Dios – especialmente hoy cuando la gente quiere conectarse con Dios. Douglas Coupland, un autor secular, escribió </w:t>
      </w:r>
      <w:r w:rsidRPr="00491276">
        <w:rPr>
          <w:i/>
          <w:noProof w:val="0"/>
          <w:lang w:eastAsia="es-MX"/>
        </w:rPr>
        <w:t>Vida Después de Dios</w:t>
      </w:r>
      <w:r w:rsidRPr="00491276">
        <w:rPr>
          <w:noProof w:val="0"/>
          <w:lang w:eastAsia="es-MX"/>
        </w:rPr>
        <w:t>, “Cuando yo era joven acostumbraba preocuparme mucho por estar solo – de que nadie me quisiera ó fuese incapaz de amar. A medida que los años pasaron, mis preocupaciones cambiaron. Me preocupé  de haberme convertido en incapaz de tener una relación, de ofrecer intimidad. Sentí como si el mundo viviera dentro de una cálida casa por la noche y yo estaba fuera, y no podía ser visto – porque estaba fuera por la noche. Pero ahora estoy dentro de dicha casa y se siente lo mismo”. “Ahora – he aquí mi secreto. Mi secreto es que necesito a Dios – que estoy enfermo y no puedo seguir estando solo. Necesito que Dios me ayude a dar, porque parece que ya no soy capaz de dar; ayudarme a ser amable, porque al parecer ya no puedo dar amabilidad; ayudarme a amar, porque al parecer estoy lejos de ser capaz de amar”. La gente quiere tener un encuentro con Dios – ¡no sólo oír de Él!</w:t>
      </w:r>
      <w:ins w:id="99" w:author="Altos Hornos de Mexico S.A." w:date="2005-10-31T17:08:00Z">
        <w:r w:rsidRPr="00491276">
          <w:rPr>
            <w:noProof w:val="0"/>
            <w:lang w:eastAsia="es-MX"/>
          </w:rPr>
          <w:t>”</w:t>
        </w:r>
      </w:ins>
      <w:r w:rsidRPr="00491276">
        <w:rPr>
          <w:noProof w:val="0"/>
          <w:lang w:eastAsia="es-MX"/>
        </w:rPr>
        <w:t xml:space="preserve"> El líder de adoración es crítico para esto.</w:t>
      </w:r>
    </w:p>
    <w:p w:rsidR="00426967" w:rsidRPr="00491276" w:rsidRDefault="00426967">
      <w:pPr>
        <w:spacing w:before="100"/>
        <w:jc w:val="both"/>
        <w:rPr>
          <w:b/>
          <w:noProof w:val="0"/>
          <w:lang w:eastAsia="es-MX"/>
        </w:rPr>
      </w:pPr>
      <w:r w:rsidRPr="00491276">
        <w:rPr>
          <w:b/>
          <w:noProof w:val="0"/>
          <w:lang w:eastAsia="es-MX"/>
        </w:rPr>
        <w:t>1. LA NECESIDAD DE UN LÍDER DE ADORACIÓN</w:t>
      </w:r>
    </w:p>
    <w:p w:rsidR="00426967" w:rsidRPr="00491276" w:rsidRDefault="00426967">
      <w:pPr>
        <w:pStyle w:val="BodyText"/>
        <w:spacing w:before="0"/>
        <w:rPr>
          <w:lang w:val="es-MX"/>
        </w:rPr>
      </w:pPr>
      <w:r w:rsidRPr="00491276">
        <w:rPr>
          <w:lang w:val="es-MX"/>
        </w:rPr>
        <w:t>Aunque no todas las situaciones pueden requerir de la presencia de un líder de adoración (por ejemplo: una pequeña reunión, ó culto informal hogareño), las grandes audiencias necesitan de la función de un líder de adoración. Los siguientes son los beneficios de tener un líder de adoración:</w:t>
      </w:r>
    </w:p>
    <w:p w:rsidR="00426967" w:rsidRPr="00491276" w:rsidRDefault="00426967">
      <w:pPr>
        <w:spacing w:before="100"/>
        <w:jc w:val="both"/>
        <w:rPr>
          <w:b/>
          <w:noProof w:val="0"/>
          <w:lang w:eastAsia="es-MX"/>
        </w:rPr>
      </w:pPr>
      <w:r w:rsidRPr="00491276">
        <w:rPr>
          <w:b/>
          <w:noProof w:val="0"/>
          <w:lang w:eastAsia="es-MX"/>
        </w:rPr>
        <w:t xml:space="preserve">A. Unidad de la Congregación </w:t>
      </w:r>
    </w:p>
    <w:p w:rsidR="00426967" w:rsidRPr="00491276" w:rsidRDefault="00426967">
      <w:pPr>
        <w:pStyle w:val="BodyText"/>
        <w:spacing w:before="0"/>
        <w:rPr>
          <w:lang w:val="es-MX"/>
        </w:rPr>
      </w:pPr>
      <w:r w:rsidRPr="00491276">
        <w:rPr>
          <w:lang w:val="es-MX"/>
        </w:rPr>
        <w:t xml:space="preserve">El fuerte liderazgo es esencial para mantener la unidad dentro de un grupo. El líder de adoración planea todo el servicio y que los cantos y los otros elementos fluirán de acuerdo a su tema central – el resultado </w:t>
      </w:r>
      <w:ins w:id="100" w:author="Altos Hornos de Mexico S.A." w:date="2005-10-31T17:09:00Z">
        <w:r w:rsidRPr="00491276">
          <w:rPr>
            <w:lang w:val="es-MX"/>
          </w:rPr>
          <w:t xml:space="preserve">es </w:t>
        </w:r>
      </w:ins>
      <w:r w:rsidRPr="00491276">
        <w:rPr>
          <w:lang w:val="es-MX"/>
        </w:rPr>
        <w:t>enfoque y dirección en la adoración.</w:t>
      </w:r>
    </w:p>
    <w:p w:rsidR="00426967" w:rsidRPr="00491276" w:rsidRDefault="00426967">
      <w:pPr>
        <w:pStyle w:val="Heading4"/>
        <w:spacing w:after="0"/>
        <w:rPr>
          <w:lang w:val="es-MX"/>
        </w:rPr>
      </w:pPr>
      <w:r w:rsidRPr="00491276">
        <w:rPr>
          <w:lang w:val="es-MX"/>
        </w:rPr>
        <w:t xml:space="preserve">B. Unidad </w:t>
      </w:r>
      <w:r w:rsidR="00491276" w:rsidRPr="00491276">
        <w:rPr>
          <w:lang w:val="es-MX"/>
        </w:rPr>
        <w:t>Rítmica</w:t>
      </w:r>
      <w:r w:rsidRPr="00491276">
        <w:rPr>
          <w:lang w:val="es-MX"/>
        </w:rPr>
        <w:t xml:space="preserve"> </w:t>
      </w:r>
    </w:p>
    <w:p w:rsidR="00426967" w:rsidRPr="00491276" w:rsidRDefault="00426967">
      <w:pPr>
        <w:pStyle w:val="BodyText"/>
        <w:spacing w:before="0"/>
        <w:rPr>
          <w:lang w:val="es-MX"/>
        </w:rPr>
      </w:pPr>
      <w:r w:rsidRPr="00491276">
        <w:rPr>
          <w:lang w:val="es-MX"/>
        </w:rPr>
        <w:t>El líder de adoración une a la congregación y a los músicos en un ritmo continuo y congruente. Su función es determinar y mantener el ritmo correcto. Cuando los cantos fluyen de uno a los otros se necesita establecer el nuevo tiempo (tempo, tonada). Parece claro que el rol del líder de adoración es esencial en la adoración.</w:t>
      </w:r>
    </w:p>
    <w:p w:rsidR="00426967" w:rsidRPr="00491276" w:rsidRDefault="00426967">
      <w:pPr>
        <w:jc w:val="both"/>
        <w:rPr>
          <w:b/>
          <w:noProof w:val="0"/>
          <w:lang w:eastAsia="es-MX"/>
        </w:rPr>
      </w:pPr>
      <w:r w:rsidRPr="00491276">
        <w:rPr>
          <w:b/>
          <w:noProof w:val="0"/>
          <w:lang w:eastAsia="es-MX"/>
        </w:rPr>
        <w:br w:type="page"/>
      </w:r>
      <w:r w:rsidRPr="00491276">
        <w:rPr>
          <w:b/>
          <w:noProof w:val="0"/>
          <w:lang w:eastAsia="es-MX"/>
        </w:rPr>
        <w:lastRenderedPageBreak/>
        <w:t>2. LAS CALIFICACIONES DE UN LÍDER DE ADORACIÓN</w:t>
      </w:r>
    </w:p>
    <w:p w:rsidR="00426967" w:rsidRPr="00491276" w:rsidRDefault="00426967">
      <w:pPr>
        <w:pStyle w:val="BodyText"/>
        <w:spacing w:before="0" w:after="0"/>
        <w:rPr>
          <w:lang w:val="es-MX"/>
        </w:rPr>
      </w:pPr>
      <w:r w:rsidRPr="00491276">
        <w:rPr>
          <w:lang w:val="es-MX"/>
        </w:rPr>
        <w:t>He aquí una lista de las calificaciones que deben servir de guía para la designación de líderes de adoración ó las cualidades por las cuales los líderes de adoración deben luchar continuamente por revelar en sus vidas:</w:t>
      </w:r>
    </w:p>
    <w:p w:rsidR="00426967" w:rsidRPr="00491276" w:rsidRDefault="00426967">
      <w:pPr>
        <w:ind w:left="426" w:hanging="285"/>
        <w:rPr>
          <w:noProof w:val="0"/>
          <w:lang w:eastAsia="es-MX"/>
        </w:rPr>
      </w:pPr>
      <w:r w:rsidRPr="00491276">
        <w:rPr>
          <w:noProof w:val="0"/>
          <w:lang w:eastAsia="es-MX"/>
        </w:rPr>
        <w:t>*</w:t>
      </w:r>
      <w:ins w:id="101" w:author="Altos Hornos de Mexico S.A." w:date="2005-10-31T17:10:00Z">
        <w:r w:rsidRPr="00491276">
          <w:rPr>
            <w:noProof w:val="0"/>
            <w:lang w:eastAsia="es-MX"/>
          </w:rPr>
          <w:tab/>
        </w:r>
      </w:ins>
      <w:del w:id="102" w:author="Altos Hornos de Mexico S.A." w:date="2005-10-31T17:10:00Z">
        <w:r w:rsidRPr="00491276">
          <w:rPr>
            <w:noProof w:val="0"/>
            <w:lang w:eastAsia="es-MX"/>
          </w:rPr>
          <w:delText xml:space="preserve"> </w:delText>
        </w:r>
      </w:del>
      <w:r w:rsidRPr="00491276">
        <w:rPr>
          <w:noProof w:val="0"/>
          <w:lang w:eastAsia="es-MX"/>
        </w:rPr>
        <w:t>Un adorador – una sumisión diaria a la Señoría de Cristo</w:t>
      </w:r>
    </w:p>
    <w:p w:rsidR="00426967" w:rsidRPr="00491276" w:rsidRDefault="00426967">
      <w:pPr>
        <w:ind w:left="426" w:hanging="285"/>
        <w:rPr>
          <w:noProof w:val="0"/>
          <w:lang w:eastAsia="es-MX"/>
        </w:rPr>
      </w:pPr>
      <w:r w:rsidRPr="00491276">
        <w:rPr>
          <w:noProof w:val="0"/>
          <w:lang w:eastAsia="es-MX"/>
        </w:rPr>
        <w:t>*</w:t>
      </w:r>
      <w:ins w:id="103" w:author="Altos Hornos de Mexico S.A." w:date="2005-10-31T17:10:00Z">
        <w:r w:rsidRPr="00491276">
          <w:rPr>
            <w:noProof w:val="0"/>
            <w:lang w:eastAsia="es-MX"/>
          </w:rPr>
          <w:tab/>
        </w:r>
      </w:ins>
      <w:del w:id="104" w:author="Altos Hornos de Mexico S.A." w:date="2005-10-31T17:10:00Z">
        <w:r w:rsidRPr="00491276">
          <w:rPr>
            <w:noProof w:val="0"/>
            <w:lang w:eastAsia="es-MX"/>
          </w:rPr>
          <w:delText xml:space="preserve"> </w:delText>
        </w:r>
      </w:del>
      <w:r w:rsidRPr="00491276">
        <w:rPr>
          <w:noProof w:val="0"/>
          <w:lang w:eastAsia="es-MX"/>
        </w:rPr>
        <w:t>Un</w:t>
      </w:r>
      <w:del w:id="105" w:author="Altos Hornos de Mexico S.A." w:date="2005-10-31T17:11:00Z">
        <w:r w:rsidRPr="00491276">
          <w:rPr>
            <w:noProof w:val="0"/>
            <w:lang w:eastAsia="es-MX"/>
          </w:rPr>
          <w:delText>a</w:delText>
        </w:r>
      </w:del>
      <w:r w:rsidRPr="00491276">
        <w:rPr>
          <w:noProof w:val="0"/>
          <w:lang w:eastAsia="es-MX"/>
        </w:rPr>
        <w:t xml:space="preserve"> profund</w:t>
      </w:r>
      <w:ins w:id="106" w:author="Altos Hornos de Mexico S.A." w:date="2005-10-31T17:11:00Z">
        <w:r w:rsidRPr="00491276">
          <w:rPr>
            <w:noProof w:val="0"/>
            <w:lang w:eastAsia="es-MX"/>
          </w:rPr>
          <w:t>o</w:t>
        </w:r>
      </w:ins>
      <w:del w:id="107" w:author="Altos Hornos de Mexico S.A." w:date="2005-10-31T17:11:00Z">
        <w:r w:rsidRPr="00491276">
          <w:rPr>
            <w:noProof w:val="0"/>
            <w:lang w:eastAsia="es-MX"/>
          </w:rPr>
          <w:delText>a</w:delText>
        </w:r>
      </w:del>
      <w:r w:rsidRPr="00491276">
        <w:rPr>
          <w:noProof w:val="0"/>
          <w:lang w:eastAsia="es-MX"/>
        </w:rPr>
        <w:t xml:space="preserve"> y probad</w:t>
      </w:r>
      <w:ins w:id="108" w:author="Altos Hornos de Mexico S.A." w:date="2005-10-31T17:11:00Z">
        <w:r w:rsidRPr="00491276">
          <w:rPr>
            <w:noProof w:val="0"/>
            <w:lang w:eastAsia="es-MX"/>
          </w:rPr>
          <w:t>o</w:t>
        </w:r>
      </w:ins>
      <w:del w:id="109" w:author="Altos Hornos de Mexico S.A." w:date="2005-10-31T17:11:00Z">
        <w:r w:rsidRPr="00491276">
          <w:rPr>
            <w:noProof w:val="0"/>
            <w:lang w:eastAsia="es-MX"/>
          </w:rPr>
          <w:delText>a</w:delText>
        </w:r>
      </w:del>
      <w:r w:rsidRPr="00491276">
        <w:rPr>
          <w:noProof w:val="0"/>
          <w:lang w:eastAsia="es-MX"/>
        </w:rPr>
        <w:t xml:space="preserve"> camino espiritual (andar con Dios)</w:t>
      </w:r>
    </w:p>
    <w:p w:rsidR="00426967" w:rsidRPr="00491276" w:rsidRDefault="00426967">
      <w:pPr>
        <w:ind w:left="426" w:hanging="285"/>
        <w:rPr>
          <w:noProof w:val="0"/>
          <w:lang w:eastAsia="es-MX"/>
        </w:rPr>
      </w:pPr>
      <w:r w:rsidRPr="00491276">
        <w:rPr>
          <w:noProof w:val="0"/>
          <w:lang w:eastAsia="es-MX"/>
        </w:rPr>
        <w:t>*</w:t>
      </w:r>
      <w:ins w:id="110" w:author="Altos Hornos de Mexico S.A." w:date="2005-10-31T17:10:00Z">
        <w:r w:rsidRPr="00491276">
          <w:rPr>
            <w:noProof w:val="0"/>
            <w:lang w:eastAsia="es-MX"/>
          </w:rPr>
          <w:tab/>
        </w:r>
      </w:ins>
      <w:del w:id="111" w:author="Altos Hornos de Mexico S.A." w:date="2005-10-31T17:10:00Z">
        <w:r w:rsidRPr="00491276">
          <w:rPr>
            <w:noProof w:val="0"/>
            <w:lang w:eastAsia="es-MX"/>
          </w:rPr>
          <w:delText xml:space="preserve"> </w:delText>
        </w:r>
      </w:del>
      <w:r w:rsidRPr="00491276">
        <w:rPr>
          <w:noProof w:val="0"/>
          <w:lang w:eastAsia="es-MX"/>
        </w:rPr>
        <w:t>Un conocimiento del estilo de adoración y los cantos de la iglesia</w:t>
      </w:r>
    </w:p>
    <w:p w:rsidR="00426967" w:rsidRPr="00491276" w:rsidRDefault="00426967">
      <w:pPr>
        <w:ind w:left="426" w:hanging="285"/>
        <w:rPr>
          <w:noProof w:val="0"/>
          <w:lang w:eastAsia="es-MX"/>
        </w:rPr>
      </w:pPr>
      <w:r w:rsidRPr="00491276">
        <w:rPr>
          <w:noProof w:val="0"/>
          <w:lang w:eastAsia="es-MX"/>
        </w:rPr>
        <w:t>*</w:t>
      </w:r>
      <w:ins w:id="112" w:author="Altos Hornos de Mexico S.A." w:date="2005-10-31T17:10:00Z">
        <w:r w:rsidRPr="00491276">
          <w:rPr>
            <w:noProof w:val="0"/>
            <w:lang w:eastAsia="es-MX"/>
          </w:rPr>
          <w:tab/>
        </w:r>
      </w:ins>
      <w:del w:id="113" w:author="Altos Hornos de Mexico S.A." w:date="2005-10-31T17:10:00Z">
        <w:r w:rsidRPr="00491276">
          <w:rPr>
            <w:noProof w:val="0"/>
            <w:lang w:eastAsia="es-MX"/>
          </w:rPr>
          <w:delText xml:space="preserve"> </w:delText>
        </w:r>
      </w:del>
      <w:r w:rsidRPr="00491276">
        <w:rPr>
          <w:noProof w:val="0"/>
          <w:lang w:eastAsia="es-MX"/>
        </w:rPr>
        <w:t>Un nivel de habilidad musical aceptable – “Tañendo con júbilo” (Salmo 33: 3)</w:t>
      </w:r>
    </w:p>
    <w:p w:rsidR="00426967" w:rsidRPr="00491276" w:rsidRDefault="00426967">
      <w:pPr>
        <w:ind w:left="426" w:hanging="285"/>
        <w:rPr>
          <w:noProof w:val="0"/>
          <w:lang w:eastAsia="es-MX"/>
        </w:rPr>
      </w:pPr>
      <w:r w:rsidRPr="00491276">
        <w:rPr>
          <w:noProof w:val="0"/>
          <w:lang w:eastAsia="es-MX"/>
        </w:rPr>
        <w:t>*</w:t>
      </w:r>
      <w:ins w:id="114" w:author="Altos Hornos de Mexico S.A." w:date="2005-10-31T17:10:00Z">
        <w:r w:rsidRPr="00491276">
          <w:rPr>
            <w:noProof w:val="0"/>
            <w:lang w:eastAsia="es-MX"/>
          </w:rPr>
          <w:tab/>
        </w:r>
      </w:ins>
      <w:del w:id="115" w:author="Altos Hornos de Mexico S.A." w:date="2005-10-31T17:10:00Z">
        <w:r w:rsidRPr="00491276">
          <w:rPr>
            <w:noProof w:val="0"/>
            <w:lang w:eastAsia="es-MX"/>
          </w:rPr>
          <w:delText xml:space="preserve"> </w:delText>
        </w:r>
      </w:del>
      <w:r w:rsidRPr="00491276">
        <w:rPr>
          <w:noProof w:val="0"/>
          <w:lang w:eastAsia="es-MX"/>
        </w:rPr>
        <w:t>Una buena reputación en la membresía</w:t>
      </w:r>
    </w:p>
    <w:p w:rsidR="00426967" w:rsidRPr="00491276" w:rsidRDefault="00426967">
      <w:pPr>
        <w:ind w:left="426" w:hanging="285"/>
        <w:rPr>
          <w:noProof w:val="0"/>
          <w:lang w:eastAsia="es-MX"/>
        </w:rPr>
      </w:pPr>
      <w:r w:rsidRPr="00491276">
        <w:rPr>
          <w:noProof w:val="0"/>
          <w:lang w:eastAsia="es-MX"/>
        </w:rPr>
        <w:t>*</w:t>
      </w:r>
      <w:ins w:id="116" w:author="Altos Hornos de Mexico S.A." w:date="2005-10-31T17:10:00Z">
        <w:r w:rsidRPr="00491276">
          <w:rPr>
            <w:noProof w:val="0"/>
            <w:lang w:eastAsia="es-MX"/>
          </w:rPr>
          <w:tab/>
        </w:r>
      </w:ins>
      <w:del w:id="117" w:author="Altos Hornos de Mexico S.A." w:date="2005-10-31T17:10:00Z">
        <w:r w:rsidRPr="00491276">
          <w:rPr>
            <w:noProof w:val="0"/>
            <w:lang w:eastAsia="es-MX"/>
          </w:rPr>
          <w:delText xml:space="preserve"> </w:delText>
        </w:r>
      </w:del>
      <w:r w:rsidRPr="00491276">
        <w:rPr>
          <w:noProof w:val="0"/>
          <w:lang w:eastAsia="es-MX"/>
        </w:rPr>
        <w:t>Capaz de funcionar como parte de un equipo</w:t>
      </w:r>
    </w:p>
    <w:p w:rsidR="00426967" w:rsidRPr="00491276" w:rsidRDefault="00426967">
      <w:pPr>
        <w:ind w:left="426" w:hanging="285"/>
        <w:rPr>
          <w:noProof w:val="0"/>
          <w:lang w:eastAsia="es-MX"/>
        </w:rPr>
      </w:pPr>
      <w:r w:rsidRPr="00491276">
        <w:rPr>
          <w:noProof w:val="0"/>
          <w:lang w:eastAsia="es-MX"/>
        </w:rPr>
        <w:t>*</w:t>
      </w:r>
      <w:ins w:id="118" w:author="Altos Hornos de Mexico S.A." w:date="2005-10-31T17:10:00Z">
        <w:r w:rsidRPr="00491276">
          <w:rPr>
            <w:noProof w:val="0"/>
            <w:lang w:eastAsia="es-MX"/>
          </w:rPr>
          <w:tab/>
        </w:r>
      </w:ins>
      <w:del w:id="119" w:author="Altos Hornos de Mexico S.A." w:date="2005-10-31T17:10:00Z">
        <w:r w:rsidRPr="00491276">
          <w:rPr>
            <w:noProof w:val="0"/>
            <w:lang w:eastAsia="es-MX"/>
          </w:rPr>
          <w:delText xml:space="preserve"> </w:delText>
        </w:r>
      </w:del>
      <w:r w:rsidRPr="00491276">
        <w:rPr>
          <w:noProof w:val="0"/>
          <w:lang w:eastAsia="es-MX"/>
        </w:rPr>
        <w:t>Una actitud propia ante el liderazgo de la iglesia</w:t>
      </w:r>
    </w:p>
    <w:p w:rsidR="00426967" w:rsidRPr="00491276" w:rsidRDefault="00426967">
      <w:pPr>
        <w:ind w:left="426" w:hanging="285"/>
        <w:rPr>
          <w:noProof w:val="0"/>
          <w:lang w:eastAsia="es-MX"/>
        </w:rPr>
      </w:pPr>
      <w:r w:rsidRPr="00491276">
        <w:rPr>
          <w:noProof w:val="0"/>
          <w:lang w:eastAsia="es-MX"/>
        </w:rPr>
        <w:t>*</w:t>
      </w:r>
      <w:ins w:id="120" w:author="Altos Hornos de Mexico S.A." w:date="2005-10-31T17:10:00Z">
        <w:r w:rsidRPr="00491276">
          <w:rPr>
            <w:noProof w:val="0"/>
            <w:lang w:eastAsia="es-MX"/>
          </w:rPr>
          <w:tab/>
        </w:r>
      </w:ins>
      <w:del w:id="121" w:author="Altos Hornos de Mexico S.A." w:date="2005-10-31T17:10:00Z">
        <w:r w:rsidRPr="00491276">
          <w:rPr>
            <w:noProof w:val="0"/>
            <w:lang w:eastAsia="es-MX"/>
          </w:rPr>
          <w:delText xml:space="preserve"> </w:delText>
        </w:r>
      </w:del>
      <w:r w:rsidRPr="00491276">
        <w:rPr>
          <w:noProof w:val="0"/>
          <w:lang w:eastAsia="es-MX"/>
        </w:rPr>
        <w:t>Un compromiso con el puesto ó función</w:t>
      </w:r>
    </w:p>
    <w:p w:rsidR="00426967" w:rsidRPr="00491276" w:rsidRDefault="00426967">
      <w:pPr>
        <w:ind w:left="426" w:hanging="285"/>
        <w:rPr>
          <w:noProof w:val="0"/>
          <w:lang w:eastAsia="es-MX"/>
        </w:rPr>
      </w:pPr>
      <w:r w:rsidRPr="00491276">
        <w:rPr>
          <w:noProof w:val="0"/>
          <w:lang w:eastAsia="es-MX"/>
        </w:rPr>
        <w:t>*</w:t>
      </w:r>
      <w:ins w:id="122" w:author="Altos Hornos de Mexico S.A." w:date="2005-10-31T17:10:00Z">
        <w:r w:rsidRPr="00491276">
          <w:rPr>
            <w:noProof w:val="0"/>
            <w:lang w:eastAsia="es-MX"/>
          </w:rPr>
          <w:tab/>
        </w:r>
      </w:ins>
      <w:del w:id="123" w:author="Altos Hornos de Mexico S.A." w:date="2005-10-31T17:10:00Z">
        <w:r w:rsidRPr="00491276">
          <w:rPr>
            <w:noProof w:val="0"/>
            <w:lang w:eastAsia="es-MX"/>
          </w:rPr>
          <w:delText xml:space="preserve"> </w:delText>
        </w:r>
      </w:del>
      <w:r w:rsidRPr="00491276">
        <w:rPr>
          <w:noProof w:val="0"/>
          <w:lang w:eastAsia="es-MX"/>
        </w:rPr>
        <w:t>Una personalidad entusiasta y amistosa</w:t>
      </w:r>
    </w:p>
    <w:p w:rsidR="00426967" w:rsidRPr="00491276" w:rsidRDefault="00426967">
      <w:pPr>
        <w:jc w:val="both"/>
        <w:rPr>
          <w:noProof w:val="0"/>
          <w:sz w:val="16"/>
          <w:lang w:eastAsia="es-MX"/>
        </w:rPr>
      </w:pPr>
    </w:p>
    <w:p w:rsidR="00426967" w:rsidRPr="00491276" w:rsidRDefault="00426967">
      <w:pPr>
        <w:jc w:val="both"/>
        <w:rPr>
          <w:b/>
          <w:noProof w:val="0"/>
          <w:lang w:eastAsia="es-MX"/>
        </w:rPr>
      </w:pPr>
      <w:r w:rsidRPr="00491276">
        <w:rPr>
          <w:b/>
          <w:noProof w:val="0"/>
          <w:lang w:eastAsia="es-MX"/>
        </w:rPr>
        <w:t>3. LAS RESPONSIBILIDADES DEL LÍDER DE ADORACIÓN</w:t>
      </w:r>
    </w:p>
    <w:p w:rsidR="00426967" w:rsidRPr="00491276" w:rsidRDefault="00426967">
      <w:pPr>
        <w:ind w:left="426" w:hanging="285"/>
        <w:rPr>
          <w:noProof w:val="0"/>
          <w:lang w:eastAsia="es-MX"/>
        </w:rPr>
      </w:pPr>
      <w:r w:rsidRPr="00491276">
        <w:rPr>
          <w:noProof w:val="0"/>
          <w:lang w:eastAsia="es-MX"/>
        </w:rPr>
        <w:t>*</w:t>
      </w:r>
      <w:ins w:id="124" w:author="Altos Hornos de Mexico S.A." w:date="2005-10-31T17:10:00Z">
        <w:r w:rsidRPr="00491276">
          <w:rPr>
            <w:noProof w:val="0"/>
            <w:lang w:eastAsia="es-MX"/>
          </w:rPr>
          <w:tab/>
        </w:r>
      </w:ins>
      <w:del w:id="125" w:author="Altos Hornos de Mexico S.A." w:date="2005-10-31T17:10:00Z">
        <w:r w:rsidRPr="00491276">
          <w:rPr>
            <w:noProof w:val="0"/>
            <w:lang w:eastAsia="es-MX"/>
          </w:rPr>
          <w:delText xml:space="preserve"> </w:delText>
        </w:r>
      </w:del>
      <w:r w:rsidRPr="00491276">
        <w:rPr>
          <w:noProof w:val="0"/>
          <w:lang w:eastAsia="es-MX"/>
        </w:rPr>
        <w:t>Dirigir la adoración – establecer el curso y el ritmo</w:t>
      </w:r>
    </w:p>
    <w:p w:rsidR="00426967" w:rsidRPr="00491276" w:rsidRDefault="00426967">
      <w:pPr>
        <w:ind w:left="426" w:hanging="285"/>
        <w:rPr>
          <w:noProof w:val="0"/>
          <w:lang w:eastAsia="es-MX"/>
        </w:rPr>
      </w:pPr>
      <w:r w:rsidRPr="00491276">
        <w:rPr>
          <w:noProof w:val="0"/>
          <w:lang w:eastAsia="es-MX"/>
        </w:rPr>
        <w:t>*</w:t>
      </w:r>
      <w:ins w:id="126" w:author="Altos Hornos de Mexico S.A." w:date="2005-10-31T17:10:00Z">
        <w:r w:rsidRPr="00491276">
          <w:rPr>
            <w:noProof w:val="0"/>
            <w:lang w:eastAsia="es-MX"/>
          </w:rPr>
          <w:tab/>
        </w:r>
      </w:ins>
      <w:del w:id="127" w:author="Altos Hornos de Mexico S.A." w:date="2005-10-31T17:10:00Z">
        <w:r w:rsidRPr="00491276">
          <w:rPr>
            <w:noProof w:val="0"/>
            <w:lang w:eastAsia="es-MX"/>
          </w:rPr>
          <w:delText xml:space="preserve"> </w:delText>
        </w:r>
      </w:del>
      <w:r w:rsidRPr="00491276">
        <w:rPr>
          <w:noProof w:val="0"/>
          <w:lang w:eastAsia="es-MX"/>
        </w:rPr>
        <w:t>Poner el ejemplo – mostrar la forma, no el punto.</w:t>
      </w:r>
    </w:p>
    <w:p w:rsidR="00426967" w:rsidRPr="00491276" w:rsidRDefault="00426967">
      <w:pPr>
        <w:ind w:left="426" w:hanging="285"/>
        <w:rPr>
          <w:noProof w:val="0"/>
          <w:lang w:eastAsia="es-MX"/>
        </w:rPr>
      </w:pPr>
      <w:r w:rsidRPr="00491276">
        <w:rPr>
          <w:noProof w:val="0"/>
          <w:lang w:eastAsia="es-MX"/>
        </w:rPr>
        <w:t>*</w:t>
      </w:r>
      <w:ins w:id="128" w:author="Altos Hornos de Mexico S.A." w:date="2005-10-31T17:10:00Z">
        <w:r w:rsidRPr="00491276">
          <w:rPr>
            <w:noProof w:val="0"/>
            <w:lang w:eastAsia="es-MX"/>
          </w:rPr>
          <w:tab/>
        </w:r>
      </w:ins>
      <w:del w:id="129" w:author="Altos Hornos de Mexico S.A." w:date="2005-10-31T17:10:00Z">
        <w:r w:rsidRPr="00491276">
          <w:rPr>
            <w:noProof w:val="0"/>
            <w:lang w:eastAsia="es-MX"/>
          </w:rPr>
          <w:delText xml:space="preserve"> </w:delText>
        </w:r>
      </w:del>
      <w:r w:rsidRPr="00491276">
        <w:rPr>
          <w:noProof w:val="0"/>
          <w:lang w:eastAsia="es-MX"/>
        </w:rPr>
        <w:t>Corregir – mantener la atención enfocada en Dios</w:t>
      </w:r>
    </w:p>
    <w:p w:rsidR="00426967" w:rsidRPr="00491276" w:rsidRDefault="00426967">
      <w:pPr>
        <w:ind w:left="426" w:hanging="285"/>
        <w:rPr>
          <w:noProof w:val="0"/>
          <w:lang w:eastAsia="es-MX"/>
        </w:rPr>
      </w:pPr>
      <w:r w:rsidRPr="00491276">
        <w:rPr>
          <w:noProof w:val="0"/>
          <w:lang w:eastAsia="es-MX"/>
        </w:rPr>
        <w:t>*</w:t>
      </w:r>
      <w:ins w:id="130" w:author="Altos Hornos de Mexico S.A." w:date="2005-10-31T17:10:00Z">
        <w:r w:rsidRPr="00491276">
          <w:rPr>
            <w:noProof w:val="0"/>
            <w:lang w:eastAsia="es-MX"/>
          </w:rPr>
          <w:tab/>
        </w:r>
      </w:ins>
      <w:del w:id="131" w:author="Altos Hornos de Mexico S.A." w:date="2005-10-31T17:10:00Z">
        <w:r w:rsidRPr="00491276">
          <w:rPr>
            <w:noProof w:val="0"/>
            <w:lang w:eastAsia="es-MX"/>
          </w:rPr>
          <w:delText xml:space="preserve"> </w:delText>
        </w:r>
      </w:del>
      <w:r w:rsidRPr="00491276">
        <w:rPr>
          <w:noProof w:val="0"/>
          <w:lang w:eastAsia="es-MX"/>
        </w:rPr>
        <w:t>Preparar – preparar el tema, los cantos, las escrituras, las transparencias, etc.</w:t>
      </w:r>
    </w:p>
    <w:p w:rsidR="00426967" w:rsidRPr="00491276" w:rsidRDefault="00426967">
      <w:pPr>
        <w:jc w:val="both"/>
        <w:rPr>
          <w:noProof w:val="0"/>
          <w:sz w:val="16"/>
          <w:lang w:eastAsia="es-MX"/>
        </w:rPr>
      </w:pPr>
    </w:p>
    <w:p w:rsidR="00426967" w:rsidRPr="00491276" w:rsidRDefault="00426967">
      <w:pPr>
        <w:spacing w:before="100"/>
        <w:jc w:val="both"/>
        <w:rPr>
          <w:b/>
          <w:noProof w:val="0"/>
          <w:lang w:eastAsia="es-MX"/>
        </w:rPr>
      </w:pPr>
      <w:r w:rsidRPr="00491276">
        <w:rPr>
          <w:b/>
          <w:noProof w:val="0"/>
          <w:lang w:eastAsia="es-MX"/>
        </w:rPr>
        <w:t>4. LA PREPARACIÓN DEL LÍDER DE ADORACIÓN</w:t>
      </w:r>
    </w:p>
    <w:p w:rsidR="00426967" w:rsidRPr="00491276" w:rsidRDefault="00426967">
      <w:pPr>
        <w:jc w:val="both"/>
        <w:rPr>
          <w:noProof w:val="0"/>
          <w:lang w:eastAsia="es-MX"/>
        </w:rPr>
      </w:pPr>
      <w:r w:rsidRPr="00491276">
        <w:rPr>
          <w:noProof w:val="0"/>
          <w:lang w:eastAsia="es-MX"/>
        </w:rPr>
        <w:t>La preparación del líder de adoración es tanto a largo plazo como a corto plazo: cierta parte de ella es continua y las otras partes tienen lugar antes de cada servicio. Es algo más que combinar una lista de cantos para el Culto del Domingo.</w:t>
      </w:r>
    </w:p>
    <w:p w:rsidR="00426967" w:rsidRPr="00491276" w:rsidRDefault="00426967">
      <w:pPr>
        <w:jc w:val="both"/>
        <w:rPr>
          <w:noProof w:val="0"/>
          <w:sz w:val="16"/>
          <w:lang w:eastAsia="es-MX"/>
        </w:rPr>
      </w:pPr>
    </w:p>
    <w:p w:rsidR="00426967" w:rsidRPr="00491276" w:rsidRDefault="00426967">
      <w:pPr>
        <w:jc w:val="both"/>
        <w:rPr>
          <w:b/>
          <w:noProof w:val="0"/>
          <w:lang w:eastAsia="es-MX"/>
        </w:rPr>
      </w:pPr>
      <w:r w:rsidRPr="00491276">
        <w:rPr>
          <w:b/>
          <w:noProof w:val="0"/>
          <w:lang w:eastAsia="es-MX"/>
        </w:rPr>
        <w:t>A. Preparación Espiritual Durante la Semana</w:t>
      </w:r>
    </w:p>
    <w:p w:rsidR="00426967" w:rsidRPr="00491276" w:rsidRDefault="00426967">
      <w:pPr>
        <w:jc w:val="both"/>
        <w:rPr>
          <w:noProof w:val="0"/>
          <w:lang w:eastAsia="es-MX"/>
        </w:rPr>
      </w:pPr>
      <w:r w:rsidRPr="00491276">
        <w:rPr>
          <w:noProof w:val="0"/>
          <w:lang w:eastAsia="es-MX"/>
        </w:rPr>
        <w:t>Es esencial tener una vida devocional regular y disciplinada de oración y estudio, porque el ministro de Dios se pone al frente para ministrar al pueblo de Dios. Si estamos apartados del Señor durante la semana no seremos capaces de guiar a la gente a tener sensibilidad de la presencia de Dios durante el servicio.</w:t>
      </w:r>
    </w:p>
    <w:p w:rsidR="00426967" w:rsidRPr="00491276" w:rsidRDefault="00426967">
      <w:pPr>
        <w:jc w:val="both"/>
        <w:rPr>
          <w:noProof w:val="0"/>
          <w:sz w:val="16"/>
          <w:lang w:eastAsia="es-MX"/>
        </w:rPr>
      </w:pPr>
    </w:p>
    <w:p w:rsidR="00426967" w:rsidRPr="00491276" w:rsidRDefault="00426967">
      <w:pPr>
        <w:spacing w:before="100"/>
        <w:jc w:val="both"/>
        <w:rPr>
          <w:b/>
          <w:noProof w:val="0"/>
          <w:lang w:eastAsia="es-MX"/>
        </w:rPr>
      </w:pPr>
      <w:r w:rsidRPr="00491276">
        <w:rPr>
          <w:b/>
          <w:noProof w:val="0"/>
          <w:lang w:eastAsia="es-MX"/>
        </w:rPr>
        <w:t>B. Entonarse Espiritualmente Antes del Servicio de Adoración</w:t>
      </w:r>
    </w:p>
    <w:p w:rsidR="00426967" w:rsidRPr="00491276" w:rsidRDefault="00426967">
      <w:pPr>
        <w:pStyle w:val="BodyText"/>
        <w:spacing w:before="0" w:after="0"/>
        <w:rPr>
          <w:lang w:val="es-MX"/>
        </w:rPr>
      </w:pPr>
      <w:r w:rsidRPr="00491276">
        <w:rPr>
          <w:lang w:val="es-MX"/>
        </w:rPr>
        <w:t>Apartar un tiempo el sábado por la noche ó el domingo por la mañana para acercarse al Señor. No hay tiempo para “entonarse con el Señor” una vez que estamos delante de su pueblo. Es esencial que no haya apresuramientos antes del servicio – haga un compromiso de estar en el templo con bastante anticipación, antes de empezar el culto.</w:t>
      </w:r>
    </w:p>
    <w:p w:rsidR="00426967" w:rsidRPr="00491276" w:rsidRDefault="00426967">
      <w:pPr>
        <w:jc w:val="both"/>
        <w:rPr>
          <w:noProof w:val="0"/>
          <w:sz w:val="16"/>
          <w:lang w:eastAsia="es-MX"/>
        </w:rPr>
      </w:pPr>
    </w:p>
    <w:p w:rsidR="00426967" w:rsidRPr="00491276" w:rsidRDefault="00426967">
      <w:pPr>
        <w:spacing w:before="100"/>
        <w:jc w:val="both"/>
        <w:rPr>
          <w:b/>
          <w:noProof w:val="0"/>
          <w:lang w:eastAsia="es-MX"/>
        </w:rPr>
      </w:pPr>
      <w:r w:rsidRPr="00491276">
        <w:rPr>
          <w:b/>
          <w:noProof w:val="0"/>
          <w:lang w:eastAsia="es-MX"/>
        </w:rPr>
        <w:t>C. Entonarse Vocalmente Antes del Servicio de Adoración</w:t>
      </w:r>
    </w:p>
    <w:p w:rsidR="00426967" w:rsidRPr="00491276" w:rsidRDefault="00426967">
      <w:pPr>
        <w:pStyle w:val="BodyText"/>
        <w:spacing w:before="0" w:after="0"/>
        <w:rPr>
          <w:lang w:val="es-MX"/>
        </w:rPr>
      </w:pPr>
      <w:r w:rsidRPr="00491276">
        <w:rPr>
          <w:lang w:val="es-MX"/>
        </w:rPr>
        <w:t>Esa “ranita en la garganta”  (“gallito”) temprano por la mañana debe ser exorcizada antes de que se coloque delante de la gente. Caliente las cuerdas vocales cantando unos cuantos cantos en un tono bajo y gradualmente vaya subiendo el tono, ó haga ejercicios vocales, ¡si es que usted sabe c</w:t>
      </w:r>
      <w:ins w:id="132" w:author="Altos Hornos de Mexico S.A." w:date="2005-10-31T17:12:00Z">
        <w:r w:rsidRPr="00491276">
          <w:rPr>
            <w:lang w:val="es-MX"/>
          </w:rPr>
          <w:t>ó</w:t>
        </w:r>
      </w:ins>
      <w:del w:id="133" w:author="Altos Hornos de Mexico S.A." w:date="2005-10-31T17:12:00Z">
        <w:r w:rsidRPr="00491276">
          <w:rPr>
            <w:lang w:val="es-MX"/>
          </w:rPr>
          <w:delText>o</w:delText>
        </w:r>
      </w:del>
      <w:r w:rsidRPr="00491276">
        <w:rPr>
          <w:lang w:val="es-MX"/>
        </w:rPr>
        <w:t>mo!</w:t>
      </w:r>
    </w:p>
    <w:p w:rsidR="00426967" w:rsidRPr="00491276" w:rsidRDefault="00426967">
      <w:pPr>
        <w:jc w:val="both"/>
        <w:rPr>
          <w:noProof w:val="0"/>
          <w:sz w:val="16"/>
          <w:lang w:eastAsia="es-MX"/>
        </w:rPr>
      </w:pPr>
    </w:p>
    <w:p w:rsidR="00426967" w:rsidRPr="00491276" w:rsidRDefault="00426967">
      <w:pPr>
        <w:pStyle w:val="Heading4"/>
        <w:spacing w:before="0" w:after="0"/>
        <w:rPr>
          <w:lang w:val="es-MX"/>
        </w:rPr>
      </w:pPr>
      <w:r w:rsidRPr="00491276">
        <w:rPr>
          <w:lang w:val="es-MX"/>
        </w:rPr>
        <w:t xml:space="preserve">D. Determine El Mensaje a Presentar </w:t>
      </w:r>
    </w:p>
    <w:p w:rsidR="00426967" w:rsidRPr="00491276" w:rsidRDefault="00426967">
      <w:pPr>
        <w:pStyle w:val="BodyText"/>
        <w:spacing w:before="0" w:after="0"/>
        <w:rPr>
          <w:lang w:val="es-MX"/>
        </w:rPr>
      </w:pPr>
      <w:r w:rsidRPr="00491276">
        <w:rPr>
          <w:lang w:val="es-MX"/>
        </w:rPr>
        <w:t>Durante la semana confirme con el predicador para determinar el pasaje de la escritura y la carga que Dios ha dejado en su corazón para predicar. Esta información podría ayudar en la selección del tema.</w:t>
      </w:r>
    </w:p>
    <w:p w:rsidR="00426967" w:rsidRPr="00491276" w:rsidRDefault="00426967">
      <w:pPr>
        <w:jc w:val="both"/>
        <w:rPr>
          <w:noProof w:val="0"/>
          <w:sz w:val="16"/>
          <w:lang w:eastAsia="es-MX"/>
        </w:rPr>
      </w:pPr>
    </w:p>
    <w:p w:rsidR="00426967" w:rsidRPr="00491276" w:rsidRDefault="00426967">
      <w:pPr>
        <w:pStyle w:val="Heading4"/>
        <w:spacing w:before="0" w:after="0"/>
        <w:rPr>
          <w:lang w:val="es-MX"/>
        </w:rPr>
      </w:pPr>
      <w:r w:rsidRPr="00491276">
        <w:rPr>
          <w:lang w:val="es-MX"/>
        </w:rPr>
        <w:lastRenderedPageBreak/>
        <w:t>E. Informe a los Músicos de los Cantos Seleccionados</w:t>
      </w:r>
    </w:p>
    <w:p w:rsidR="00426967" w:rsidRPr="00491276" w:rsidRDefault="00426967">
      <w:pPr>
        <w:pStyle w:val="BodyText"/>
        <w:spacing w:before="0" w:after="0"/>
        <w:rPr>
          <w:lang w:val="es-MX"/>
        </w:rPr>
      </w:pPr>
      <w:r w:rsidRPr="00491276">
        <w:rPr>
          <w:lang w:val="es-MX"/>
        </w:rPr>
        <w:t>Llame a la gente necesaria para dejarle una copia de la lista de cantos que deben practicar. No llegue el domingo por la mañana con una lista de cinco himnos que usted espera que la banda ó grupo deba tocar. Asegúrese de que ellos tienen suficiente tiempo para practicar durante la semana.</w:t>
      </w:r>
    </w:p>
    <w:p w:rsidR="00426967" w:rsidRPr="00491276" w:rsidRDefault="00426967">
      <w:pPr>
        <w:jc w:val="both"/>
        <w:rPr>
          <w:noProof w:val="0"/>
          <w:sz w:val="16"/>
          <w:lang w:eastAsia="es-MX"/>
        </w:rPr>
      </w:pPr>
    </w:p>
    <w:p w:rsidR="00426967" w:rsidRPr="00491276" w:rsidRDefault="00426967">
      <w:pPr>
        <w:spacing w:before="100"/>
        <w:jc w:val="both"/>
        <w:rPr>
          <w:b/>
          <w:noProof w:val="0"/>
          <w:lang w:eastAsia="es-MX"/>
        </w:rPr>
      </w:pPr>
      <w:r w:rsidRPr="00491276">
        <w:rPr>
          <w:b/>
          <w:noProof w:val="0"/>
          <w:lang w:eastAsia="es-MX"/>
        </w:rPr>
        <w:t>F. Detalles Prácticos a Preparar</w:t>
      </w:r>
    </w:p>
    <w:p w:rsidR="00426967" w:rsidRPr="00491276" w:rsidRDefault="00426967">
      <w:pPr>
        <w:pStyle w:val="BodyText"/>
        <w:spacing w:before="0" w:after="0"/>
        <w:rPr>
          <w:lang w:val="es-MX"/>
        </w:rPr>
      </w:pPr>
      <w:r w:rsidRPr="00491276">
        <w:rPr>
          <w:lang w:val="es-MX"/>
        </w:rPr>
        <w:t>Lo siguiente asegurará la confianza y la eficiencia al dirigir la adoración:</w:t>
      </w:r>
    </w:p>
    <w:p w:rsidR="00426967" w:rsidRPr="00491276" w:rsidRDefault="00426967">
      <w:pPr>
        <w:ind w:left="426" w:hanging="285"/>
        <w:rPr>
          <w:noProof w:val="0"/>
          <w:lang w:eastAsia="es-MX"/>
        </w:rPr>
      </w:pPr>
      <w:r w:rsidRPr="00491276">
        <w:rPr>
          <w:noProof w:val="0"/>
          <w:lang w:eastAsia="es-MX"/>
        </w:rPr>
        <w:t>*</w:t>
      </w:r>
      <w:ins w:id="134" w:author="Altos Hornos de Mexico S.A." w:date="2005-10-31T17:13:00Z">
        <w:r w:rsidRPr="00491276">
          <w:rPr>
            <w:noProof w:val="0"/>
            <w:lang w:eastAsia="es-MX"/>
          </w:rPr>
          <w:tab/>
        </w:r>
      </w:ins>
      <w:del w:id="135" w:author="Altos Hornos de Mexico S.A." w:date="2005-10-31T17:13:00Z">
        <w:r w:rsidRPr="00491276">
          <w:rPr>
            <w:noProof w:val="0"/>
            <w:lang w:eastAsia="es-MX"/>
          </w:rPr>
          <w:delText xml:space="preserve"> </w:delText>
        </w:r>
      </w:del>
      <w:r w:rsidRPr="00491276">
        <w:rPr>
          <w:noProof w:val="0"/>
          <w:lang w:eastAsia="es-MX"/>
        </w:rPr>
        <w:t>Tener información disponible a la mano – Bosquejo, Números de los cantos, etc.</w:t>
      </w:r>
    </w:p>
    <w:p w:rsidR="00426967" w:rsidRPr="00491276" w:rsidRDefault="00426967">
      <w:pPr>
        <w:ind w:left="426" w:hanging="285"/>
        <w:rPr>
          <w:noProof w:val="0"/>
          <w:lang w:eastAsia="es-MX"/>
        </w:rPr>
      </w:pPr>
      <w:r w:rsidRPr="00491276">
        <w:rPr>
          <w:noProof w:val="0"/>
          <w:lang w:eastAsia="es-MX"/>
        </w:rPr>
        <w:t>*</w:t>
      </w:r>
      <w:ins w:id="136" w:author="Altos Hornos de Mexico S.A." w:date="2005-10-31T17:13:00Z">
        <w:r w:rsidRPr="00491276">
          <w:rPr>
            <w:noProof w:val="0"/>
            <w:lang w:eastAsia="es-MX"/>
          </w:rPr>
          <w:tab/>
        </w:r>
      </w:ins>
      <w:del w:id="137" w:author="Altos Hornos de Mexico S.A." w:date="2005-10-31T17:13:00Z">
        <w:r w:rsidRPr="00491276">
          <w:rPr>
            <w:noProof w:val="0"/>
            <w:lang w:eastAsia="es-MX"/>
          </w:rPr>
          <w:delText xml:space="preserve"> </w:delText>
        </w:r>
      </w:del>
      <w:r w:rsidRPr="00491276">
        <w:rPr>
          <w:noProof w:val="0"/>
          <w:lang w:eastAsia="es-MX"/>
        </w:rPr>
        <w:t>Asegurar que todo el equipo está listo – Retroproyector, sistema de sonido, etc.</w:t>
      </w:r>
    </w:p>
    <w:p w:rsidR="00426967" w:rsidRPr="00491276" w:rsidRDefault="00426967">
      <w:pPr>
        <w:ind w:left="426" w:hanging="285"/>
        <w:rPr>
          <w:noProof w:val="0"/>
          <w:lang w:eastAsia="es-MX"/>
        </w:rPr>
      </w:pPr>
      <w:r w:rsidRPr="00491276">
        <w:rPr>
          <w:noProof w:val="0"/>
          <w:lang w:eastAsia="es-MX"/>
        </w:rPr>
        <w:t>*</w:t>
      </w:r>
      <w:ins w:id="138" w:author="Altos Hornos de Mexico S.A." w:date="2005-10-31T17:13:00Z">
        <w:r w:rsidRPr="00491276">
          <w:rPr>
            <w:noProof w:val="0"/>
            <w:lang w:eastAsia="es-MX"/>
          </w:rPr>
          <w:tab/>
        </w:r>
      </w:ins>
      <w:del w:id="139" w:author="Altos Hornos de Mexico S.A." w:date="2005-10-31T17:13:00Z">
        <w:r w:rsidRPr="00491276">
          <w:rPr>
            <w:noProof w:val="0"/>
            <w:lang w:eastAsia="es-MX"/>
          </w:rPr>
          <w:delText xml:space="preserve"> </w:delText>
        </w:r>
      </w:del>
      <w:r w:rsidRPr="00491276">
        <w:rPr>
          <w:noProof w:val="0"/>
          <w:lang w:eastAsia="es-MX"/>
        </w:rPr>
        <w:t>Revisar y leer todas las referencias de las Escrituras</w:t>
      </w:r>
    </w:p>
    <w:p w:rsidR="00426967" w:rsidRPr="00491276" w:rsidRDefault="00426967">
      <w:pPr>
        <w:ind w:left="426" w:hanging="285"/>
        <w:rPr>
          <w:noProof w:val="0"/>
          <w:lang w:eastAsia="es-MX"/>
        </w:rPr>
      </w:pPr>
      <w:r w:rsidRPr="00491276">
        <w:rPr>
          <w:noProof w:val="0"/>
          <w:lang w:eastAsia="es-MX"/>
        </w:rPr>
        <w:t>*</w:t>
      </w:r>
      <w:ins w:id="140" w:author="Altos Hornos de Mexico S.A." w:date="2005-10-31T17:13:00Z">
        <w:r w:rsidRPr="00491276">
          <w:rPr>
            <w:noProof w:val="0"/>
            <w:lang w:eastAsia="es-MX"/>
          </w:rPr>
          <w:tab/>
        </w:r>
      </w:ins>
      <w:del w:id="141" w:author="Altos Hornos de Mexico S.A." w:date="2005-10-31T17:13:00Z">
        <w:r w:rsidRPr="00491276">
          <w:rPr>
            <w:noProof w:val="0"/>
            <w:lang w:eastAsia="es-MX"/>
          </w:rPr>
          <w:delText xml:space="preserve"> </w:delText>
        </w:r>
      </w:del>
      <w:r w:rsidRPr="00491276">
        <w:rPr>
          <w:noProof w:val="0"/>
          <w:lang w:eastAsia="es-MX"/>
        </w:rPr>
        <w:t>Colectar noticias y asegurar que las entiende</w:t>
      </w:r>
    </w:p>
    <w:p w:rsidR="00426967" w:rsidRPr="00491276" w:rsidRDefault="00426967">
      <w:pPr>
        <w:ind w:left="426" w:hanging="285"/>
        <w:rPr>
          <w:noProof w:val="0"/>
          <w:lang w:eastAsia="es-MX"/>
        </w:rPr>
      </w:pPr>
      <w:r w:rsidRPr="00491276">
        <w:rPr>
          <w:noProof w:val="0"/>
          <w:lang w:eastAsia="es-MX"/>
        </w:rPr>
        <w:t>*</w:t>
      </w:r>
      <w:ins w:id="142" w:author="Altos Hornos de Mexico S.A." w:date="2005-10-31T17:13:00Z">
        <w:r w:rsidRPr="00491276">
          <w:rPr>
            <w:noProof w:val="0"/>
            <w:lang w:eastAsia="es-MX"/>
          </w:rPr>
          <w:tab/>
        </w:r>
      </w:ins>
      <w:del w:id="143" w:author="Altos Hornos de Mexico S.A." w:date="2005-10-31T17:13:00Z">
        <w:r w:rsidRPr="00491276">
          <w:rPr>
            <w:noProof w:val="0"/>
            <w:lang w:eastAsia="es-MX"/>
          </w:rPr>
          <w:delText xml:space="preserve"> </w:delText>
        </w:r>
      </w:del>
      <w:r w:rsidRPr="00491276">
        <w:rPr>
          <w:noProof w:val="0"/>
          <w:lang w:eastAsia="es-MX"/>
        </w:rPr>
        <w:t>Asegurarse de que todos los participantes entienden sus roles ó funciones.</w:t>
      </w:r>
    </w:p>
    <w:p w:rsidR="00426967" w:rsidRPr="00491276" w:rsidRDefault="00426967">
      <w:pPr>
        <w:spacing w:before="100"/>
        <w:jc w:val="both"/>
        <w:rPr>
          <w:noProof w:val="0"/>
          <w:lang w:eastAsia="es-MX"/>
        </w:rPr>
      </w:pPr>
      <w:r w:rsidRPr="00491276">
        <w:rPr>
          <w:noProof w:val="0"/>
          <w:lang w:eastAsia="es-MX"/>
        </w:rPr>
        <w:t>Recuerde estas palabras de Charles Spurgeon, “El hombre que guía a otros a la presencia del Rey debe haber caminado bastante en el país del Rey y buscado su rostro”.</w:t>
      </w:r>
    </w:p>
    <w:p w:rsidR="00426967" w:rsidRPr="00491276" w:rsidRDefault="00426967">
      <w:pPr>
        <w:jc w:val="both"/>
        <w:rPr>
          <w:noProof w:val="0"/>
          <w:sz w:val="16"/>
          <w:lang w:eastAsia="es-MX"/>
        </w:rPr>
      </w:pPr>
    </w:p>
    <w:p w:rsidR="00426967" w:rsidRPr="00491276" w:rsidRDefault="00426967">
      <w:pPr>
        <w:spacing w:before="100"/>
        <w:rPr>
          <w:b/>
          <w:noProof w:val="0"/>
          <w:lang w:eastAsia="es-MX"/>
        </w:rPr>
      </w:pPr>
      <w:r w:rsidRPr="00491276">
        <w:rPr>
          <w:b/>
          <w:noProof w:val="0"/>
          <w:lang w:eastAsia="es-MX"/>
        </w:rPr>
        <w:t>5. EL PAPEL DEL LÍDER DE ADORACIÓN</w:t>
      </w:r>
    </w:p>
    <w:p w:rsidR="00426967" w:rsidRPr="00491276" w:rsidRDefault="00426967">
      <w:pPr>
        <w:spacing w:before="120"/>
        <w:jc w:val="both"/>
        <w:rPr>
          <w:noProof w:val="0"/>
          <w:lang w:eastAsia="es-MX"/>
        </w:rPr>
      </w:pPr>
      <w:r w:rsidRPr="00491276">
        <w:rPr>
          <w:noProof w:val="0"/>
          <w:lang w:eastAsia="es-MX"/>
        </w:rPr>
        <w:t xml:space="preserve">Hay tres diferentes perspectivas del papel del líder de adoración: </w:t>
      </w:r>
      <w:r w:rsidRPr="00491276">
        <w:rPr>
          <w:i/>
          <w:noProof w:val="0"/>
          <w:lang w:eastAsia="es-MX"/>
        </w:rPr>
        <w:t>(a) Traer a Dios con Su pueblo; (b) Levantar a la gente hacia Dios; ó (c) Ayudar a la gente a celebrar al Dios que está entre ellos</w:t>
      </w:r>
      <w:r w:rsidRPr="00491276">
        <w:rPr>
          <w:noProof w:val="0"/>
          <w:lang w:eastAsia="es-MX"/>
        </w:rPr>
        <w:t>. En base a los fundamentos que hemos establecido para la adoración (por ejemplo, la presencia de Dios) debemos concluir que los líderes de adoración no pueden traer a Dios con Su pueblo, porque Dios está universalmente presente en todo momento. Aunque hay cierto sentido en el cual el líder de adoración ayuda a la gente a enfocarse en Dios, debemos estar justamente preocupados con respecto a los líderes que piensan que deben hacer que la gente llegue a un estado emocional para adorar a Dios. E</w:t>
      </w:r>
      <w:ins w:id="144" w:author="Altos Hornos de Mexico S.A." w:date="2005-10-31T17:14:00Z">
        <w:r w:rsidRPr="00491276">
          <w:rPr>
            <w:noProof w:val="0"/>
            <w:lang w:eastAsia="es-MX"/>
          </w:rPr>
          <w:t>l</w:t>
        </w:r>
      </w:ins>
      <w:del w:id="145" w:author="Altos Hornos de Mexico S.A." w:date="2005-10-31T17:14:00Z">
        <w:r w:rsidRPr="00491276">
          <w:rPr>
            <w:noProof w:val="0"/>
            <w:lang w:eastAsia="es-MX"/>
          </w:rPr>
          <w:delText>L</w:delText>
        </w:r>
      </w:del>
      <w:r w:rsidRPr="00491276">
        <w:rPr>
          <w:noProof w:val="0"/>
          <w:lang w:eastAsia="es-MX"/>
        </w:rPr>
        <w:t xml:space="preserve"> punto de vista más correcto es el tercero, el cual vé el papel del líder de adoración como ayudar a la gente a experimentar a Dios, quien está entre ellos.</w:t>
      </w:r>
    </w:p>
    <w:p w:rsidR="00426967" w:rsidRPr="00491276" w:rsidRDefault="00426967">
      <w:pPr>
        <w:spacing w:before="120"/>
        <w:jc w:val="both"/>
        <w:rPr>
          <w:noProof w:val="0"/>
          <w:lang w:eastAsia="es-MX"/>
        </w:rPr>
      </w:pPr>
      <w:r w:rsidRPr="00491276">
        <w:rPr>
          <w:noProof w:val="0"/>
          <w:lang w:eastAsia="es-MX"/>
        </w:rPr>
        <w:t xml:space="preserve">De ahí se deduce que la meta del líder de adoración es  </w:t>
      </w:r>
      <w:r w:rsidRPr="00491276">
        <w:rPr>
          <w:i/>
          <w:noProof w:val="0"/>
          <w:lang w:eastAsia="es-MX"/>
        </w:rPr>
        <w:t xml:space="preserve">llevar a la congregación a una </w:t>
      </w:r>
      <w:r w:rsidR="00491276" w:rsidRPr="00491276">
        <w:rPr>
          <w:i/>
          <w:noProof w:val="0"/>
          <w:lang w:eastAsia="es-MX"/>
        </w:rPr>
        <w:t>conciencia</w:t>
      </w:r>
      <w:r w:rsidRPr="00491276">
        <w:rPr>
          <w:i/>
          <w:noProof w:val="0"/>
          <w:lang w:eastAsia="es-MX"/>
        </w:rPr>
        <w:t xml:space="preserve"> corporativa (de todos) de la presencia manifiesta de Dios y facilitar una respuesta apropiada</w:t>
      </w:r>
      <w:r w:rsidRPr="00491276">
        <w:rPr>
          <w:noProof w:val="0"/>
          <w:lang w:eastAsia="es-MX"/>
        </w:rPr>
        <w:t>. La función del líder de adoración es ayudar a que toda la gente se haga consciente de Dios y de responder apropiadamente a su presencia.</w:t>
      </w:r>
    </w:p>
    <w:p w:rsidR="00426967" w:rsidRPr="00491276" w:rsidRDefault="00426967">
      <w:pPr>
        <w:pStyle w:val="BodyText"/>
        <w:spacing w:before="120" w:after="0"/>
        <w:rPr>
          <w:lang w:val="es-MX"/>
        </w:rPr>
      </w:pPr>
      <w:r w:rsidRPr="00491276">
        <w:rPr>
          <w:lang w:val="es-MX"/>
        </w:rPr>
        <w:t>Las siguientes guías ayudarán a los líderes de adoración a ayudar a que la gente experimente la presencia de Dios en la iglesia:</w:t>
      </w:r>
    </w:p>
    <w:p w:rsidR="00426967" w:rsidRPr="00491276" w:rsidRDefault="00426967">
      <w:pPr>
        <w:pStyle w:val="Heading4"/>
        <w:spacing w:after="0"/>
        <w:rPr>
          <w:lang w:val="es-MX"/>
        </w:rPr>
      </w:pPr>
      <w:r w:rsidRPr="00491276">
        <w:rPr>
          <w:lang w:val="es-MX"/>
        </w:rPr>
        <w:t>A. Alentar a la Gente a Prepararse para la Adoración</w:t>
      </w:r>
    </w:p>
    <w:p w:rsidR="00426967" w:rsidRPr="00491276" w:rsidRDefault="00426967">
      <w:pPr>
        <w:spacing w:after="100"/>
        <w:jc w:val="both"/>
        <w:rPr>
          <w:noProof w:val="0"/>
          <w:lang w:eastAsia="es-MX"/>
        </w:rPr>
      </w:pPr>
      <w:r w:rsidRPr="00491276">
        <w:rPr>
          <w:noProof w:val="0"/>
          <w:lang w:eastAsia="es-MX"/>
        </w:rPr>
        <w:t>Leemos en Hechos 4: 1 – 22 de cómo Pedro y Juan fueron arrestados y encarcelados por haber predicado sobre la resurrección de Jesús (versículos 1, 2). Mientras las autoridades los interrogaban estaban sorprendidos de su atrevimiento (ver. 13). No podían argüir con el testimonio del hombre que Pedro y Juan habían sanado (ver. 14). Así que decidieron liberar a los discípulos ordenándoles que no hablaran más de Jesús. Obviamente que ellos no se iban a quedar callados. Lo primero que Pedro y Juan hicieron fue ir a la iglesia (ver. 23). Creo que ellos estaban preparados para ir a la iglesia porque habían estado viviendo para Dios durante toda la semana. Los líderes deben enseñar a la gente a practicar la presencia de Dios durante la semana y vivir un estilo de vida de adoración.</w:t>
      </w:r>
    </w:p>
    <w:p w:rsidR="00426967" w:rsidRPr="00491276" w:rsidRDefault="00426967">
      <w:pPr>
        <w:pStyle w:val="Heading4"/>
        <w:spacing w:before="0" w:after="0"/>
        <w:rPr>
          <w:lang w:val="es-MX"/>
        </w:rPr>
      </w:pPr>
      <w:r w:rsidRPr="00491276">
        <w:rPr>
          <w:lang w:val="es-MX"/>
        </w:rPr>
        <w:br w:type="page"/>
      </w:r>
      <w:r w:rsidRPr="00491276">
        <w:rPr>
          <w:lang w:val="es-MX"/>
        </w:rPr>
        <w:lastRenderedPageBreak/>
        <w:t>B. Enseñar a la Gente a Esperar Encontrarse con Dios</w:t>
      </w:r>
    </w:p>
    <w:p w:rsidR="00426967" w:rsidRPr="00491276" w:rsidRDefault="00426967">
      <w:pPr>
        <w:spacing w:after="100"/>
        <w:jc w:val="both"/>
        <w:rPr>
          <w:noProof w:val="0"/>
          <w:lang w:eastAsia="es-MX"/>
        </w:rPr>
      </w:pPr>
      <w:r w:rsidRPr="00491276">
        <w:rPr>
          <w:noProof w:val="0"/>
          <w:lang w:eastAsia="es-MX"/>
        </w:rPr>
        <w:t>En Hechos 4: 23 descubrimos que Pedro y Juan vinieron juntos con los otros creyentes que y allí había un sentido real de excitación y anticipación. Ellos sabían que iban a encontrarse con Dios. De otra manera se hubieran ido a ocultar por temor. Dios no los decepcionó – ¡Él se encontró con ellos (ver. 31)! Debemos enseñar a la gente que cuando ellos se preparan a encontrarse con Dios, deben creer que es posible conectarse con Dios. Ellos necesitan tener una actitud de expectación.</w:t>
      </w:r>
    </w:p>
    <w:p w:rsidR="00426967" w:rsidRPr="00491276" w:rsidRDefault="00426967">
      <w:pPr>
        <w:pStyle w:val="Heading4"/>
        <w:spacing w:after="0"/>
        <w:rPr>
          <w:lang w:val="es-MX"/>
        </w:rPr>
      </w:pPr>
      <w:r w:rsidRPr="00491276">
        <w:rPr>
          <w:lang w:val="es-MX"/>
        </w:rPr>
        <w:t xml:space="preserve">C. Ayudar a la Gente a Participar en la Adoración </w:t>
      </w:r>
    </w:p>
    <w:p w:rsidR="00426967" w:rsidRPr="00491276" w:rsidRDefault="00426967">
      <w:pPr>
        <w:pStyle w:val="BodyText"/>
        <w:spacing w:before="0"/>
        <w:rPr>
          <w:lang w:val="es-MX"/>
        </w:rPr>
      </w:pPr>
      <w:r w:rsidRPr="00491276">
        <w:rPr>
          <w:lang w:val="es-MX"/>
        </w:rPr>
        <w:t>En Hechos 4: 24 – 30 descubrimos cierto número de formas en las cuales la gente participó en la adoración:</w:t>
      </w:r>
    </w:p>
    <w:p w:rsidR="00426967" w:rsidRPr="00491276" w:rsidRDefault="00426967">
      <w:pPr>
        <w:spacing w:before="100" w:after="100"/>
        <w:jc w:val="both"/>
        <w:rPr>
          <w:noProof w:val="0"/>
          <w:lang w:eastAsia="es-MX"/>
        </w:rPr>
      </w:pPr>
      <w:r w:rsidRPr="00491276">
        <w:rPr>
          <w:b/>
          <w:noProof w:val="0"/>
          <w:lang w:eastAsia="es-MX"/>
        </w:rPr>
        <w:t xml:space="preserve">(1) Ellos Dieron Gloria a Dios </w:t>
      </w:r>
      <w:r w:rsidRPr="00491276">
        <w:rPr>
          <w:noProof w:val="0"/>
          <w:lang w:eastAsia="es-MX"/>
        </w:rPr>
        <w:t xml:space="preserve">(vers. 24) – vinieron con </w:t>
      </w:r>
      <w:r w:rsidRPr="00491276">
        <w:rPr>
          <w:i/>
          <w:noProof w:val="0"/>
          <w:lang w:eastAsia="es-MX"/>
        </w:rPr>
        <w:t>humildad</w:t>
      </w:r>
      <w:r w:rsidRPr="00491276">
        <w:rPr>
          <w:noProof w:val="0"/>
          <w:lang w:eastAsia="es-MX"/>
        </w:rPr>
        <w:t xml:space="preserve"> (confesaron sus pecados); vinieron con </w:t>
      </w:r>
      <w:r w:rsidRPr="00491276">
        <w:rPr>
          <w:i/>
          <w:noProof w:val="0"/>
          <w:lang w:eastAsia="es-MX"/>
        </w:rPr>
        <w:t>gratitud</w:t>
      </w:r>
      <w:r w:rsidRPr="00491276">
        <w:rPr>
          <w:noProof w:val="0"/>
          <w:lang w:eastAsia="es-MX"/>
        </w:rPr>
        <w:t xml:space="preserve"> (sus dos pastores habían sido liberados de la cárcel): y vinieron en </w:t>
      </w:r>
      <w:r w:rsidRPr="00491276">
        <w:rPr>
          <w:i/>
          <w:noProof w:val="0"/>
          <w:lang w:eastAsia="es-MX"/>
        </w:rPr>
        <w:t>adoración</w:t>
      </w:r>
      <w:r w:rsidRPr="00491276">
        <w:rPr>
          <w:noProof w:val="0"/>
          <w:lang w:eastAsia="es-MX"/>
        </w:rPr>
        <w:t xml:space="preserve"> (mansamente inclinándose para besar Sus pies en adoración).</w:t>
      </w:r>
    </w:p>
    <w:p w:rsidR="00426967" w:rsidRPr="00491276" w:rsidRDefault="00426967">
      <w:pPr>
        <w:spacing w:before="100" w:after="100"/>
        <w:jc w:val="both"/>
        <w:rPr>
          <w:noProof w:val="0"/>
          <w:lang w:eastAsia="es-MX"/>
        </w:rPr>
      </w:pPr>
      <w:r w:rsidRPr="00491276">
        <w:rPr>
          <w:b/>
          <w:noProof w:val="0"/>
          <w:lang w:eastAsia="es-MX"/>
        </w:rPr>
        <w:t xml:space="preserve">(2) Escucharon Atentamente la Palabra </w:t>
      </w:r>
      <w:r w:rsidRPr="00491276">
        <w:rPr>
          <w:noProof w:val="0"/>
          <w:lang w:eastAsia="es-MX"/>
        </w:rPr>
        <w:t>(vers. 25-26) – debemos alentar a la gente a traer la Biblia a la iglesia; pida al Espíritu Santo que aplique sus verdades a sus vidas; a leer las Escrituras por sí mismos; a tomar notas.</w:t>
      </w:r>
    </w:p>
    <w:p w:rsidR="00426967" w:rsidRPr="00491276" w:rsidRDefault="00426967">
      <w:pPr>
        <w:spacing w:before="100" w:after="100"/>
        <w:jc w:val="both"/>
        <w:rPr>
          <w:noProof w:val="0"/>
          <w:lang w:eastAsia="es-MX"/>
        </w:rPr>
      </w:pPr>
      <w:r w:rsidRPr="00491276">
        <w:rPr>
          <w:b/>
          <w:noProof w:val="0"/>
          <w:lang w:eastAsia="es-MX"/>
        </w:rPr>
        <w:t xml:space="preserve">(3) Se Enfocaron en Jesús </w:t>
      </w:r>
      <w:r w:rsidRPr="00491276">
        <w:rPr>
          <w:noProof w:val="0"/>
          <w:lang w:eastAsia="es-MX"/>
        </w:rPr>
        <w:t xml:space="preserve">(vers. 27-28) – Ellos no se preocuparon mucho sobre quien estaba al frente dirigiendo ni si se iban a cantar sus cantos favoritos... su atención estaba dirigida a Jesús. </w:t>
      </w:r>
    </w:p>
    <w:p w:rsidR="00426967" w:rsidRPr="00491276" w:rsidRDefault="00426967">
      <w:pPr>
        <w:spacing w:before="100" w:after="100"/>
        <w:jc w:val="both"/>
        <w:rPr>
          <w:noProof w:val="0"/>
          <w:lang w:eastAsia="es-MX"/>
        </w:rPr>
      </w:pPr>
      <w:r w:rsidRPr="00491276">
        <w:rPr>
          <w:b/>
          <w:noProof w:val="0"/>
          <w:lang w:eastAsia="es-MX"/>
        </w:rPr>
        <w:t xml:space="preserve">(4) Oraron para que le Poder se Derramara en Ellos </w:t>
      </w:r>
      <w:r w:rsidRPr="00491276">
        <w:rPr>
          <w:noProof w:val="0"/>
          <w:lang w:eastAsia="es-MX"/>
        </w:rPr>
        <w:t>(vers. 29-30) – oraron en alabanza y no en piedad, oraron por poder, no por protección; y oraron con confianza no con cobardía.</w:t>
      </w:r>
    </w:p>
    <w:p w:rsidR="00426967" w:rsidRPr="00491276" w:rsidRDefault="00426967">
      <w:pPr>
        <w:pStyle w:val="Heading4"/>
        <w:spacing w:after="0"/>
        <w:rPr>
          <w:lang w:val="es-MX"/>
        </w:rPr>
      </w:pPr>
      <w:r w:rsidRPr="00491276">
        <w:rPr>
          <w:lang w:val="es-MX"/>
        </w:rPr>
        <w:t>D. Facilitar un Encuentro con Dios</w:t>
      </w:r>
    </w:p>
    <w:p w:rsidR="00426967" w:rsidRPr="00491276" w:rsidRDefault="00426967">
      <w:pPr>
        <w:rPr>
          <w:noProof w:val="0"/>
          <w:lang w:eastAsia="es-MX"/>
        </w:rPr>
      </w:pPr>
      <w:r w:rsidRPr="00491276">
        <w:rPr>
          <w:noProof w:val="0"/>
          <w:lang w:eastAsia="es-MX"/>
        </w:rPr>
        <w:t>El líder de adoración puede ayudar al encuentro de la gente con Dios:</w:t>
      </w:r>
    </w:p>
    <w:p w:rsidR="00426967" w:rsidRPr="00491276" w:rsidRDefault="00426967">
      <w:pPr>
        <w:ind w:left="426" w:hanging="285"/>
        <w:rPr>
          <w:noProof w:val="0"/>
          <w:lang w:eastAsia="es-MX"/>
        </w:rPr>
      </w:pPr>
      <w:r w:rsidRPr="00491276">
        <w:rPr>
          <w:noProof w:val="0"/>
          <w:lang w:eastAsia="es-MX"/>
        </w:rPr>
        <w:t>*</w:t>
      </w:r>
      <w:ins w:id="146" w:author="Altos Hornos de Mexico S.A." w:date="2005-10-31T17:18:00Z">
        <w:r w:rsidRPr="00491276">
          <w:rPr>
            <w:noProof w:val="0"/>
            <w:lang w:eastAsia="es-MX"/>
          </w:rPr>
          <w:tab/>
        </w:r>
      </w:ins>
      <w:del w:id="147" w:author="Altos Hornos de Mexico S.A." w:date="2005-10-31T17:18:00Z">
        <w:r w:rsidRPr="00491276">
          <w:rPr>
            <w:noProof w:val="0"/>
            <w:lang w:eastAsia="es-MX"/>
          </w:rPr>
          <w:delText xml:space="preserve"> </w:delText>
        </w:r>
      </w:del>
      <w:r w:rsidRPr="00491276">
        <w:rPr>
          <w:noProof w:val="0"/>
          <w:lang w:eastAsia="es-MX"/>
        </w:rPr>
        <w:t>Dando a Dios y a la gente un espacio en el cual puedan relacionarse entre sí.</w:t>
      </w:r>
    </w:p>
    <w:p w:rsidR="00426967" w:rsidRPr="00491276" w:rsidRDefault="00426967">
      <w:pPr>
        <w:ind w:left="426" w:hanging="285"/>
        <w:rPr>
          <w:noProof w:val="0"/>
          <w:lang w:eastAsia="es-MX"/>
        </w:rPr>
      </w:pPr>
      <w:r w:rsidRPr="00491276">
        <w:rPr>
          <w:noProof w:val="0"/>
          <w:lang w:eastAsia="es-MX"/>
        </w:rPr>
        <w:t>*</w:t>
      </w:r>
      <w:ins w:id="148" w:author="Altos Hornos de Mexico S.A." w:date="2005-10-31T17:18:00Z">
        <w:r w:rsidRPr="00491276">
          <w:rPr>
            <w:noProof w:val="0"/>
            <w:lang w:eastAsia="es-MX"/>
          </w:rPr>
          <w:tab/>
        </w:r>
      </w:ins>
      <w:del w:id="149" w:author="Altos Hornos de Mexico S.A." w:date="2005-10-31T17:18:00Z">
        <w:r w:rsidRPr="00491276">
          <w:rPr>
            <w:noProof w:val="0"/>
            <w:lang w:eastAsia="es-MX"/>
          </w:rPr>
          <w:delText xml:space="preserve"> </w:delText>
        </w:r>
      </w:del>
      <w:r w:rsidRPr="00491276">
        <w:rPr>
          <w:noProof w:val="0"/>
          <w:lang w:eastAsia="es-MX"/>
        </w:rPr>
        <w:t>Estando personalmente conectado con Dios.</w:t>
      </w:r>
    </w:p>
    <w:p w:rsidR="00426967" w:rsidRPr="00491276" w:rsidRDefault="00426967">
      <w:pPr>
        <w:ind w:left="426" w:hanging="285"/>
        <w:rPr>
          <w:noProof w:val="0"/>
          <w:lang w:eastAsia="es-MX"/>
        </w:rPr>
      </w:pPr>
      <w:r w:rsidRPr="00491276">
        <w:rPr>
          <w:noProof w:val="0"/>
          <w:lang w:eastAsia="es-MX"/>
        </w:rPr>
        <w:t>*</w:t>
      </w:r>
      <w:ins w:id="150" w:author="Altos Hornos de Mexico S.A." w:date="2005-10-31T17:18:00Z">
        <w:r w:rsidRPr="00491276">
          <w:rPr>
            <w:noProof w:val="0"/>
            <w:lang w:eastAsia="es-MX"/>
          </w:rPr>
          <w:tab/>
        </w:r>
      </w:ins>
      <w:del w:id="151" w:author="Altos Hornos de Mexico S.A." w:date="2005-10-31T17:18:00Z">
        <w:r w:rsidRPr="00491276">
          <w:rPr>
            <w:noProof w:val="0"/>
            <w:lang w:eastAsia="es-MX"/>
          </w:rPr>
          <w:delText xml:space="preserve"> </w:delText>
        </w:r>
      </w:del>
      <w:r w:rsidRPr="00491276">
        <w:rPr>
          <w:noProof w:val="0"/>
          <w:lang w:eastAsia="es-MX"/>
        </w:rPr>
        <w:t>Ser sensible a Dios en su dirección durante la adoración.</w:t>
      </w:r>
    </w:p>
    <w:p w:rsidR="00426967" w:rsidRPr="00491276" w:rsidRDefault="00426967">
      <w:pPr>
        <w:ind w:left="426" w:hanging="285"/>
        <w:rPr>
          <w:noProof w:val="0"/>
          <w:lang w:eastAsia="es-MX"/>
        </w:rPr>
      </w:pPr>
      <w:r w:rsidRPr="00491276">
        <w:rPr>
          <w:noProof w:val="0"/>
          <w:lang w:eastAsia="es-MX"/>
        </w:rPr>
        <w:t>*</w:t>
      </w:r>
      <w:ins w:id="152" w:author="Altos Hornos de Mexico S.A." w:date="2005-10-31T17:18:00Z">
        <w:r w:rsidRPr="00491276">
          <w:rPr>
            <w:noProof w:val="0"/>
            <w:lang w:eastAsia="es-MX"/>
          </w:rPr>
          <w:tab/>
        </w:r>
      </w:ins>
      <w:del w:id="153" w:author="Altos Hornos de Mexico S.A." w:date="2005-10-31T17:18:00Z">
        <w:r w:rsidRPr="00491276">
          <w:rPr>
            <w:noProof w:val="0"/>
            <w:lang w:eastAsia="es-MX"/>
          </w:rPr>
          <w:delText xml:space="preserve"> </w:delText>
        </w:r>
      </w:del>
      <w:r w:rsidRPr="00491276">
        <w:rPr>
          <w:noProof w:val="0"/>
          <w:lang w:eastAsia="es-MX"/>
        </w:rPr>
        <w:t>Ser sensible a la gente – usualmente hay diversidad de edades; culturas y niveles espirituales.</w:t>
      </w:r>
    </w:p>
    <w:p w:rsidR="00426967" w:rsidRPr="00491276" w:rsidRDefault="00426967">
      <w:pPr>
        <w:ind w:left="426" w:hanging="285"/>
        <w:rPr>
          <w:noProof w:val="0"/>
          <w:lang w:eastAsia="es-MX"/>
        </w:rPr>
      </w:pPr>
      <w:r w:rsidRPr="00491276">
        <w:rPr>
          <w:noProof w:val="0"/>
          <w:lang w:eastAsia="es-MX"/>
        </w:rPr>
        <w:t>*</w:t>
      </w:r>
      <w:ins w:id="154" w:author="Altos Hornos de Mexico S.A." w:date="2005-10-31T17:18:00Z">
        <w:r w:rsidRPr="00491276">
          <w:rPr>
            <w:noProof w:val="0"/>
            <w:lang w:eastAsia="es-MX"/>
          </w:rPr>
          <w:tab/>
        </w:r>
      </w:ins>
      <w:del w:id="155" w:author="Altos Hornos de Mexico S.A." w:date="2005-10-31T17:18:00Z">
        <w:r w:rsidRPr="00491276">
          <w:rPr>
            <w:noProof w:val="0"/>
            <w:lang w:eastAsia="es-MX"/>
          </w:rPr>
          <w:delText xml:space="preserve"> </w:delText>
        </w:r>
      </w:del>
      <w:r w:rsidRPr="00491276">
        <w:rPr>
          <w:noProof w:val="0"/>
          <w:lang w:eastAsia="es-MX"/>
        </w:rPr>
        <w:t>Liberar el control del servicio – en otra parte del manual exploraremos cómo los líderes van a tener el control y dejar el control.</w:t>
      </w:r>
    </w:p>
    <w:p w:rsidR="00426967" w:rsidRPr="00491276" w:rsidRDefault="00426967">
      <w:pPr>
        <w:ind w:left="426" w:hanging="285"/>
        <w:rPr>
          <w:noProof w:val="0"/>
          <w:lang w:eastAsia="es-MX"/>
        </w:rPr>
      </w:pPr>
      <w:r w:rsidRPr="00491276">
        <w:rPr>
          <w:noProof w:val="0"/>
          <w:lang w:eastAsia="es-MX"/>
        </w:rPr>
        <w:t>*</w:t>
      </w:r>
      <w:ins w:id="156" w:author="Altos Hornos de Mexico S.A." w:date="2005-10-31T17:18:00Z">
        <w:r w:rsidRPr="00491276">
          <w:rPr>
            <w:noProof w:val="0"/>
            <w:lang w:eastAsia="es-MX"/>
          </w:rPr>
          <w:tab/>
        </w:r>
      </w:ins>
      <w:del w:id="157" w:author="Altos Hornos de Mexico S.A." w:date="2005-10-31T17:18:00Z">
        <w:r w:rsidRPr="00491276">
          <w:rPr>
            <w:noProof w:val="0"/>
            <w:lang w:eastAsia="es-MX"/>
          </w:rPr>
          <w:delText xml:space="preserve"> </w:delText>
        </w:r>
      </w:del>
      <w:r w:rsidRPr="00491276">
        <w:rPr>
          <w:noProof w:val="0"/>
          <w:lang w:eastAsia="es-MX"/>
        </w:rPr>
        <w:t>Cumplir con un rol de mediador entre Dios y la gente</w:t>
      </w:r>
    </w:p>
    <w:p w:rsidR="00426967" w:rsidRPr="00491276" w:rsidRDefault="00426967">
      <w:pPr>
        <w:ind w:left="426" w:hanging="285"/>
        <w:rPr>
          <w:noProof w:val="0"/>
          <w:lang w:eastAsia="es-MX"/>
        </w:rPr>
      </w:pPr>
      <w:r w:rsidRPr="00491276">
        <w:rPr>
          <w:noProof w:val="0"/>
          <w:lang w:eastAsia="es-MX"/>
        </w:rPr>
        <w:t>*</w:t>
      </w:r>
      <w:ins w:id="158" w:author="Altos Hornos de Mexico S.A." w:date="2005-10-31T17:18:00Z">
        <w:r w:rsidRPr="00491276">
          <w:rPr>
            <w:noProof w:val="0"/>
            <w:lang w:eastAsia="es-MX"/>
          </w:rPr>
          <w:tab/>
        </w:r>
      </w:ins>
      <w:del w:id="159" w:author="Altos Hornos de Mexico S.A." w:date="2005-10-31T17:18:00Z">
        <w:r w:rsidRPr="00491276">
          <w:rPr>
            <w:noProof w:val="0"/>
            <w:lang w:eastAsia="es-MX"/>
          </w:rPr>
          <w:delText xml:space="preserve"> </w:delText>
        </w:r>
      </w:del>
      <w:r w:rsidRPr="00491276">
        <w:rPr>
          <w:noProof w:val="0"/>
          <w:lang w:eastAsia="es-MX"/>
        </w:rPr>
        <w:t>Invitar a la gente a comprometerse (entrar en contacto) con Dios quien está entre ellos.</w:t>
      </w:r>
    </w:p>
    <w:p w:rsidR="00426967" w:rsidRPr="00491276" w:rsidRDefault="00426967">
      <w:pPr>
        <w:pStyle w:val="Heading6"/>
        <w:rPr>
          <w:lang w:val="es-MX"/>
        </w:rPr>
      </w:pPr>
    </w:p>
    <w:p w:rsidR="00426967" w:rsidRPr="00491276" w:rsidRDefault="00426967">
      <w:pPr>
        <w:pStyle w:val="Heading6"/>
        <w:rPr>
          <w:lang w:val="es-MX"/>
        </w:rPr>
      </w:pPr>
      <w:r w:rsidRPr="00491276">
        <w:rPr>
          <w:lang w:val="es-MX"/>
        </w:rPr>
        <w:t>PRINCIPIOS PARA LA DIRECCIÓN DE LA ADORACIÓN</w:t>
      </w:r>
    </w:p>
    <w:p w:rsidR="00426967" w:rsidRPr="00491276" w:rsidRDefault="00426967">
      <w:pPr>
        <w:spacing w:after="100"/>
        <w:ind w:left="284" w:hanging="284"/>
        <w:jc w:val="both"/>
        <w:rPr>
          <w:noProof w:val="0"/>
          <w:lang w:eastAsia="es-MX"/>
        </w:rPr>
      </w:pPr>
      <w:r w:rsidRPr="00491276">
        <w:rPr>
          <w:noProof w:val="0"/>
          <w:lang w:eastAsia="es-MX"/>
        </w:rPr>
        <w:t>1.</w:t>
      </w:r>
      <w:r w:rsidRPr="00491276">
        <w:rPr>
          <w:noProof w:val="0"/>
          <w:lang w:eastAsia="es-MX"/>
        </w:rPr>
        <w:tab/>
        <w:t>Dedique un tiempo antes del culto para la oración y preparación. Obedezca la dirección del Espíritu. Pregunte al líder de la iglesia cuanto tiempo tiene a su disposición.</w:t>
      </w:r>
    </w:p>
    <w:p w:rsidR="00426967" w:rsidRPr="00491276" w:rsidRDefault="00426967">
      <w:pPr>
        <w:spacing w:after="100"/>
        <w:ind w:left="284" w:hanging="284"/>
        <w:jc w:val="both"/>
        <w:rPr>
          <w:noProof w:val="0"/>
          <w:lang w:eastAsia="es-MX"/>
        </w:rPr>
      </w:pPr>
      <w:r w:rsidRPr="00491276">
        <w:rPr>
          <w:noProof w:val="0"/>
          <w:lang w:eastAsia="es-MX"/>
        </w:rPr>
        <w:t>2.</w:t>
      </w:r>
      <w:r w:rsidRPr="00491276">
        <w:rPr>
          <w:noProof w:val="0"/>
          <w:lang w:eastAsia="es-MX"/>
        </w:rPr>
        <w:tab/>
        <w:t>Esté relajado, sonría y muestre un entusiasmo genuino. Inspire a la gente a dejar sus mentes fuera de sí mismos y a centrar sus pensamientos en Cristo.</w:t>
      </w:r>
    </w:p>
    <w:p w:rsidR="00426967" w:rsidRPr="00491276" w:rsidRDefault="00426967">
      <w:pPr>
        <w:spacing w:after="100"/>
        <w:ind w:left="284" w:hanging="284"/>
        <w:jc w:val="both"/>
        <w:rPr>
          <w:noProof w:val="0"/>
          <w:lang w:eastAsia="es-MX"/>
        </w:rPr>
      </w:pPr>
      <w:r w:rsidRPr="00491276">
        <w:rPr>
          <w:noProof w:val="0"/>
          <w:lang w:eastAsia="es-MX"/>
        </w:rPr>
        <w:t>3.</w:t>
      </w:r>
      <w:r w:rsidRPr="00491276">
        <w:rPr>
          <w:noProof w:val="0"/>
          <w:lang w:eastAsia="es-MX"/>
        </w:rPr>
        <w:tab/>
        <w:t>Anuncie los cantos con claridad y repita su localización. Conozca el tono del canto que se va a cantar.</w:t>
      </w:r>
    </w:p>
    <w:p w:rsidR="00426967" w:rsidRPr="00491276" w:rsidRDefault="00426967">
      <w:pPr>
        <w:spacing w:after="100"/>
        <w:ind w:left="284" w:hanging="284"/>
        <w:jc w:val="both"/>
        <w:rPr>
          <w:noProof w:val="0"/>
          <w:lang w:eastAsia="es-MX"/>
        </w:rPr>
      </w:pPr>
      <w:r w:rsidRPr="00491276">
        <w:rPr>
          <w:noProof w:val="0"/>
          <w:lang w:eastAsia="es-MX"/>
        </w:rPr>
        <w:lastRenderedPageBreak/>
        <w:t>4.</w:t>
      </w:r>
      <w:r w:rsidRPr="00491276">
        <w:rPr>
          <w:noProof w:val="0"/>
          <w:lang w:eastAsia="es-MX"/>
        </w:rPr>
        <w:tab/>
        <w:t>No sea un líder inconstante (rápido, lento, rápido). Varios cantos con el mismo tema, tono y ritmo moverán a la gente a la unidad y a la verdadera adoración. A menos que el Señor lo dirija de otro modo, empiece el servicio con los cantos más rápidos, luego cambie a cantos de adoración más lentos.</w:t>
      </w:r>
    </w:p>
    <w:p w:rsidR="00426967" w:rsidRPr="00491276" w:rsidRDefault="00426967">
      <w:pPr>
        <w:spacing w:after="100"/>
        <w:ind w:left="284" w:hanging="284"/>
        <w:jc w:val="both"/>
        <w:rPr>
          <w:noProof w:val="0"/>
          <w:lang w:eastAsia="es-MX"/>
        </w:rPr>
      </w:pPr>
      <w:r w:rsidRPr="00491276">
        <w:rPr>
          <w:noProof w:val="0"/>
          <w:lang w:eastAsia="es-MX"/>
        </w:rPr>
        <w:t>5.</w:t>
      </w:r>
      <w:r w:rsidRPr="00491276">
        <w:rPr>
          <w:noProof w:val="0"/>
          <w:lang w:eastAsia="es-MX"/>
        </w:rPr>
        <w:tab/>
        <w:t>No haga que la gente esté de pie durante mucho tiempo. Alterne las posiciones de pie, sentados, hincados como expresiones de adoración.</w:t>
      </w:r>
    </w:p>
    <w:p w:rsidR="00426967" w:rsidRPr="00491276" w:rsidRDefault="00426967">
      <w:pPr>
        <w:spacing w:after="100"/>
        <w:ind w:left="284" w:hanging="284"/>
        <w:jc w:val="both"/>
        <w:rPr>
          <w:noProof w:val="0"/>
          <w:lang w:eastAsia="es-MX"/>
        </w:rPr>
      </w:pPr>
      <w:r w:rsidRPr="00491276">
        <w:rPr>
          <w:noProof w:val="0"/>
          <w:lang w:eastAsia="es-MX"/>
        </w:rPr>
        <w:t>6.</w:t>
      </w:r>
      <w:r w:rsidRPr="00491276">
        <w:rPr>
          <w:noProof w:val="0"/>
          <w:lang w:eastAsia="es-MX"/>
        </w:rPr>
        <w:tab/>
        <w:t>No regañe a la gente. Inspire mediante la exhortación, a medida que el Señor lo dirija, pero no predique entre cantos ó llene los huecos con palabras vacías.</w:t>
      </w:r>
    </w:p>
    <w:p w:rsidR="00426967" w:rsidRPr="00491276" w:rsidRDefault="00426967">
      <w:pPr>
        <w:spacing w:after="100"/>
        <w:ind w:left="284" w:hanging="284"/>
        <w:jc w:val="both"/>
        <w:rPr>
          <w:noProof w:val="0"/>
          <w:lang w:eastAsia="es-MX"/>
        </w:rPr>
      </w:pPr>
      <w:r w:rsidRPr="00491276">
        <w:rPr>
          <w:noProof w:val="0"/>
          <w:lang w:eastAsia="es-MX"/>
        </w:rPr>
        <w:t>7.</w:t>
      </w:r>
      <w:r w:rsidRPr="00491276">
        <w:rPr>
          <w:noProof w:val="0"/>
          <w:lang w:eastAsia="es-MX"/>
        </w:rPr>
        <w:tab/>
        <w:t>Después de una intensa adoración – espere – no se mueva demasiado rápido – el silencio no es dañino. Deje que Dios ministre a su pueblo y deje que ellos le respondan a Dios.</w:t>
      </w:r>
    </w:p>
    <w:p w:rsidR="00426967" w:rsidRPr="00491276" w:rsidRDefault="00426967">
      <w:pPr>
        <w:spacing w:after="100"/>
        <w:ind w:left="284" w:hanging="284"/>
        <w:jc w:val="both"/>
        <w:rPr>
          <w:noProof w:val="0"/>
          <w:lang w:eastAsia="es-MX"/>
        </w:rPr>
      </w:pPr>
      <w:r w:rsidRPr="00491276">
        <w:rPr>
          <w:noProof w:val="0"/>
          <w:lang w:eastAsia="es-MX"/>
        </w:rPr>
        <w:t>8.</w:t>
      </w:r>
      <w:r w:rsidRPr="00491276">
        <w:rPr>
          <w:noProof w:val="0"/>
          <w:lang w:eastAsia="es-MX"/>
        </w:rPr>
        <w:tab/>
        <w:t>Sepa cuando dejar su lugar. El mejor momento es durante el pico espiritual del servicio. Silenciosamente retírese del púlpito, dejando su lugar al predicador.</w:t>
      </w:r>
    </w:p>
    <w:p w:rsidR="00426967" w:rsidRPr="00491276" w:rsidRDefault="00426967">
      <w:pPr>
        <w:spacing w:after="100"/>
        <w:ind w:left="284" w:hanging="284"/>
        <w:jc w:val="both"/>
        <w:rPr>
          <w:noProof w:val="0"/>
          <w:lang w:eastAsia="es-MX"/>
        </w:rPr>
      </w:pPr>
      <w:r w:rsidRPr="00491276">
        <w:rPr>
          <w:noProof w:val="0"/>
          <w:lang w:eastAsia="es-MX"/>
        </w:rPr>
        <w:t>9.</w:t>
      </w:r>
      <w:r w:rsidRPr="00491276">
        <w:rPr>
          <w:noProof w:val="0"/>
          <w:lang w:eastAsia="es-MX"/>
        </w:rPr>
        <w:tab/>
        <w:t>Recuerde, obedezca al Espíritu. ¡Todos los cultos son diferentes!</w:t>
      </w:r>
    </w:p>
    <w:p w:rsidR="00426967" w:rsidRPr="00491276" w:rsidRDefault="00426967">
      <w:pPr>
        <w:spacing w:before="100" w:after="100"/>
        <w:rPr>
          <w:noProof w:val="0"/>
          <w:lang w:eastAsia="es-MX"/>
        </w:rPr>
      </w:pPr>
      <w:r w:rsidRPr="00491276">
        <w:rPr>
          <w:b/>
          <w:noProof w:val="0"/>
          <w:lang w:eastAsia="es-MX"/>
        </w:rPr>
        <w:t>SUGERENCIAS PRÁCTICAS PARA LA DIRECCIÓN DE ADORACIÓN</w:t>
      </w:r>
    </w:p>
    <w:p w:rsidR="00426967" w:rsidRPr="00491276" w:rsidRDefault="00426967">
      <w:pPr>
        <w:spacing w:after="100"/>
        <w:ind w:left="425" w:hanging="425"/>
        <w:jc w:val="both"/>
        <w:rPr>
          <w:noProof w:val="0"/>
          <w:lang w:eastAsia="es-MX"/>
        </w:rPr>
      </w:pPr>
      <w:r w:rsidRPr="00491276">
        <w:rPr>
          <w:noProof w:val="0"/>
          <w:lang w:eastAsia="es-MX"/>
        </w:rPr>
        <w:t>1.</w:t>
      </w:r>
      <w:r w:rsidRPr="00491276">
        <w:rPr>
          <w:noProof w:val="0"/>
          <w:lang w:eastAsia="es-MX"/>
        </w:rPr>
        <w:tab/>
        <w:t>Haga un inicio claro y definido – empiece tomando confiadamente el control del culto</w:t>
      </w:r>
    </w:p>
    <w:p w:rsidR="00426967" w:rsidRPr="00491276" w:rsidRDefault="00426967">
      <w:pPr>
        <w:ind w:left="425" w:hanging="425"/>
        <w:jc w:val="both"/>
        <w:rPr>
          <w:noProof w:val="0"/>
          <w:lang w:eastAsia="es-MX"/>
        </w:rPr>
      </w:pPr>
      <w:r w:rsidRPr="00491276">
        <w:rPr>
          <w:noProof w:val="0"/>
          <w:lang w:eastAsia="es-MX"/>
        </w:rPr>
        <w:t>2.</w:t>
      </w:r>
      <w:r w:rsidRPr="00491276">
        <w:rPr>
          <w:noProof w:val="0"/>
          <w:lang w:eastAsia="es-MX"/>
        </w:rPr>
        <w:tab/>
        <w:t>Cuidado con los espacios muertos (vacíos) – una preparación completa le ayudará con la continuidad.</w:t>
      </w:r>
    </w:p>
    <w:p w:rsidR="00426967" w:rsidRPr="00491276" w:rsidRDefault="00426967">
      <w:pPr>
        <w:ind w:left="425" w:hanging="425"/>
        <w:jc w:val="both"/>
        <w:rPr>
          <w:noProof w:val="0"/>
          <w:lang w:eastAsia="es-MX"/>
        </w:rPr>
      </w:pPr>
      <w:r w:rsidRPr="00491276">
        <w:rPr>
          <w:noProof w:val="0"/>
          <w:lang w:eastAsia="es-MX"/>
        </w:rPr>
        <w:t>3.</w:t>
      </w:r>
      <w:r w:rsidRPr="00491276">
        <w:rPr>
          <w:noProof w:val="0"/>
          <w:lang w:eastAsia="es-MX"/>
        </w:rPr>
        <w:tab/>
        <w:t>Use la Escritura en la adoración – construya su tema alrededor de la Escritura y úsela creativamente.</w:t>
      </w:r>
    </w:p>
    <w:p w:rsidR="00426967" w:rsidRPr="00491276" w:rsidRDefault="00426967">
      <w:pPr>
        <w:pStyle w:val="BodyTextIndent3"/>
        <w:rPr>
          <w:lang w:val="es-MX"/>
        </w:rPr>
      </w:pPr>
      <w:r w:rsidRPr="00491276">
        <w:rPr>
          <w:lang w:val="es-MX"/>
        </w:rPr>
        <w:t>4.</w:t>
      </w:r>
      <w:r w:rsidRPr="00491276">
        <w:rPr>
          <w:lang w:val="es-MX"/>
        </w:rPr>
        <w:tab/>
        <w:t>Haga que la ofrenda sea parte de la adoración – por ejemplo, como una respuesta ó una señal de compromiso.</w:t>
      </w:r>
    </w:p>
    <w:p w:rsidR="00426967" w:rsidRPr="00491276" w:rsidRDefault="00426967">
      <w:pPr>
        <w:ind w:left="425" w:hanging="425"/>
        <w:jc w:val="both"/>
        <w:rPr>
          <w:noProof w:val="0"/>
          <w:lang w:eastAsia="es-MX"/>
        </w:rPr>
      </w:pPr>
      <w:r w:rsidRPr="00491276">
        <w:rPr>
          <w:noProof w:val="0"/>
          <w:lang w:eastAsia="es-MX"/>
        </w:rPr>
        <w:t>5.</w:t>
      </w:r>
      <w:r w:rsidRPr="00491276">
        <w:rPr>
          <w:noProof w:val="0"/>
          <w:lang w:eastAsia="es-MX"/>
        </w:rPr>
        <w:tab/>
        <w:t>Planee orar durante el culto: apertura, pastoral, ofrenda, intercesión, etc.</w:t>
      </w:r>
    </w:p>
    <w:p w:rsidR="00426967" w:rsidRPr="00491276" w:rsidRDefault="00426967">
      <w:pPr>
        <w:ind w:left="425" w:hanging="425"/>
        <w:jc w:val="both"/>
        <w:rPr>
          <w:noProof w:val="0"/>
          <w:lang w:eastAsia="es-MX"/>
        </w:rPr>
      </w:pPr>
      <w:r w:rsidRPr="00491276">
        <w:rPr>
          <w:noProof w:val="0"/>
          <w:lang w:eastAsia="es-MX"/>
        </w:rPr>
        <w:t>6.</w:t>
      </w:r>
      <w:r w:rsidRPr="00491276">
        <w:rPr>
          <w:noProof w:val="0"/>
          <w:lang w:eastAsia="es-MX"/>
        </w:rPr>
        <w:tab/>
        <w:t>Verifique la dirección de los cantos: testimonio, alabanza, adoración, etc., Incremente completamente la intimidad.</w:t>
      </w:r>
    </w:p>
    <w:p w:rsidR="00426967" w:rsidRPr="00491276" w:rsidRDefault="00426967">
      <w:pPr>
        <w:ind w:left="425" w:hanging="425"/>
        <w:jc w:val="both"/>
        <w:rPr>
          <w:noProof w:val="0"/>
          <w:lang w:eastAsia="es-MX"/>
        </w:rPr>
      </w:pPr>
      <w:r w:rsidRPr="00491276">
        <w:rPr>
          <w:noProof w:val="0"/>
          <w:lang w:eastAsia="es-MX"/>
        </w:rPr>
        <w:t>7.</w:t>
      </w:r>
      <w:r w:rsidRPr="00491276">
        <w:rPr>
          <w:noProof w:val="0"/>
          <w:lang w:eastAsia="es-MX"/>
        </w:rPr>
        <w:tab/>
        <w:t>Use una variedad de música: coros antiguos y nuevos, himnos antiguos y nuevos, cantos locales y foráneos.</w:t>
      </w:r>
    </w:p>
    <w:p w:rsidR="00426967" w:rsidRPr="00491276" w:rsidRDefault="00426967">
      <w:pPr>
        <w:ind w:left="425" w:hanging="425"/>
        <w:jc w:val="both"/>
        <w:rPr>
          <w:noProof w:val="0"/>
          <w:lang w:eastAsia="es-MX"/>
        </w:rPr>
      </w:pPr>
      <w:r w:rsidRPr="00491276">
        <w:rPr>
          <w:noProof w:val="0"/>
          <w:lang w:eastAsia="es-MX"/>
        </w:rPr>
        <w:t>8.</w:t>
      </w:r>
      <w:r w:rsidRPr="00491276">
        <w:rPr>
          <w:noProof w:val="0"/>
          <w:lang w:eastAsia="es-MX"/>
        </w:rPr>
        <w:tab/>
        <w:t>Use ideas creativas para involucrar a la gente – encuentre formas frescas para hacer cosas viejas.</w:t>
      </w:r>
    </w:p>
    <w:p w:rsidR="00426967" w:rsidRPr="00491276" w:rsidRDefault="00426967">
      <w:pPr>
        <w:ind w:left="425" w:hanging="425"/>
        <w:jc w:val="both"/>
        <w:rPr>
          <w:noProof w:val="0"/>
          <w:lang w:eastAsia="es-MX"/>
        </w:rPr>
      </w:pPr>
      <w:r w:rsidRPr="00491276">
        <w:rPr>
          <w:noProof w:val="0"/>
          <w:lang w:eastAsia="es-MX"/>
        </w:rPr>
        <w:t>9.</w:t>
      </w:r>
      <w:r w:rsidRPr="00491276">
        <w:rPr>
          <w:noProof w:val="0"/>
          <w:lang w:eastAsia="es-MX"/>
        </w:rPr>
        <w:tab/>
        <w:t>Trate de involucrar el uso de los sentidos: vista, tacto, sabor y olor.</w:t>
      </w:r>
    </w:p>
    <w:p w:rsidR="00426967" w:rsidRPr="00491276" w:rsidRDefault="00426967">
      <w:pPr>
        <w:ind w:left="425" w:hanging="425"/>
        <w:jc w:val="both"/>
        <w:rPr>
          <w:noProof w:val="0"/>
          <w:lang w:eastAsia="es-MX"/>
        </w:rPr>
      </w:pPr>
      <w:r w:rsidRPr="00491276">
        <w:rPr>
          <w:noProof w:val="0"/>
          <w:lang w:eastAsia="es-MX"/>
        </w:rPr>
        <w:t>10.</w:t>
      </w:r>
      <w:r w:rsidRPr="00491276">
        <w:rPr>
          <w:noProof w:val="0"/>
          <w:lang w:eastAsia="es-MX"/>
        </w:rPr>
        <w:tab/>
        <w:t>Refleje los eventos sociales en la adoración al referirse a lo que ocurrió durante la semana.</w:t>
      </w:r>
    </w:p>
    <w:p w:rsidR="00426967" w:rsidRPr="00491276" w:rsidRDefault="00426967">
      <w:pPr>
        <w:ind w:left="425" w:hanging="425"/>
        <w:jc w:val="both"/>
        <w:rPr>
          <w:noProof w:val="0"/>
          <w:lang w:eastAsia="es-MX"/>
        </w:rPr>
      </w:pPr>
      <w:r w:rsidRPr="00491276">
        <w:rPr>
          <w:noProof w:val="0"/>
          <w:lang w:eastAsia="es-MX"/>
        </w:rPr>
        <w:t>11.</w:t>
      </w:r>
      <w:r w:rsidRPr="00491276">
        <w:rPr>
          <w:noProof w:val="0"/>
          <w:lang w:eastAsia="es-MX"/>
        </w:rPr>
        <w:tab/>
        <w:t>Refleje el tema del sermón en la adoración abordando al tema desde un ángulo diferente.</w:t>
      </w:r>
    </w:p>
    <w:p w:rsidR="00426967" w:rsidRPr="00491276" w:rsidRDefault="00426967">
      <w:pPr>
        <w:ind w:left="425" w:hanging="425"/>
        <w:jc w:val="both"/>
        <w:rPr>
          <w:noProof w:val="0"/>
          <w:lang w:eastAsia="es-MX"/>
        </w:rPr>
      </w:pPr>
      <w:r w:rsidRPr="00491276">
        <w:rPr>
          <w:noProof w:val="0"/>
          <w:lang w:eastAsia="es-MX"/>
        </w:rPr>
        <w:t>12.</w:t>
      </w:r>
      <w:r w:rsidRPr="00491276">
        <w:rPr>
          <w:noProof w:val="0"/>
          <w:lang w:eastAsia="es-MX"/>
        </w:rPr>
        <w:tab/>
        <w:t>Dirija naturalmente hacia el sermón – evite terminar el tiempo de “adoración” antes del mensaje.</w:t>
      </w:r>
    </w:p>
    <w:p w:rsidR="00426967" w:rsidRPr="00491276" w:rsidRDefault="00E66C9B">
      <w:pPr>
        <w:rPr>
          <w:noProof w:val="0"/>
          <w:lang w:eastAsia="es-MX"/>
        </w:rPr>
      </w:pPr>
      <w:r w:rsidRPr="00491276">
        <w:rPr>
          <w:lang w:eastAsia="es-MX"/>
        </w:rPr>
        <mc:AlternateContent>
          <mc:Choice Requires="wps">
            <w:drawing>
              <wp:inline distT="0" distB="0" distL="0" distR="0">
                <wp:extent cx="3369945" cy="29210"/>
                <wp:effectExtent l="0" t="0" r="0" b="0"/>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292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784D8" id="Rectangle 4" o:spid="_x0000_s1026" style="width:265.3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" fillcolor="gray" stroked="f">
                <v:path arrowok="t"/>
                <w10:anchorlock/>
              </v:rect>
            </w:pict>
          </mc:Fallback>
        </mc:AlternateContent>
      </w:r>
    </w:p>
    <w:p w:rsidR="00426967" w:rsidRPr="00491276" w:rsidRDefault="00426967">
      <w:pPr>
        <w:jc w:val="center"/>
        <w:rPr>
          <w:noProof w:val="0"/>
          <w:lang w:eastAsia="es-MX"/>
          <w:rPrChange w:id="160" w:author="Administrador" w:date="2006-01-24T12:22:00Z">
            <w:rPr>
              <w:noProof w:val="0"/>
              <w:lang w:val="en-US" w:eastAsia="es-MX"/>
            </w:rPr>
          </w:rPrChange>
        </w:rPr>
      </w:pPr>
      <w:r w:rsidRPr="00491276">
        <w:rPr>
          <w:i/>
          <w:noProof w:val="0"/>
          <w:sz w:val="27"/>
          <w:lang w:eastAsia="es-MX"/>
        </w:rPr>
        <w:br w:type="page"/>
      </w:r>
      <w:r w:rsidRPr="00491276">
        <w:rPr>
          <w:i/>
          <w:noProof w:val="0"/>
          <w:sz w:val="27"/>
          <w:lang w:eastAsia="es-MX"/>
          <w:rPrChange w:id="161" w:author="Administrador" w:date="2006-01-24T12:22:00Z">
            <w:rPr>
              <w:i/>
              <w:noProof w:val="0"/>
              <w:sz w:val="27"/>
              <w:lang w:val="en-US" w:eastAsia="es-MX"/>
            </w:rPr>
          </w:rPrChange>
        </w:rPr>
        <w:lastRenderedPageBreak/>
        <w:t>Capítulo 5</w:t>
      </w:r>
    </w:p>
    <w:p w:rsidR="00426967" w:rsidRPr="00491276" w:rsidRDefault="00426967">
      <w:pPr>
        <w:spacing w:before="100" w:after="100"/>
        <w:jc w:val="center"/>
        <w:outlineLvl w:val="0"/>
        <w:rPr>
          <w:b/>
          <w:noProof w:val="0"/>
          <w:kern w:val="36"/>
          <w:sz w:val="48"/>
          <w:lang w:eastAsia="es-MX"/>
          <w:rPrChange w:id="162" w:author="Administrador" w:date="2006-01-24T12:22:00Z">
            <w:rPr>
              <w:b/>
              <w:noProof w:val="0"/>
              <w:kern w:val="36"/>
              <w:sz w:val="48"/>
              <w:lang w:val="en-US" w:eastAsia="es-MX"/>
            </w:rPr>
          </w:rPrChange>
        </w:rPr>
      </w:pPr>
      <w:r w:rsidRPr="00491276">
        <w:rPr>
          <w:b/>
          <w:noProof w:val="0"/>
          <w:color w:val="000080"/>
          <w:kern w:val="36"/>
          <w:sz w:val="48"/>
          <w:lang w:eastAsia="es-MX"/>
          <w:rPrChange w:id="163" w:author="Administrador" w:date="2006-01-24T12:22:00Z">
            <w:rPr>
              <w:b/>
              <w:noProof w:val="0"/>
              <w:color w:val="000080"/>
              <w:kern w:val="36"/>
              <w:sz w:val="48"/>
              <w:lang w:val="en-US" w:eastAsia="es-MX"/>
            </w:rPr>
          </w:rPrChange>
        </w:rPr>
        <w:t>EL EQUIPO DE MINISTERIO EN LA ADORACIÓN</w:t>
      </w:r>
    </w:p>
    <w:p w:rsidR="00426967" w:rsidRPr="00491276" w:rsidRDefault="00426967">
      <w:pPr>
        <w:jc w:val="both"/>
        <w:rPr>
          <w:noProof w:val="0"/>
          <w:lang w:eastAsia="es-MX"/>
          <w:rPrChange w:id="164" w:author="Administrador" w:date="2006-01-24T12:22:00Z">
            <w:rPr>
              <w:noProof w:val="0"/>
              <w:lang w:val="en-US" w:eastAsia="es-MX"/>
            </w:rPr>
          </w:rPrChange>
        </w:rPr>
      </w:pPr>
      <w:r w:rsidRPr="00491276">
        <w:rPr>
          <w:noProof w:val="0"/>
          <w:lang w:eastAsia="es-MX"/>
          <w:rPrChange w:id="165" w:author="Administrador" w:date="2006-01-24T12:22:00Z">
            <w:rPr>
              <w:noProof w:val="0"/>
              <w:lang w:val="en-US" w:eastAsia="es-MX"/>
            </w:rPr>
          </w:rPrChange>
        </w:rPr>
        <w:br/>
      </w:r>
      <w:r w:rsidRPr="00491276">
        <w:rPr>
          <w:noProof w:val="0"/>
          <w:lang w:eastAsia="es-MX"/>
          <w:rPrChange w:id="166" w:author="Administrador" w:date="2006-01-24T12:22:00Z">
            <w:rPr>
              <w:noProof w:val="0"/>
              <w:lang w:val="en-US" w:eastAsia="es-MX"/>
            </w:rPr>
          </w:rPrChange>
        </w:rPr>
        <w:br/>
        <w:t>El equipo de ministerio comprende lo siguiente: el pastor, los músicos/cantantes, congregación, el operador del retroproyector, el ingeniero de sonido, etc.</w:t>
      </w:r>
    </w:p>
    <w:p w:rsidR="00426967" w:rsidRPr="00491276" w:rsidRDefault="00426967">
      <w:pPr>
        <w:jc w:val="both"/>
        <w:rPr>
          <w:noProof w:val="0"/>
          <w:lang w:eastAsia="es-MX"/>
          <w:rPrChange w:id="167" w:author="Administrador" w:date="2006-01-24T12:22:00Z">
            <w:rPr>
              <w:noProof w:val="0"/>
              <w:lang w:val="en-US" w:eastAsia="es-MX"/>
            </w:rPr>
          </w:rPrChange>
        </w:rPr>
      </w:pPr>
    </w:p>
    <w:p w:rsidR="00426967" w:rsidRPr="00491276" w:rsidRDefault="00426967">
      <w:pPr>
        <w:spacing w:before="100" w:after="100"/>
        <w:jc w:val="both"/>
        <w:rPr>
          <w:noProof w:val="0"/>
          <w:lang w:eastAsia="es-MX"/>
          <w:rPrChange w:id="168" w:author="Administrador" w:date="2006-01-24T12:22:00Z">
            <w:rPr>
              <w:noProof w:val="0"/>
              <w:lang w:val="en-US" w:eastAsia="es-MX"/>
            </w:rPr>
          </w:rPrChange>
        </w:rPr>
      </w:pPr>
      <w:r w:rsidRPr="00491276">
        <w:rPr>
          <w:b/>
          <w:noProof w:val="0"/>
          <w:lang w:eastAsia="es-MX"/>
          <w:rPrChange w:id="169" w:author="Administrador" w:date="2006-01-24T12:22:00Z">
            <w:rPr>
              <w:b/>
              <w:noProof w:val="0"/>
              <w:lang w:val="en-US" w:eastAsia="es-MX"/>
            </w:rPr>
          </w:rPrChange>
        </w:rPr>
        <w:t>1. LAS RECOMPENSAS DEL MINISTERIO DE EQUIPO</w:t>
      </w:r>
    </w:p>
    <w:p w:rsidR="00426967" w:rsidRPr="00491276" w:rsidRDefault="00426967">
      <w:pPr>
        <w:pStyle w:val="Heading4"/>
        <w:spacing w:before="0" w:after="0"/>
        <w:rPr>
          <w:lang w:val="es-MX"/>
          <w:rPrChange w:id="170" w:author="Administrador" w:date="2006-01-24T12:22:00Z">
            <w:rPr/>
          </w:rPrChange>
        </w:rPr>
      </w:pPr>
      <w:r w:rsidRPr="00491276">
        <w:rPr>
          <w:lang w:val="es-MX"/>
          <w:rPrChange w:id="171" w:author="Administrador" w:date="2006-01-24T12:22:00Z">
            <w:rPr/>
          </w:rPrChange>
        </w:rPr>
        <w:t>A. S</w:t>
      </w:r>
      <w:del w:id="172" w:author="Altos Hornos de Mexico S.A." w:date="2005-10-31T17:21:00Z">
        <w:r w:rsidRPr="00491276">
          <w:rPr>
            <w:lang w:val="es-MX"/>
            <w:rPrChange w:id="173" w:author="Administrador" w:date="2006-01-24T12:22:00Z">
              <w:rPr/>
            </w:rPrChange>
          </w:rPr>
          <w:delText>af</w:delText>
        </w:r>
      </w:del>
      <w:r w:rsidRPr="00491276">
        <w:rPr>
          <w:lang w:val="es-MX"/>
          <w:rPrChange w:id="174" w:author="Administrador" w:date="2006-01-24T12:22:00Z">
            <w:rPr/>
          </w:rPrChange>
        </w:rPr>
        <w:t>e</w:t>
      </w:r>
      <w:ins w:id="175" w:author="Altos Hornos de Mexico S.A." w:date="2005-10-31T17:21:00Z">
        <w:r w:rsidRPr="00491276">
          <w:rPr>
            <w:lang w:val="es-MX"/>
            <w:rPrChange w:id="176" w:author="Administrador" w:date="2006-01-24T12:22:00Z">
              <w:rPr/>
            </w:rPrChange>
          </w:rPr>
          <w:t>guridad y Ayuda</w:t>
        </w:r>
      </w:ins>
      <w:del w:id="177" w:author="Altos Hornos de Mexico S.A." w:date="2005-10-31T17:21:00Z">
        <w:r w:rsidRPr="00491276">
          <w:rPr>
            <w:lang w:val="es-MX"/>
            <w:rPrChange w:id="178" w:author="Administrador" w:date="2006-01-24T12:22:00Z">
              <w:rPr/>
            </w:rPrChange>
          </w:rPr>
          <w:delText>ty and Hel</w:delText>
        </w:r>
      </w:del>
      <w:del w:id="179" w:author="Altos Hornos de Mexico S.A." w:date="2005-10-31T17:22:00Z">
        <w:r w:rsidRPr="00491276">
          <w:rPr>
            <w:lang w:val="es-MX"/>
            <w:rPrChange w:id="180" w:author="Administrador" w:date="2006-01-24T12:22:00Z">
              <w:rPr/>
            </w:rPrChange>
          </w:rPr>
          <w:delText>p</w:delText>
        </w:r>
      </w:del>
    </w:p>
    <w:p w:rsidR="00426967" w:rsidRPr="00491276" w:rsidRDefault="00426967">
      <w:pPr>
        <w:jc w:val="both"/>
        <w:rPr>
          <w:noProof w:val="0"/>
          <w:lang w:eastAsia="es-MX"/>
          <w:rPrChange w:id="181" w:author="Administrador" w:date="2006-01-24T12:22:00Z">
            <w:rPr>
              <w:noProof w:val="0"/>
              <w:lang w:val="en-US" w:eastAsia="es-MX"/>
            </w:rPr>
          </w:rPrChange>
        </w:rPr>
      </w:pPr>
      <w:r w:rsidRPr="00491276">
        <w:rPr>
          <w:noProof w:val="0"/>
          <w:lang w:eastAsia="es-MX"/>
          <w:rPrChange w:id="182" w:author="Administrador" w:date="2006-01-24T12:22:00Z">
            <w:rPr>
              <w:noProof w:val="0"/>
              <w:lang w:val="en-US" w:eastAsia="es-MX"/>
            </w:rPr>
          </w:rPrChange>
        </w:rPr>
        <w:t xml:space="preserve">El equipo es un apoyo para el líder de adoración. A menudo no somos sensibles a la dirección del Espíritu Santo, y necesitamos el respaldo de los demás </w:t>
      </w:r>
      <w:ins w:id="183" w:author="Altos Hornos de Mexico S.A." w:date="2005-10-31T17:22:00Z">
        <w:r w:rsidRPr="00491276">
          <w:rPr>
            <w:noProof w:val="0"/>
            <w:lang w:eastAsia="es-MX"/>
            <w:rPrChange w:id="184" w:author="Administrador" w:date="2006-01-24T12:22:00Z">
              <w:rPr>
                <w:noProof w:val="0"/>
                <w:lang w:val="en-US" w:eastAsia="es-MX"/>
              </w:rPr>
            </w:rPrChange>
          </w:rPr>
          <w:t xml:space="preserve">para entender que </w:t>
        </w:r>
      </w:ins>
      <w:del w:id="185" w:author="Altos Hornos de Mexico S.A." w:date="2005-10-31T17:22:00Z">
        <w:r w:rsidRPr="00491276">
          <w:rPr>
            <w:noProof w:val="0"/>
            <w:lang w:eastAsia="es-MX"/>
            <w:rPrChange w:id="186" w:author="Administrador" w:date="2006-01-24T12:22:00Z">
              <w:rPr>
                <w:noProof w:val="0"/>
                <w:lang w:val="en-US" w:eastAsia="es-MX"/>
              </w:rPr>
            </w:rPrChange>
          </w:rPr>
          <w:delText xml:space="preserve">que </w:delText>
        </w:r>
      </w:del>
      <w:r w:rsidRPr="00491276">
        <w:rPr>
          <w:noProof w:val="0"/>
          <w:lang w:eastAsia="es-MX"/>
          <w:rPrChange w:id="187" w:author="Administrador" w:date="2006-01-24T12:22:00Z">
            <w:rPr>
              <w:noProof w:val="0"/>
              <w:lang w:val="en-US" w:eastAsia="es-MX"/>
            </w:rPr>
          </w:rPrChange>
        </w:rPr>
        <w:t>están sintonizados con el Señor. El espectáculo de una sola persona no provocará un ministerio efectivo dentro del cuerpo de Cristo.</w:t>
      </w:r>
    </w:p>
    <w:p w:rsidR="00426967" w:rsidRPr="00491276" w:rsidRDefault="00426967">
      <w:pPr>
        <w:jc w:val="both"/>
        <w:rPr>
          <w:noProof w:val="0"/>
          <w:lang w:eastAsia="es-MX"/>
          <w:rPrChange w:id="188" w:author="Administrador" w:date="2006-01-24T12:22:00Z">
            <w:rPr>
              <w:noProof w:val="0"/>
              <w:lang w:val="en-US" w:eastAsia="es-MX"/>
            </w:rPr>
          </w:rPrChange>
        </w:rPr>
      </w:pPr>
    </w:p>
    <w:p w:rsidR="00426967" w:rsidRPr="00491276" w:rsidRDefault="00426967">
      <w:pPr>
        <w:jc w:val="both"/>
        <w:rPr>
          <w:b/>
          <w:noProof w:val="0"/>
          <w:lang w:eastAsia="es-MX"/>
          <w:rPrChange w:id="189" w:author="Administrador" w:date="2006-01-24T12:22:00Z">
            <w:rPr>
              <w:b/>
              <w:noProof w:val="0"/>
              <w:lang w:val="en-US" w:eastAsia="es-MX"/>
            </w:rPr>
          </w:rPrChange>
        </w:rPr>
      </w:pPr>
      <w:r w:rsidRPr="00491276">
        <w:rPr>
          <w:b/>
          <w:noProof w:val="0"/>
          <w:lang w:eastAsia="es-MX"/>
          <w:rPrChange w:id="190" w:author="Administrador" w:date="2006-01-24T12:22:00Z">
            <w:rPr>
              <w:b/>
              <w:noProof w:val="0"/>
              <w:lang w:val="en-US" w:eastAsia="es-MX"/>
            </w:rPr>
          </w:rPrChange>
        </w:rPr>
        <w:t xml:space="preserve">B. Fortaleza y Unidad </w:t>
      </w:r>
    </w:p>
    <w:p w:rsidR="00426967" w:rsidRPr="00491276" w:rsidRDefault="00426967">
      <w:pPr>
        <w:jc w:val="both"/>
        <w:rPr>
          <w:noProof w:val="0"/>
          <w:lang w:eastAsia="es-MX"/>
          <w:rPrChange w:id="191" w:author="Administrador" w:date="2006-01-24T12:22:00Z">
            <w:rPr>
              <w:noProof w:val="0"/>
              <w:lang w:val="en-US" w:eastAsia="es-MX"/>
            </w:rPr>
          </w:rPrChange>
        </w:rPr>
      </w:pPr>
      <w:r w:rsidRPr="00491276">
        <w:rPr>
          <w:noProof w:val="0"/>
          <w:lang w:eastAsia="es-MX"/>
          <w:rPrChange w:id="192" w:author="Administrador" w:date="2006-01-24T12:22:00Z">
            <w:rPr>
              <w:noProof w:val="0"/>
              <w:lang w:val="en-US" w:eastAsia="es-MX"/>
            </w:rPr>
          </w:rPrChange>
        </w:rPr>
        <w:t>El líder puede tener un buen ministerio en la adoración, pero la efectividad de dicho ministerio se multiplicará y realzará a través de los esfuerzos conjuntos de un equipo que funciona en unidad bajo dicho liderazgo. Necesitamos más que líderes con una unción única en sus vidas: necesitamos aquellos líderes que sean apoyados por un equipo para que la efectividad de su ministerio pueda incrementarse.</w:t>
      </w:r>
    </w:p>
    <w:p w:rsidR="00426967" w:rsidRPr="00491276" w:rsidRDefault="00426967">
      <w:pPr>
        <w:jc w:val="both"/>
        <w:rPr>
          <w:noProof w:val="0"/>
          <w:lang w:eastAsia="es-MX"/>
          <w:rPrChange w:id="193" w:author="Administrador" w:date="2006-01-24T12:22:00Z">
            <w:rPr>
              <w:noProof w:val="0"/>
              <w:lang w:val="en-US" w:eastAsia="es-MX"/>
            </w:rPr>
          </w:rPrChange>
        </w:rPr>
      </w:pPr>
    </w:p>
    <w:p w:rsidR="00426967" w:rsidRPr="00491276" w:rsidRDefault="00426967">
      <w:pPr>
        <w:jc w:val="both"/>
        <w:rPr>
          <w:b/>
          <w:noProof w:val="0"/>
          <w:lang w:eastAsia="es-MX"/>
          <w:rPrChange w:id="194" w:author="Administrador" w:date="2006-01-24T12:22:00Z">
            <w:rPr>
              <w:b/>
              <w:noProof w:val="0"/>
              <w:lang w:val="en-US" w:eastAsia="es-MX"/>
            </w:rPr>
          </w:rPrChange>
        </w:rPr>
      </w:pPr>
      <w:r w:rsidRPr="00491276">
        <w:rPr>
          <w:b/>
          <w:noProof w:val="0"/>
          <w:lang w:eastAsia="es-MX"/>
          <w:rPrChange w:id="195" w:author="Administrador" w:date="2006-01-24T12:22:00Z">
            <w:rPr>
              <w:b/>
              <w:noProof w:val="0"/>
              <w:lang w:val="en-US" w:eastAsia="es-MX"/>
            </w:rPr>
          </w:rPrChange>
        </w:rPr>
        <w:t>C. Crecimiento y Madurez</w:t>
      </w:r>
    </w:p>
    <w:p w:rsidR="00426967" w:rsidRPr="00491276" w:rsidRDefault="00426967">
      <w:pPr>
        <w:jc w:val="both"/>
        <w:rPr>
          <w:noProof w:val="0"/>
          <w:lang w:eastAsia="es-MX"/>
          <w:rPrChange w:id="196" w:author="Administrador" w:date="2006-01-24T12:22:00Z">
            <w:rPr>
              <w:noProof w:val="0"/>
              <w:lang w:val="en-US" w:eastAsia="es-MX"/>
            </w:rPr>
          </w:rPrChange>
        </w:rPr>
      </w:pPr>
      <w:r w:rsidRPr="00491276">
        <w:rPr>
          <w:noProof w:val="0"/>
          <w:lang w:eastAsia="es-MX"/>
          <w:rPrChange w:id="197" w:author="Administrador" w:date="2006-01-24T12:22:00Z">
            <w:rPr>
              <w:noProof w:val="0"/>
              <w:lang w:val="en-US" w:eastAsia="es-MX"/>
            </w:rPr>
          </w:rPrChange>
        </w:rPr>
        <w:t>El equipo existe para desarrollar nuevos miembros ó líderes de adoración. Es un invernadero espiritual donde al nuevo liderazgo se le dá un contexto seguro y saludable para crecer y madurar. Es el deseo de Dios que todos los miembros se conviertan en ministros (Efesios 4: 11f) – y la involucración y la adoración es un contexto en el cual la gente se le debe permitir ministrar.</w:t>
      </w:r>
    </w:p>
    <w:p w:rsidR="00426967" w:rsidRPr="00491276" w:rsidRDefault="00426967">
      <w:pPr>
        <w:jc w:val="both"/>
        <w:rPr>
          <w:noProof w:val="0"/>
          <w:lang w:eastAsia="es-MX"/>
          <w:rPrChange w:id="198" w:author="Administrador" w:date="2006-01-24T12:22:00Z">
            <w:rPr>
              <w:noProof w:val="0"/>
              <w:lang w:val="en-US" w:eastAsia="es-MX"/>
            </w:rPr>
          </w:rPrChange>
        </w:rPr>
      </w:pPr>
    </w:p>
    <w:p w:rsidR="00426967" w:rsidRPr="00491276" w:rsidRDefault="00426967">
      <w:pPr>
        <w:jc w:val="both"/>
        <w:rPr>
          <w:b/>
          <w:noProof w:val="0"/>
          <w:lang w:eastAsia="es-MX"/>
          <w:rPrChange w:id="199" w:author="Administrador" w:date="2006-01-24T12:22:00Z">
            <w:rPr>
              <w:b/>
              <w:noProof w:val="0"/>
              <w:lang w:val="en-US" w:eastAsia="es-MX"/>
            </w:rPr>
          </w:rPrChange>
        </w:rPr>
      </w:pPr>
      <w:r w:rsidRPr="00491276">
        <w:rPr>
          <w:b/>
          <w:noProof w:val="0"/>
          <w:lang w:eastAsia="es-MX"/>
          <w:rPrChange w:id="200" w:author="Administrador" w:date="2006-01-24T12:22:00Z">
            <w:rPr>
              <w:b/>
              <w:noProof w:val="0"/>
              <w:lang w:val="en-US" w:eastAsia="es-MX"/>
            </w:rPr>
          </w:rPrChange>
        </w:rPr>
        <w:t>2. EL PAPEL DEL LÍDER DE LA IGLESIA</w:t>
      </w:r>
    </w:p>
    <w:p w:rsidR="00426967" w:rsidRPr="00491276" w:rsidRDefault="00426967">
      <w:pPr>
        <w:jc w:val="both"/>
        <w:rPr>
          <w:del w:id="201" w:author="Altos Hornos de Mexico S.A." w:date="2005-10-31T17:23:00Z"/>
          <w:noProof w:val="0"/>
          <w:lang w:eastAsia="es-MX"/>
          <w:rPrChange w:id="202" w:author="Administrador" w:date="2006-01-24T12:22:00Z">
            <w:rPr>
              <w:del w:id="203" w:author="Altos Hornos de Mexico S.A." w:date="2005-10-31T17:23:00Z"/>
              <w:noProof w:val="0"/>
              <w:lang w:val="en-US" w:eastAsia="es-MX"/>
            </w:rPr>
          </w:rPrChange>
        </w:rPr>
      </w:pPr>
      <w:r w:rsidRPr="00491276">
        <w:rPr>
          <w:noProof w:val="0"/>
          <w:lang w:eastAsia="es-MX"/>
          <w:rPrChange w:id="204" w:author="Administrador" w:date="2006-01-24T12:22:00Z">
            <w:rPr>
              <w:noProof w:val="0"/>
              <w:lang w:val="en-US" w:eastAsia="es-MX"/>
            </w:rPr>
          </w:rPrChange>
        </w:rPr>
        <w:t xml:space="preserve">Hay tres puntos de vista de la meta de liderazgo en la adoración: </w:t>
      </w:r>
      <w:r w:rsidRPr="00491276">
        <w:rPr>
          <w:b/>
          <w:noProof w:val="0"/>
          <w:lang w:eastAsia="es-MX"/>
          <w:rPrChange w:id="205" w:author="Administrador" w:date="2006-01-24T12:22:00Z">
            <w:rPr>
              <w:b/>
              <w:noProof w:val="0"/>
              <w:lang w:val="en-US" w:eastAsia="es-MX"/>
            </w:rPr>
          </w:rPrChange>
        </w:rPr>
        <w:t>(1)</w:t>
      </w:r>
      <w:r w:rsidRPr="00491276">
        <w:rPr>
          <w:noProof w:val="0"/>
          <w:lang w:eastAsia="es-MX"/>
          <w:rPrChange w:id="206" w:author="Administrador" w:date="2006-01-24T12:22:00Z">
            <w:rPr>
              <w:noProof w:val="0"/>
              <w:lang w:val="en-US" w:eastAsia="es-MX"/>
            </w:rPr>
          </w:rPrChange>
        </w:rPr>
        <w:t xml:space="preserve"> el </w:t>
      </w:r>
      <w:r w:rsidRPr="00491276">
        <w:rPr>
          <w:b/>
          <w:noProof w:val="0"/>
          <w:lang w:eastAsia="es-MX"/>
          <w:rPrChange w:id="207" w:author="Administrador" w:date="2006-01-24T12:22:00Z">
            <w:rPr>
              <w:b/>
              <w:noProof w:val="0"/>
              <w:lang w:val="en-US" w:eastAsia="es-MX"/>
            </w:rPr>
          </w:rPrChange>
        </w:rPr>
        <w:t xml:space="preserve">Tradicionalismo Histórico de la Iglesia </w:t>
      </w:r>
      <w:r w:rsidRPr="00491276">
        <w:rPr>
          <w:noProof w:val="0"/>
          <w:lang w:eastAsia="es-MX"/>
          <w:rPrChange w:id="208" w:author="Administrador" w:date="2006-01-24T12:22:00Z">
            <w:rPr>
              <w:noProof w:val="0"/>
              <w:lang w:val="en-US" w:eastAsia="es-MX"/>
            </w:rPr>
          </w:rPrChange>
        </w:rPr>
        <w:t xml:space="preserve">se enfoca a ver la estética en su orden, arquitectura y música. </w:t>
      </w:r>
      <w:r w:rsidRPr="00491276">
        <w:rPr>
          <w:b/>
          <w:noProof w:val="0"/>
          <w:lang w:eastAsia="es-MX"/>
          <w:rPrChange w:id="209" w:author="Administrador" w:date="2006-01-24T12:22:00Z">
            <w:rPr>
              <w:b/>
              <w:noProof w:val="0"/>
              <w:lang w:val="en-US" w:eastAsia="es-MX"/>
            </w:rPr>
          </w:rPrChange>
        </w:rPr>
        <w:t>(2)</w:t>
      </w:r>
      <w:r w:rsidRPr="00491276">
        <w:rPr>
          <w:noProof w:val="0"/>
          <w:lang w:eastAsia="es-MX"/>
          <w:rPrChange w:id="210" w:author="Administrador" w:date="2006-01-24T12:22:00Z">
            <w:rPr>
              <w:noProof w:val="0"/>
              <w:lang w:val="en-US" w:eastAsia="es-MX"/>
            </w:rPr>
          </w:rPrChange>
        </w:rPr>
        <w:t xml:space="preserve"> el </w:t>
      </w:r>
      <w:r w:rsidRPr="00491276">
        <w:rPr>
          <w:b/>
          <w:noProof w:val="0"/>
          <w:lang w:eastAsia="es-MX"/>
          <w:rPrChange w:id="211" w:author="Administrador" w:date="2006-01-24T12:22:00Z">
            <w:rPr>
              <w:b/>
              <w:noProof w:val="0"/>
              <w:lang w:val="en-US" w:eastAsia="es-MX"/>
            </w:rPr>
          </w:rPrChange>
        </w:rPr>
        <w:t xml:space="preserve">Tradicionalismo Evangélico </w:t>
      </w:r>
      <w:r w:rsidRPr="00491276">
        <w:rPr>
          <w:noProof w:val="0"/>
          <w:lang w:eastAsia="es-MX"/>
          <w:rPrChange w:id="212" w:author="Administrador" w:date="2006-01-24T12:22:00Z">
            <w:rPr>
              <w:noProof w:val="0"/>
              <w:lang w:val="en-US" w:eastAsia="es-MX"/>
            </w:rPr>
          </w:rPrChange>
        </w:rPr>
        <w:t xml:space="preserve">tiene como meta preparar la audiencia para escuchar el poder salvador de la Palabra de Dios. </w:t>
      </w:r>
      <w:r w:rsidRPr="00491276">
        <w:rPr>
          <w:b/>
          <w:noProof w:val="0"/>
          <w:lang w:eastAsia="es-MX"/>
          <w:rPrChange w:id="213" w:author="Administrador" w:date="2006-01-24T12:22:00Z">
            <w:rPr>
              <w:b/>
              <w:noProof w:val="0"/>
              <w:lang w:val="en-US" w:eastAsia="es-MX"/>
            </w:rPr>
          </w:rPrChange>
        </w:rPr>
        <w:t>(3)</w:t>
      </w:r>
      <w:r w:rsidRPr="00491276">
        <w:rPr>
          <w:noProof w:val="0"/>
          <w:lang w:eastAsia="es-MX"/>
          <w:rPrChange w:id="214" w:author="Administrador" w:date="2006-01-24T12:22:00Z">
            <w:rPr>
              <w:noProof w:val="0"/>
              <w:lang w:val="en-US" w:eastAsia="es-MX"/>
            </w:rPr>
          </w:rPrChange>
        </w:rPr>
        <w:t xml:space="preserve"> el </w:t>
      </w:r>
      <w:r w:rsidRPr="00491276">
        <w:rPr>
          <w:b/>
          <w:noProof w:val="0"/>
          <w:lang w:eastAsia="es-MX"/>
          <w:rPrChange w:id="215" w:author="Administrador" w:date="2006-01-24T12:22:00Z">
            <w:rPr>
              <w:b/>
              <w:noProof w:val="0"/>
              <w:lang w:val="en-US" w:eastAsia="es-MX"/>
            </w:rPr>
          </w:rPrChange>
        </w:rPr>
        <w:t xml:space="preserve">Tradicionalismo Pentecostal </w:t>
      </w:r>
      <w:r w:rsidRPr="00491276">
        <w:rPr>
          <w:noProof w:val="0"/>
          <w:lang w:eastAsia="es-MX"/>
          <w:rPrChange w:id="216" w:author="Administrador" w:date="2006-01-24T12:22:00Z">
            <w:rPr>
              <w:noProof w:val="0"/>
              <w:lang w:val="en-US" w:eastAsia="es-MX"/>
            </w:rPr>
          </w:rPrChange>
        </w:rPr>
        <w:t>tiene el propósito de responder espontáneamente a las indicaciones del Espíritu Santo. Cada uno de ellos tiene un elemento de verdad, pero el propósito de uno de ellos excluirá a los otros.</w:t>
      </w:r>
      <w:ins w:id="217" w:author="Altos Hornos de Mexico S.A." w:date="2005-10-31T17:23:00Z">
        <w:r w:rsidRPr="00491276">
          <w:rPr>
            <w:noProof w:val="0"/>
            <w:lang w:eastAsia="es-MX"/>
            <w:rPrChange w:id="218" w:author="Administrador" w:date="2006-01-24T12:22:00Z">
              <w:rPr>
                <w:noProof w:val="0"/>
                <w:lang w:val="en-US" w:eastAsia="es-MX"/>
              </w:rPr>
            </w:rPrChange>
          </w:rPr>
          <w:t xml:space="preserve"> </w:t>
        </w:r>
      </w:ins>
    </w:p>
    <w:p w:rsidR="00426967" w:rsidRPr="00491276" w:rsidRDefault="00426967">
      <w:pPr>
        <w:jc w:val="both"/>
        <w:rPr>
          <w:noProof w:val="0"/>
          <w:lang w:eastAsia="es-MX"/>
          <w:rPrChange w:id="219" w:author="Administrador" w:date="2006-01-24T12:22:00Z">
            <w:rPr>
              <w:noProof w:val="0"/>
              <w:lang w:val="en-US" w:eastAsia="es-MX"/>
            </w:rPr>
          </w:rPrChange>
        </w:rPr>
      </w:pPr>
      <w:r w:rsidRPr="00491276">
        <w:rPr>
          <w:noProof w:val="0"/>
          <w:lang w:eastAsia="es-MX"/>
          <w:rPrChange w:id="220" w:author="Administrador" w:date="2006-01-24T12:22:00Z">
            <w:rPr>
              <w:noProof w:val="0"/>
              <w:lang w:val="en-US" w:eastAsia="es-MX"/>
            </w:rPr>
          </w:rPrChange>
        </w:rPr>
        <w:t>Se pueden identificar los siguientes tres papeles del liderazgo de la iglesia:</w:t>
      </w:r>
    </w:p>
    <w:p w:rsidR="00426967" w:rsidRPr="00491276" w:rsidRDefault="00426967">
      <w:pPr>
        <w:jc w:val="both"/>
        <w:rPr>
          <w:noProof w:val="0"/>
          <w:lang w:eastAsia="es-MX"/>
          <w:rPrChange w:id="221" w:author="Administrador" w:date="2006-01-24T12:22:00Z">
            <w:rPr>
              <w:noProof w:val="0"/>
              <w:lang w:val="en-US" w:eastAsia="es-MX"/>
            </w:rPr>
          </w:rPrChange>
        </w:rPr>
      </w:pPr>
    </w:p>
    <w:p w:rsidR="00426967" w:rsidRPr="00491276" w:rsidRDefault="00426967">
      <w:pPr>
        <w:jc w:val="both"/>
        <w:rPr>
          <w:b/>
          <w:noProof w:val="0"/>
          <w:lang w:eastAsia="es-MX"/>
          <w:rPrChange w:id="222" w:author="Administrador" w:date="2006-01-24T12:22:00Z">
            <w:rPr>
              <w:b/>
              <w:noProof w:val="0"/>
              <w:lang w:val="en-US" w:eastAsia="es-MX"/>
            </w:rPr>
          </w:rPrChange>
        </w:rPr>
      </w:pPr>
      <w:r w:rsidRPr="00491276">
        <w:rPr>
          <w:b/>
          <w:noProof w:val="0"/>
          <w:lang w:eastAsia="es-MX"/>
          <w:rPrChange w:id="223" w:author="Administrador" w:date="2006-01-24T12:22:00Z">
            <w:rPr>
              <w:b/>
              <w:noProof w:val="0"/>
              <w:lang w:val="en-US" w:eastAsia="es-MX"/>
            </w:rPr>
          </w:rPrChange>
        </w:rPr>
        <w:t xml:space="preserve">A. Proporciona Supervisión, Visión y Motivación </w:t>
      </w:r>
    </w:p>
    <w:p w:rsidR="00426967" w:rsidRPr="00491276" w:rsidRDefault="00426967">
      <w:pPr>
        <w:jc w:val="both"/>
        <w:rPr>
          <w:noProof w:val="0"/>
          <w:lang w:eastAsia="es-MX"/>
          <w:rPrChange w:id="224" w:author="Administrador" w:date="2006-01-24T12:22:00Z">
            <w:rPr>
              <w:noProof w:val="0"/>
              <w:lang w:val="en-US" w:eastAsia="es-MX"/>
            </w:rPr>
          </w:rPrChange>
        </w:rPr>
      </w:pPr>
      <w:r w:rsidRPr="00491276">
        <w:rPr>
          <w:noProof w:val="0"/>
          <w:lang w:eastAsia="es-MX"/>
          <w:rPrChange w:id="225" w:author="Administrador" w:date="2006-01-24T12:22:00Z">
            <w:rPr>
              <w:noProof w:val="0"/>
              <w:lang w:val="en-US" w:eastAsia="es-MX"/>
            </w:rPr>
          </w:rPrChange>
        </w:rPr>
        <w:t xml:space="preserve">El equipo de adoración está bajo la supervisión del pastor, puesto que el pastor es el principal </w:t>
      </w:r>
      <w:r w:rsidR="00491276" w:rsidRPr="001A13A5">
        <w:rPr>
          <w:noProof w:val="0"/>
          <w:lang w:eastAsia="es-MX"/>
        </w:rPr>
        <w:t>responsable</w:t>
      </w:r>
      <w:r w:rsidRPr="00491276">
        <w:rPr>
          <w:noProof w:val="0"/>
          <w:lang w:eastAsia="es-MX"/>
          <w:rPrChange w:id="226" w:author="Administrador" w:date="2006-01-24T12:22:00Z">
            <w:rPr>
              <w:noProof w:val="0"/>
              <w:lang w:val="en-US" w:eastAsia="es-MX"/>
            </w:rPr>
          </w:rPrChange>
        </w:rPr>
        <w:t xml:space="preserve"> ante Dios de los asuntos de la iglesia. El pastor debe proporcionar al grupo la visión y la motivación. Aunque quizás no se involucre en las operaciones de “detalle” del equipo, proporciona la fuerza guía para todo el equipo.</w:t>
      </w:r>
    </w:p>
    <w:p w:rsidR="00426967" w:rsidRPr="00491276" w:rsidRDefault="00426967">
      <w:pPr>
        <w:jc w:val="both"/>
        <w:rPr>
          <w:b/>
          <w:noProof w:val="0"/>
          <w:lang w:eastAsia="es-MX"/>
          <w:rPrChange w:id="227" w:author="Administrador" w:date="2006-01-24T12:22:00Z">
            <w:rPr>
              <w:b/>
              <w:noProof w:val="0"/>
              <w:lang w:val="en-US" w:eastAsia="es-MX"/>
            </w:rPr>
          </w:rPrChange>
        </w:rPr>
      </w:pPr>
      <w:r w:rsidRPr="00491276">
        <w:rPr>
          <w:b/>
          <w:noProof w:val="0"/>
          <w:lang w:eastAsia="es-MX"/>
          <w:rPrChange w:id="228" w:author="Administrador" w:date="2006-01-24T12:22:00Z">
            <w:rPr>
              <w:b/>
              <w:noProof w:val="0"/>
              <w:lang w:val="en-US" w:eastAsia="es-MX"/>
            </w:rPr>
          </w:rPrChange>
        </w:rPr>
        <w:lastRenderedPageBreak/>
        <w:t xml:space="preserve">B. Proporciona un Modelo de Adoración para que la Gente lo Siga </w:t>
      </w:r>
    </w:p>
    <w:p w:rsidR="00426967" w:rsidRPr="00491276" w:rsidRDefault="00426967">
      <w:pPr>
        <w:jc w:val="both"/>
        <w:rPr>
          <w:noProof w:val="0"/>
          <w:lang w:eastAsia="es-MX"/>
          <w:rPrChange w:id="229" w:author="Administrador" w:date="2006-01-24T12:22:00Z">
            <w:rPr>
              <w:noProof w:val="0"/>
              <w:lang w:val="en-US" w:eastAsia="es-MX"/>
            </w:rPr>
          </w:rPrChange>
        </w:rPr>
      </w:pPr>
      <w:r w:rsidRPr="00491276">
        <w:rPr>
          <w:noProof w:val="0"/>
          <w:lang w:eastAsia="es-MX"/>
          <w:rPrChange w:id="230" w:author="Administrador" w:date="2006-01-24T12:22:00Z">
            <w:rPr>
              <w:noProof w:val="0"/>
              <w:lang w:val="en-US" w:eastAsia="es-MX"/>
            </w:rPr>
          </w:rPrChange>
        </w:rPr>
        <w:t xml:space="preserve">El pastor necesita ser un adorador, ¡porque un pastor adorador creará una iglesia adoradora! La congregación observará al pastor para determinar si apoyarán la dirección en la cual el líder de adoración se está moviendo. Si los pastores responden al Señor durante la adoración harán más que influir en la congregación que los músicos, cantantes ó líder de adoración combinados. El tiempo de la adoración no es una oportunidad para que el pastor esté revisando </w:t>
      </w:r>
      <w:ins w:id="231" w:author="Altos Hornos de Mexico S.A." w:date="2005-10-31T17:24:00Z">
        <w:r w:rsidRPr="00491276">
          <w:rPr>
            <w:noProof w:val="0"/>
            <w:lang w:eastAsia="es-MX"/>
            <w:rPrChange w:id="232" w:author="Administrador" w:date="2006-01-24T12:22:00Z">
              <w:rPr>
                <w:noProof w:val="0"/>
                <w:lang w:val="en-US" w:eastAsia="es-MX"/>
              </w:rPr>
            </w:rPrChange>
          </w:rPr>
          <w:t xml:space="preserve">quien </w:t>
        </w:r>
      </w:ins>
      <w:r w:rsidRPr="00491276">
        <w:rPr>
          <w:noProof w:val="0"/>
          <w:lang w:eastAsia="es-MX"/>
          <w:rPrChange w:id="233" w:author="Administrador" w:date="2006-01-24T12:22:00Z">
            <w:rPr>
              <w:noProof w:val="0"/>
              <w:lang w:val="en-US" w:eastAsia="es-MX"/>
            </w:rPr>
          </w:rPrChange>
        </w:rPr>
        <w:t>llega a tiempo ó tarde a la iglesia, ó se le sorprende leyendo las notas del sermón ni debe estar discutiendo el orden del culto con sus colaboradores. Es un tiempo para estar adorando al Señor junto con la gente.</w:t>
      </w:r>
    </w:p>
    <w:p w:rsidR="00426967" w:rsidRPr="00491276" w:rsidRDefault="00426967">
      <w:pPr>
        <w:jc w:val="both"/>
        <w:rPr>
          <w:noProof w:val="0"/>
          <w:lang w:eastAsia="es-MX"/>
          <w:rPrChange w:id="234" w:author="Administrador" w:date="2006-01-24T12:22:00Z">
            <w:rPr>
              <w:noProof w:val="0"/>
              <w:lang w:val="en-US" w:eastAsia="es-MX"/>
            </w:rPr>
          </w:rPrChange>
        </w:rPr>
      </w:pPr>
    </w:p>
    <w:p w:rsidR="00426967" w:rsidRPr="00491276" w:rsidRDefault="00426967">
      <w:pPr>
        <w:jc w:val="both"/>
        <w:rPr>
          <w:b/>
          <w:noProof w:val="0"/>
          <w:lang w:eastAsia="es-MX"/>
          <w:rPrChange w:id="235" w:author="Administrador" w:date="2006-01-24T12:22:00Z">
            <w:rPr>
              <w:b/>
              <w:noProof w:val="0"/>
              <w:lang w:val="en-US" w:eastAsia="es-MX"/>
            </w:rPr>
          </w:rPrChange>
        </w:rPr>
      </w:pPr>
      <w:r w:rsidRPr="00491276">
        <w:rPr>
          <w:b/>
          <w:noProof w:val="0"/>
          <w:lang w:eastAsia="es-MX"/>
          <w:rPrChange w:id="236" w:author="Administrador" w:date="2006-01-24T12:22:00Z">
            <w:rPr>
              <w:b/>
              <w:noProof w:val="0"/>
              <w:lang w:val="en-US" w:eastAsia="es-MX"/>
            </w:rPr>
          </w:rPrChange>
        </w:rPr>
        <w:t>C. Proporciona el Aliento que Necesita el Equipo</w:t>
      </w:r>
    </w:p>
    <w:p w:rsidR="00426967" w:rsidRPr="00491276" w:rsidRDefault="00426967">
      <w:pPr>
        <w:jc w:val="both"/>
        <w:rPr>
          <w:noProof w:val="0"/>
          <w:lang w:eastAsia="es-MX"/>
          <w:rPrChange w:id="237" w:author="Administrador" w:date="2006-01-24T12:22:00Z">
            <w:rPr>
              <w:noProof w:val="0"/>
              <w:lang w:val="en-US" w:eastAsia="es-MX"/>
            </w:rPr>
          </w:rPrChange>
        </w:rPr>
      </w:pPr>
      <w:r w:rsidRPr="00491276">
        <w:rPr>
          <w:noProof w:val="0"/>
          <w:lang w:eastAsia="es-MX"/>
          <w:rPrChange w:id="238" w:author="Administrador" w:date="2006-01-24T12:22:00Z">
            <w:rPr>
              <w:noProof w:val="0"/>
              <w:lang w:val="en-US" w:eastAsia="es-MX"/>
            </w:rPr>
          </w:rPrChange>
        </w:rPr>
        <w:t>El pastor apoya el ministerio dando apoyo público y aliento a los involucrados. Los pastores deben afirmar a aquellos que ministran en la adoración y la música mostrando continuamente apreciación y comprensión.</w:t>
      </w:r>
    </w:p>
    <w:p w:rsidR="00426967" w:rsidRPr="00491276" w:rsidRDefault="00426967">
      <w:pPr>
        <w:jc w:val="both"/>
        <w:rPr>
          <w:noProof w:val="0"/>
          <w:lang w:eastAsia="es-MX"/>
          <w:rPrChange w:id="239" w:author="Administrador" w:date="2006-01-24T12:22:00Z">
            <w:rPr>
              <w:noProof w:val="0"/>
              <w:lang w:val="en-US" w:eastAsia="es-MX"/>
            </w:rPr>
          </w:rPrChange>
        </w:rPr>
      </w:pPr>
    </w:p>
    <w:p w:rsidR="00426967" w:rsidRPr="00491276" w:rsidRDefault="00426967">
      <w:pPr>
        <w:jc w:val="both"/>
        <w:rPr>
          <w:b/>
          <w:noProof w:val="0"/>
          <w:lang w:eastAsia="es-MX"/>
          <w:rPrChange w:id="240" w:author="Administrador" w:date="2006-01-24T12:22:00Z">
            <w:rPr>
              <w:b/>
              <w:noProof w:val="0"/>
              <w:lang w:val="en-US" w:eastAsia="es-MX"/>
            </w:rPr>
          </w:rPrChange>
        </w:rPr>
      </w:pPr>
      <w:r w:rsidRPr="00491276">
        <w:rPr>
          <w:b/>
          <w:noProof w:val="0"/>
          <w:lang w:eastAsia="es-MX"/>
          <w:rPrChange w:id="241" w:author="Administrador" w:date="2006-01-24T12:22:00Z">
            <w:rPr>
              <w:b/>
              <w:noProof w:val="0"/>
              <w:lang w:val="en-US" w:eastAsia="es-MX"/>
            </w:rPr>
          </w:rPrChange>
        </w:rPr>
        <w:t>3. EL PAPEL DEL LÍDER DE ADORACIÓN</w:t>
      </w:r>
    </w:p>
    <w:p w:rsidR="00426967" w:rsidRPr="00491276" w:rsidRDefault="00426967">
      <w:pPr>
        <w:jc w:val="both"/>
        <w:rPr>
          <w:noProof w:val="0"/>
          <w:lang w:eastAsia="es-MX"/>
          <w:rPrChange w:id="242" w:author="Administrador" w:date="2006-01-24T12:22:00Z">
            <w:rPr>
              <w:noProof w:val="0"/>
              <w:lang w:val="en-US" w:eastAsia="es-MX"/>
            </w:rPr>
          </w:rPrChange>
        </w:rPr>
      </w:pPr>
      <w:r w:rsidRPr="00491276">
        <w:rPr>
          <w:noProof w:val="0"/>
          <w:lang w:eastAsia="es-MX"/>
          <w:rPrChange w:id="243" w:author="Administrador" w:date="2006-01-24T12:22:00Z">
            <w:rPr>
              <w:noProof w:val="0"/>
              <w:lang w:val="en-US" w:eastAsia="es-MX"/>
            </w:rPr>
          </w:rPrChange>
        </w:rPr>
        <w:t>Este papel del líder de adoración fue explicado a profundidad en el capítulo 2. Allí establecimos que el papel del líder de adoración es llevar a la congregación a una concientización corporativa (de todos) de la presencia manifiesta de Dios y de facilitar una respuesta apropiada.</w:t>
      </w:r>
    </w:p>
    <w:p w:rsidR="00426967" w:rsidRPr="00491276" w:rsidRDefault="00426967">
      <w:pPr>
        <w:jc w:val="both"/>
        <w:rPr>
          <w:noProof w:val="0"/>
          <w:lang w:eastAsia="es-MX"/>
          <w:rPrChange w:id="244" w:author="Administrador" w:date="2006-01-24T12:22:00Z">
            <w:rPr>
              <w:noProof w:val="0"/>
              <w:lang w:val="en-US" w:eastAsia="es-MX"/>
            </w:rPr>
          </w:rPrChange>
        </w:rPr>
      </w:pPr>
    </w:p>
    <w:p w:rsidR="00426967" w:rsidRPr="00491276" w:rsidRDefault="00426967">
      <w:pPr>
        <w:jc w:val="both"/>
        <w:rPr>
          <w:b/>
          <w:noProof w:val="0"/>
          <w:lang w:eastAsia="es-MX"/>
          <w:rPrChange w:id="245" w:author="Administrador" w:date="2006-01-24T12:22:00Z">
            <w:rPr>
              <w:b/>
              <w:noProof w:val="0"/>
              <w:lang w:val="en-US" w:eastAsia="es-MX"/>
            </w:rPr>
          </w:rPrChange>
        </w:rPr>
      </w:pPr>
      <w:r w:rsidRPr="00491276">
        <w:rPr>
          <w:b/>
          <w:noProof w:val="0"/>
          <w:lang w:eastAsia="es-MX"/>
          <w:rPrChange w:id="246" w:author="Administrador" w:date="2006-01-24T12:22:00Z">
            <w:rPr>
              <w:b/>
              <w:noProof w:val="0"/>
              <w:lang w:val="en-US" w:eastAsia="es-MX"/>
            </w:rPr>
          </w:rPrChange>
        </w:rPr>
        <w:t xml:space="preserve">4. EL PAPEL DE LOS MÚSICOS </w:t>
      </w:r>
    </w:p>
    <w:p w:rsidR="00426967" w:rsidRPr="00491276" w:rsidRDefault="00426967">
      <w:pPr>
        <w:jc w:val="both"/>
        <w:rPr>
          <w:noProof w:val="0"/>
          <w:lang w:eastAsia="es-MX"/>
          <w:rPrChange w:id="247" w:author="Administrador" w:date="2006-01-24T12:22:00Z">
            <w:rPr>
              <w:noProof w:val="0"/>
              <w:lang w:val="en-US" w:eastAsia="es-MX"/>
            </w:rPr>
          </w:rPrChange>
        </w:rPr>
      </w:pPr>
      <w:r w:rsidRPr="00491276">
        <w:rPr>
          <w:noProof w:val="0"/>
          <w:lang w:eastAsia="es-MX"/>
          <w:rPrChange w:id="248" w:author="Administrador" w:date="2006-01-24T12:22:00Z">
            <w:rPr>
              <w:noProof w:val="0"/>
              <w:lang w:val="en-US" w:eastAsia="es-MX"/>
            </w:rPr>
          </w:rPrChange>
        </w:rPr>
        <w:t>La Biblia dá un modelo claro para el ministerio de equipo. Los músicos tienen una función clave en ayudar a que la iglesia siga todo el modelo bíblico, de tal forma que se logren las metas espirituales.</w:t>
      </w:r>
    </w:p>
    <w:p w:rsidR="00426967" w:rsidRPr="00491276" w:rsidRDefault="00426967">
      <w:pPr>
        <w:jc w:val="both"/>
        <w:rPr>
          <w:noProof w:val="0"/>
          <w:lang w:eastAsia="es-MX"/>
          <w:rPrChange w:id="249" w:author="Administrador" w:date="2006-01-24T12:22:00Z">
            <w:rPr>
              <w:noProof w:val="0"/>
              <w:lang w:val="en-US" w:eastAsia="es-MX"/>
            </w:rPr>
          </w:rPrChange>
        </w:rPr>
      </w:pPr>
      <w:r w:rsidRPr="00491276">
        <w:rPr>
          <w:noProof w:val="0"/>
          <w:lang w:eastAsia="es-MX"/>
          <w:rPrChange w:id="250" w:author="Administrador" w:date="2006-01-24T12:22:00Z">
            <w:rPr>
              <w:noProof w:val="0"/>
              <w:lang w:val="en-US" w:eastAsia="es-MX"/>
            </w:rPr>
          </w:rPrChange>
        </w:rPr>
        <w:t>El modelo de Dios para escoger a los líderes se basa en el “principio probado” encontrado en 1ª Tesalonicenses 5: 12, Timoteo 3: 10 y 1ª Tesalonicenses 5: 21. La elección se hace en base al récord de pista del candidato. ¿Son fieles en la asistencia? ¿Tienen una vida rendida a Dios y un espíritu de servicio? ¿Son sensibles a la voz de Dios?</w:t>
      </w:r>
    </w:p>
    <w:p w:rsidR="00426967" w:rsidRPr="00491276" w:rsidRDefault="00426967">
      <w:pPr>
        <w:jc w:val="both"/>
        <w:rPr>
          <w:noProof w:val="0"/>
          <w:lang w:eastAsia="es-MX"/>
          <w:rPrChange w:id="251" w:author="Administrador" w:date="2006-01-24T12:22:00Z">
            <w:rPr>
              <w:noProof w:val="0"/>
              <w:lang w:val="en-US" w:eastAsia="es-MX"/>
            </w:rPr>
          </w:rPrChange>
        </w:rPr>
      </w:pPr>
      <w:r w:rsidRPr="00491276">
        <w:rPr>
          <w:noProof w:val="0"/>
          <w:lang w:eastAsia="es-MX"/>
          <w:rPrChange w:id="252" w:author="Administrador" w:date="2006-01-24T12:22:00Z">
            <w:rPr>
              <w:noProof w:val="0"/>
              <w:lang w:val="en-US" w:eastAsia="es-MX"/>
            </w:rPr>
          </w:rPrChange>
        </w:rPr>
        <w:t>El carácter y el estilo de vida son más importantes que la habilidad ó la destreza. Puesto que su posición vincula el ser colocado delante de la gente, esto los hace vulnerables al orgullo y a la alabanza de los hombres. Aquellos que están en el ministerio de la música de apoyo ó respaldo deben morir diariamente a la carne y esperar sumisamente en Dios para determinar Su voluntad y dirección.</w:t>
      </w:r>
    </w:p>
    <w:p w:rsidR="00426967" w:rsidRPr="00491276" w:rsidRDefault="00426967">
      <w:pPr>
        <w:jc w:val="both"/>
        <w:rPr>
          <w:noProof w:val="0"/>
          <w:lang w:eastAsia="es-MX"/>
          <w:rPrChange w:id="253" w:author="Administrador" w:date="2006-01-24T12:22:00Z">
            <w:rPr>
              <w:noProof w:val="0"/>
              <w:lang w:val="en-US" w:eastAsia="es-MX"/>
            </w:rPr>
          </w:rPrChange>
        </w:rPr>
      </w:pPr>
      <w:r w:rsidRPr="00491276">
        <w:rPr>
          <w:noProof w:val="0"/>
          <w:lang w:eastAsia="es-MX"/>
          <w:rPrChange w:id="254" w:author="Administrador" w:date="2006-01-24T12:22:00Z">
            <w:rPr>
              <w:noProof w:val="0"/>
              <w:lang w:val="en-US" w:eastAsia="es-MX"/>
            </w:rPr>
          </w:rPrChange>
        </w:rPr>
        <w:t>Las normas de Dios para los músicos son claras, incluso con respecto a su habilidad musical.</w:t>
      </w:r>
    </w:p>
    <w:p w:rsidR="00426967" w:rsidRPr="00491276" w:rsidRDefault="00426967">
      <w:pPr>
        <w:jc w:val="both"/>
        <w:rPr>
          <w:noProof w:val="0"/>
          <w:lang w:eastAsia="es-MX"/>
          <w:rPrChange w:id="255" w:author="Administrador" w:date="2006-01-24T12:22:00Z">
            <w:rPr>
              <w:noProof w:val="0"/>
              <w:lang w:val="en-US" w:eastAsia="es-MX"/>
            </w:rPr>
          </w:rPrChange>
        </w:rPr>
      </w:pPr>
      <w:r w:rsidRPr="00491276">
        <w:rPr>
          <w:noProof w:val="0"/>
          <w:lang w:eastAsia="es-MX"/>
          <w:rPrChange w:id="256" w:author="Administrador" w:date="2006-01-24T12:22:00Z">
            <w:rPr>
              <w:noProof w:val="0"/>
              <w:lang w:val="en-US" w:eastAsia="es-MX"/>
            </w:rPr>
          </w:rPrChange>
        </w:rPr>
        <w:t>Las normas para la “orquesta de adoración” son mínimas. Ellos deben:</w:t>
      </w:r>
    </w:p>
    <w:p w:rsidR="00426967" w:rsidRPr="00491276" w:rsidRDefault="00426967">
      <w:pPr>
        <w:ind w:left="426" w:hanging="285"/>
        <w:jc w:val="both"/>
        <w:rPr>
          <w:noProof w:val="0"/>
          <w:lang w:eastAsia="es-MX"/>
          <w:rPrChange w:id="257" w:author="Administrador" w:date="2006-01-24T12:22:00Z">
            <w:rPr>
              <w:noProof w:val="0"/>
              <w:lang w:val="en-US" w:eastAsia="es-MX"/>
            </w:rPr>
          </w:rPrChange>
        </w:rPr>
      </w:pPr>
      <w:r w:rsidRPr="00491276">
        <w:rPr>
          <w:noProof w:val="0"/>
          <w:lang w:eastAsia="es-MX"/>
          <w:rPrChange w:id="258" w:author="Administrador" w:date="2006-01-24T12:22:00Z">
            <w:rPr>
              <w:noProof w:val="0"/>
              <w:lang w:val="en-US" w:eastAsia="es-MX"/>
            </w:rPr>
          </w:rPrChange>
        </w:rPr>
        <w:t>*</w:t>
      </w:r>
      <w:ins w:id="259" w:author="Altos Hornos de Mexico S.A." w:date="2005-10-31T17:26:00Z">
        <w:r w:rsidRPr="00491276">
          <w:rPr>
            <w:noProof w:val="0"/>
            <w:lang w:eastAsia="es-MX"/>
            <w:rPrChange w:id="260" w:author="Administrador" w:date="2006-01-24T12:22:00Z">
              <w:rPr>
                <w:noProof w:val="0"/>
                <w:lang w:val="en-US" w:eastAsia="es-MX"/>
              </w:rPr>
            </w:rPrChange>
          </w:rPr>
          <w:tab/>
        </w:r>
      </w:ins>
      <w:del w:id="261" w:author="Altos Hornos de Mexico S.A." w:date="2005-10-31T17:26:00Z">
        <w:r w:rsidRPr="00491276">
          <w:rPr>
            <w:noProof w:val="0"/>
            <w:lang w:eastAsia="es-MX"/>
            <w:rPrChange w:id="262" w:author="Administrador" w:date="2006-01-24T12:22:00Z">
              <w:rPr>
                <w:noProof w:val="0"/>
                <w:lang w:val="en-US" w:eastAsia="es-MX"/>
              </w:rPr>
            </w:rPrChange>
          </w:rPr>
          <w:delText xml:space="preserve"> </w:delText>
        </w:r>
      </w:del>
      <w:r w:rsidRPr="00491276">
        <w:rPr>
          <w:noProof w:val="0"/>
          <w:lang w:eastAsia="es-MX"/>
          <w:rPrChange w:id="263" w:author="Administrador" w:date="2006-01-24T12:22:00Z">
            <w:rPr>
              <w:noProof w:val="0"/>
              <w:lang w:val="en-US" w:eastAsia="es-MX"/>
            </w:rPr>
          </w:rPrChange>
        </w:rPr>
        <w:t>Ser un adorador</w:t>
      </w:r>
    </w:p>
    <w:p w:rsidR="00426967" w:rsidRPr="00491276" w:rsidRDefault="00426967">
      <w:pPr>
        <w:ind w:left="426" w:hanging="285"/>
        <w:jc w:val="both"/>
        <w:rPr>
          <w:noProof w:val="0"/>
          <w:lang w:eastAsia="es-MX"/>
          <w:rPrChange w:id="264" w:author="Administrador" w:date="2006-01-24T12:22:00Z">
            <w:rPr>
              <w:noProof w:val="0"/>
              <w:lang w:val="en-US" w:eastAsia="es-MX"/>
            </w:rPr>
          </w:rPrChange>
        </w:rPr>
      </w:pPr>
      <w:r w:rsidRPr="00491276">
        <w:rPr>
          <w:noProof w:val="0"/>
          <w:lang w:eastAsia="es-MX"/>
          <w:rPrChange w:id="265" w:author="Administrador" w:date="2006-01-24T12:22:00Z">
            <w:rPr>
              <w:noProof w:val="0"/>
              <w:lang w:val="en-US" w:eastAsia="es-MX"/>
            </w:rPr>
          </w:rPrChange>
        </w:rPr>
        <w:t>*</w:t>
      </w:r>
      <w:ins w:id="266" w:author="Altos Hornos de Mexico S.A." w:date="2005-10-31T17:26:00Z">
        <w:r w:rsidRPr="00491276">
          <w:rPr>
            <w:noProof w:val="0"/>
            <w:lang w:eastAsia="es-MX"/>
            <w:rPrChange w:id="267" w:author="Administrador" w:date="2006-01-24T12:22:00Z">
              <w:rPr>
                <w:noProof w:val="0"/>
                <w:lang w:val="en-US" w:eastAsia="es-MX"/>
              </w:rPr>
            </w:rPrChange>
          </w:rPr>
          <w:tab/>
        </w:r>
      </w:ins>
      <w:del w:id="268" w:author="Altos Hornos de Mexico S.A." w:date="2005-10-31T17:26:00Z">
        <w:r w:rsidRPr="00491276">
          <w:rPr>
            <w:noProof w:val="0"/>
            <w:lang w:eastAsia="es-MX"/>
            <w:rPrChange w:id="269" w:author="Administrador" w:date="2006-01-24T12:22:00Z">
              <w:rPr>
                <w:noProof w:val="0"/>
                <w:lang w:val="en-US" w:eastAsia="es-MX"/>
              </w:rPr>
            </w:rPrChange>
          </w:rPr>
          <w:delText xml:space="preserve"> </w:delText>
        </w:r>
      </w:del>
      <w:r w:rsidRPr="00491276">
        <w:rPr>
          <w:noProof w:val="0"/>
          <w:lang w:eastAsia="es-MX"/>
          <w:rPrChange w:id="270" w:author="Administrador" w:date="2006-01-24T12:22:00Z">
            <w:rPr>
              <w:noProof w:val="0"/>
              <w:lang w:val="en-US" w:eastAsia="es-MX"/>
            </w:rPr>
          </w:rPrChange>
        </w:rPr>
        <w:t>Ser un adorador en sus instrumentos</w:t>
      </w:r>
    </w:p>
    <w:p w:rsidR="00426967" w:rsidRPr="00491276" w:rsidRDefault="00426967">
      <w:pPr>
        <w:ind w:left="426" w:hanging="285"/>
        <w:jc w:val="both"/>
        <w:rPr>
          <w:noProof w:val="0"/>
          <w:lang w:eastAsia="es-MX"/>
          <w:rPrChange w:id="271" w:author="Administrador" w:date="2006-01-24T12:22:00Z">
            <w:rPr>
              <w:noProof w:val="0"/>
              <w:lang w:val="en-US" w:eastAsia="es-MX"/>
            </w:rPr>
          </w:rPrChange>
        </w:rPr>
      </w:pPr>
      <w:r w:rsidRPr="00491276">
        <w:rPr>
          <w:noProof w:val="0"/>
          <w:lang w:eastAsia="es-MX"/>
          <w:rPrChange w:id="272" w:author="Administrador" w:date="2006-01-24T12:22:00Z">
            <w:rPr>
              <w:noProof w:val="0"/>
              <w:lang w:val="en-US" w:eastAsia="es-MX"/>
            </w:rPr>
          </w:rPrChange>
        </w:rPr>
        <w:t>*</w:t>
      </w:r>
      <w:ins w:id="273" w:author="Altos Hornos de Mexico S.A." w:date="2005-10-31T17:26:00Z">
        <w:r w:rsidRPr="00491276">
          <w:rPr>
            <w:noProof w:val="0"/>
            <w:lang w:eastAsia="es-MX"/>
            <w:rPrChange w:id="274" w:author="Administrador" w:date="2006-01-24T12:22:00Z">
              <w:rPr>
                <w:noProof w:val="0"/>
                <w:lang w:val="en-US" w:eastAsia="es-MX"/>
              </w:rPr>
            </w:rPrChange>
          </w:rPr>
          <w:tab/>
        </w:r>
      </w:ins>
      <w:del w:id="275" w:author="Altos Hornos de Mexico S.A." w:date="2005-10-31T17:26:00Z">
        <w:r w:rsidRPr="00491276">
          <w:rPr>
            <w:noProof w:val="0"/>
            <w:lang w:eastAsia="es-MX"/>
            <w:rPrChange w:id="276" w:author="Administrador" w:date="2006-01-24T12:22:00Z">
              <w:rPr>
                <w:noProof w:val="0"/>
                <w:lang w:val="en-US" w:eastAsia="es-MX"/>
              </w:rPr>
            </w:rPrChange>
          </w:rPr>
          <w:delText xml:space="preserve"> </w:delText>
        </w:r>
      </w:del>
      <w:r w:rsidRPr="00491276">
        <w:rPr>
          <w:noProof w:val="0"/>
          <w:lang w:eastAsia="es-MX"/>
          <w:rPrChange w:id="277" w:author="Administrador" w:date="2006-01-24T12:22:00Z">
            <w:rPr>
              <w:noProof w:val="0"/>
              <w:lang w:val="en-US" w:eastAsia="es-MX"/>
            </w:rPr>
          </w:rPrChange>
        </w:rPr>
        <w:t>Tener un corazón para Dios y un estilo de vida congruente</w:t>
      </w:r>
    </w:p>
    <w:p w:rsidR="00426967" w:rsidRPr="00491276" w:rsidRDefault="00426967">
      <w:pPr>
        <w:ind w:left="426" w:hanging="285"/>
        <w:jc w:val="both"/>
        <w:rPr>
          <w:noProof w:val="0"/>
          <w:lang w:eastAsia="es-MX"/>
          <w:rPrChange w:id="278" w:author="Administrador" w:date="2006-01-24T12:22:00Z">
            <w:rPr>
              <w:noProof w:val="0"/>
              <w:lang w:val="en-US" w:eastAsia="es-MX"/>
            </w:rPr>
          </w:rPrChange>
        </w:rPr>
      </w:pPr>
      <w:r w:rsidRPr="00491276">
        <w:rPr>
          <w:noProof w:val="0"/>
          <w:lang w:eastAsia="es-MX"/>
          <w:rPrChange w:id="279" w:author="Administrador" w:date="2006-01-24T12:22:00Z">
            <w:rPr>
              <w:noProof w:val="0"/>
              <w:lang w:val="en-US" w:eastAsia="es-MX"/>
            </w:rPr>
          </w:rPrChange>
        </w:rPr>
        <w:t>*</w:t>
      </w:r>
      <w:ins w:id="280" w:author="Altos Hornos de Mexico S.A." w:date="2005-10-31T17:26:00Z">
        <w:r w:rsidRPr="00491276">
          <w:rPr>
            <w:noProof w:val="0"/>
            <w:lang w:eastAsia="es-MX"/>
            <w:rPrChange w:id="281" w:author="Administrador" w:date="2006-01-24T12:22:00Z">
              <w:rPr>
                <w:noProof w:val="0"/>
                <w:lang w:val="en-US" w:eastAsia="es-MX"/>
              </w:rPr>
            </w:rPrChange>
          </w:rPr>
          <w:tab/>
        </w:r>
      </w:ins>
      <w:del w:id="282" w:author="Altos Hornos de Mexico S.A." w:date="2005-10-31T17:26:00Z">
        <w:r w:rsidRPr="00491276">
          <w:rPr>
            <w:noProof w:val="0"/>
            <w:lang w:eastAsia="es-MX"/>
            <w:rPrChange w:id="283" w:author="Administrador" w:date="2006-01-24T12:22:00Z">
              <w:rPr>
                <w:noProof w:val="0"/>
                <w:lang w:val="en-US" w:eastAsia="es-MX"/>
              </w:rPr>
            </w:rPrChange>
          </w:rPr>
          <w:delText xml:space="preserve"> </w:delText>
        </w:r>
      </w:del>
      <w:r w:rsidRPr="00491276">
        <w:rPr>
          <w:noProof w:val="0"/>
          <w:lang w:eastAsia="es-MX"/>
          <w:rPrChange w:id="284" w:author="Administrador" w:date="2006-01-24T12:22:00Z">
            <w:rPr>
              <w:noProof w:val="0"/>
              <w:lang w:val="en-US" w:eastAsia="es-MX"/>
            </w:rPr>
          </w:rPrChange>
        </w:rPr>
        <w:t>Tener un deseo y un llamado divino para guiar a los demás a la adoración</w:t>
      </w:r>
    </w:p>
    <w:p w:rsidR="00426967" w:rsidRPr="00491276" w:rsidRDefault="00426967">
      <w:pPr>
        <w:ind w:left="426" w:hanging="285"/>
        <w:jc w:val="both"/>
        <w:rPr>
          <w:noProof w:val="0"/>
          <w:lang w:eastAsia="es-MX"/>
          <w:rPrChange w:id="285" w:author="Administrador" w:date="2006-01-24T12:22:00Z">
            <w:rPr>
              <w:noProof w:val="0"/>
              <w:lang w:val="en-US" w:eastAsia="es-MX"/>
            </w:rPr>
          </w:rPrChange>
        </w:rPr>
      </w:pPr>
      <w:r w:rsidRPr="00491276">
        <w:rPr>
          <w:noProof w:val="0"/>
          <w:lang w:eastAsia="es-MX"/>
          <w:rPrChange w:id="286" w:author="Administrador" w:date="2006-01-24T12:22:00Z">
            <w:rPr>
              <w:noProof w:val="0"/>
              <w:lang w:val="en-US" w:eastAsia="es-MX"/>
            </w:rPr>
          </w:rPrChange>
        </w:rPr>
        <w:t>*</w:t>
      </w:r>
      <w:ins w:id="287" w:author="Altos Hornos de Mexico S.A." w:date="2005-10-31T17:26:00Z">
        <w:r w:rsidRPr="00491276">
          <w:rPr>
            <w:noProof w:val="0"/>
            <w:lang w:eastAsia="es-MX"/>
            <w:rPrChange w:id="288" w:author="Administrador" w:date="2006-01-24T12:22:00Z">
              <w:rPr>
                <w:noProof w:val="0"/>
                <w:lang w:val="en-US" w:eastAsia="es-MX"/>
              </w:rPr>
            </w:rPrChange>
          </w:rPr>
          <w:tab/>
        </w:r>
      </w:ins>
      <w:del w:id="289" w:author="Altos Hornos de Mexico S.A." w:date="2005-10-31T17:26:00Z">
        <w:r w:rsidRPr="00491276">
          <w:rPr>
            <w:noProof w:val="0"/>
            <w:lang w:eastAsia="es-MX"/>
            <w:rPrChange w:id="290" w:author="Administrador" w:date="2006-01-24T12:22:00Z">
              <w:rPr>
                <w:noProof w:val="0"/>
                <w:lang w:val="en-US" w:eastAsia="es-MX"/>
              </w:rPr>
            </w:rPrChange>
          </w:rPr>
          <w:delText xml:space="preserve"> </w:delText>
        </w:r>
      </w:del>
      <w:r w:rsidRPr="00491276">
        <w:rPr>
          <w:noProof w:val="0"/>
          <w:lang w:eastAsia="es-MX"/>
          <w:rPrChange w:id="291" w:author="Administrador" w:date="2006-01-24T12:22:00Z">
            <w:rPr>
              <w:noProof w:val="0"/>
              <w:lang w:val="en-US" w:eastAsia="es-MX"/>
            </w:rPr>
          </w:rPrChange>
        </w:rPr>
        <w:t>Ser reconocidos por el pastor como llamados por Dios</w:t>
      </w:r>
    </w:p>
    <w:p w:rsidR="00426967" w:rsidRPr="00491276" w:rsidRDefault="00426967">
      <w:pPr>
        <w:ind w:left="426" w:hanging="285"/>
        <w:jc w:val="both"/>
        <w:rPr>
          <w:noProof w:val="0"/>
          <w:lang w:eastAsia="es-MX"/>
          <w:rPrChange w:id="292" w:author="Administrador" w:date="2006-01-24T12:22:00Z">
            <w:rPr>
              <w:noProof w:val="0"/>
              <w:lang w:val="en-US" w:eastAsia="es-MX"/>
            </w:rPr>
          </w:rPrChange>
        </w:rPr>
      </w:pPr>
      <w:r w:rsidRPr="00491276">
        <w:rPr>
          <w:noProof w:val="0"/>
          <w:lang w:eastAsia="es-MX"/>
          <w:rPrChange w:id="293" w:author="Administrador" w:date="2006-01-24T12:22:00Z">
            <w:rPr>
              <w:noProof w:val="0"/>
              <w:lang w:val="en-US" w:eastAsia="es-MX"/>
            </w:rPr>
          </w:rPrChange>
        </w:rPr>
        <w:t>*</w:t>
      </w:r>
      <w:ins w:id="294" w:author="Altos Hornos de Mexico S.A." w:date="2005-10-31T17:26:00Z">
        <w:r w:rsidRPr="00491276">
          <w:rPr>
            <w:noProof w:val="0"/>
            <w:lang w:eastAsia="es-MX"/>
            <w:rPrChange w:id="295" w:author="Administrador" w:date="2006-01-24T12:22:00Z">
              <w:rPr>
                <w:noProof w:val="0"/>
                <w:lang w:val="en-US" w:eastAsia="es-MX"/>
              </w:rPr>
            </w:rPrChange>
          </w:rPr>
          <w:tab/>
        </w:r>
      </w:ins>
      <w:del w:id="296" w:author="Altos Hornos de Mexico S.A." w:date="2005-10-31T17:26:00Z">
        <w:r w:rsidRPr="00491276">
          <w:rPr>
            <w:noProof w:val="0"/>
            <w:lang w:eastAsia="es-MX"/>
            <w:rPrChange w:id="297" w:author="Administrador" w:date="2006-01-24T12:22:00Z">
              <w:rPr>
                <w:noProof w:val="0"/>
                <w:lang w:val="en-US" w:eastAsia="es-MX"/>
              </w:rPr>
            </w:rPrChange>
          </w:rPr>
          <w:delText xml:space="preserve"> </w:delText>
        </w:r>
      </w:del>
      <w:r w:rsidRPr="00491276">
        <w:rPr>
          <w:noProof w:val="0"/>
          <w:lang w:eastAsia="es-MX"/>
          <w:rPrChange w:id="298" w:author="Administrador" w:date="2006-01-24T12:22:00Z">
            <w:rPr>
              <w:noProof w:val="0"/>
              <w:lang w:val="en-US" w:eastAsia="es-MX"/>
            </w:rPr>
          </w:rPrChange>
        </w:rPr>
        <w:t>Estar unidos al cuerpo local antes de encargarse de un ministerio público</w:t>
      </w:r>
    </w:p>
    <w:p w:rsidR="00426967" w:rsidRPr="00491276" w:rsidRDefault="00426967">
      <w:pPr>
        <w:ind w:left="426" w:hanging="285"/>
        <w:jc w:val="both"/>
        <w:rPr>
          <w:noProof w:val="0"/>
          <w:lang w:eastAsia="es-MX"/>
          <w:rPrChange w:id="299" w:author="Administrador" w:date="2006-01-24T12:22:00Z">
            <w:rPr>
              <w:noProof w:val="0"/>
              <w:lang w:val="en-US" w:eastAsia="es-MX"/>
            </w:rPr>
          </w:rPrChange>
        </w:rPr>
      </w:pPr>
      <w:r w:rsidRPr="00491276">
        <w:rPr>
          <w:noProof w:val="0"/>
          <w:lang w:eastAsia="es-MX"/>
          <w:rPrChange w:id="300" w:author="Administrador" w:date="2006-01-24T12:22:00Z">
            <w:rPr>
              <w:noProof w:val="0"/>
              <w:lang w:val="en-US" w:eastAsia="es-MX"/>
            </w:rPr>
          </w:rPrChange>
        </w:rPr>
        <w:t>*</w:t>
      </w:r>
      <w:ins w:id="301" w:author="Altos Hornos de Mexico S.A." w:date="2005-10-31T17:26:00Z">
        <w:r w:rsidRPr="00491276">
          <w:rPr>
            <w:noProof w:val="0"/>
            <w:lang w:eastAsia="es-MX"/>
            <w:rPrChange w:id="302" w:author="Administrador" w:date="2006-01-24T12:22:00Z">
              <w:rPr>
                <w:noProof w:val="0"/>
                <w:lang w:val="en-US" w:eastAsia="es-MX"/>
              </w:rPr>
            </w:rPrChange>
          </w:rPr>
          <w:tab/>
        </w:r>
      </w:ins>
      <w:del w:id="303" w:author="Altos Hornos de Mexico S.A." w:date="2005-10-31T17:26:00Z">
        <w:r w:rsidRPr="00491276">
          <w:rPr>
            <w:noProof w:val="0"/>
            <w:lang w:eastAsia="es-MX"/>
            <w:rPrChange w:id="304" w:author="Administrador" w:date="2006-01-24T12:22:00Z">
              <w:rPr>
                <w:noProof w:val="0"/>
                <w:lang w:val="en-US" w:eastAsia="es-MX"/>
              </w:rPr>
            </w:rPrChange>
          </w:rPr>
          <w:delText xml:space="preserve"> </w:delText>
        </w:r>
      </w:del>
      <w:r w:rsidRPr="00491276">
        <w:rPr>
          <w:noProof w:val="0"/>
          <w:lang w:eastAsia="es-MX"/>
          <w:rPrChange w:id="305" w:author="Administrador" w:date="2006-01-24T12:22:00Z">
            <w:rPr>
              <w:noProof w:val="0"/>
              <w:lang w:val="en-US" w:eastAsia="es-MX"/>
            </w:rPr>
          </w:rPrChange>
        </w:rPr>
        <w:t>Pasar la prueba de competencia musical básica</w:t>
      </w:r>
    </w:p>
    <w:p w:rsidR="00426967" w:rsidRPr="00491276" w:rsidRDefault="00426967">
      <w:pPr>
        <w:jc w:val="both"/>
        <w:rPr>
          <w:b/>
          <w:noProof w:val="0"/>
          <w:lang w:eastAsia="es-MX"/>
          <w:rPrChange w:id="306" w:author="Administrador" w:date="2006-01-24T12:22:00Z">
            <w:rPr>
              <w:b/>
              <w:noProof w:val="0"/>
              <w:lang w:val="en-US" w:eastAsia="es-MX"/>
            </w:rPr>
          </w:rPrChange>
        </w:rPr>
      </w:pPr>
      <w:r w:rsidRPr="00491276">
        <w:rPr>
          <w:noProof w:val="0"/>
          <w:lang w:eastAsia="es-MX"/>
          <w:rPrChange w:id="307" w:author="Administrador" w:date="2006-01-24T12:22:00Z">
            <w:rPr>
              <w:noProof w:val="0"/>
              <w:lang w:val="en-US" w:eastAsia="es-MX"/>
            </w:rPr>
          </w:rPrChange>
        </w:rPr>
        <w:br w:type="page"/>
      </w:r>
      <w:r w:rsidRPr="00491276">
        <w:rPr>
          <w:b/>
          <w:noProof w:val="0"/>
          <w:lang w:eastAsia="es-MX"/>
          <w:rPrChange w:id="308" w:author="Administrador" w:date="2006-01-24T12:22:00Z">
            <w:rPr>
              <w:b/>
              <w:noProof w:val="0"/>
              <w:lang w:val="en-US" w:eastAsia="es-MX"/>
            </w:rPr>
          </w:rPrChange>
        </w:rPr>
        <w:lastRenderedPageBreak/>
        <w:t xml:space="preserve">5. EL PAPEL DE LOS ADORADORES </w:t>
      </w:r>
    </w:p>
    <w:p w:rsidR="00426967" w:rsidRPr="00491276" w:rsidRDefault="00426967">
      <w:pPr>
        <w:jc w:val="both"/>
        <w:rPr>
          <w:noProof w:val="0"/>
          <w:lang w:eastAsia="es-MX"/>
          <w:rPrChange w:id="309" w:author="Administrador" w:date="2006-01-24T12:22:00Z">
            <w:rPr>
              <w:noProof w:val="0"/>
              <w:lang w:val="en-US" w:eastAsia="es-MX"/>
            </w:rPr>
          </w:rPrChange>
        </w:rPr>
      </w:pPr>
      <w:r w:rsidRPr="00491276">
        <w:rPr>
          <w:noProof w:val="0"/>
          <w:lang w:eastAsia="es-MX"/>
          <w:rPrChange w:id="310" w:author="Administrador" w:date="2006-01-24T12:22:00Z">
            <w:rPr>
              <w:noProof w:val="0"/>
              <w:lang w:val="en-US" w:eastAsia="es-MX"/>
            </w:rPr>
          </w:rPrChange>
        </w:rPr>
        <w:t xml:space="preserve">El principio escritural de seguir viene de las palabras de Cristo, “Sígueme”. La palabra seguir del griego “akalouthos”, significa “uno que va en el mismo camino”. Hay un increíble potencial en la adoración cuando la gente empieza a “ir en el mismo camino”. </w:t>
      </w:r>
      <w:ins w:id="311" w:author="Altos Hornos de Mexico S.A." w:date="2005-10-31T17:27:00Z">
        <w:r w:rsidRPr="00491276">
          <w:rPr>
            <w:noProof w:val="0"/>
            <w:lang w:eastAsia="es-MX"/>
            <w:rPrChange w:id="312" w:author="Administrador" w:date="2006-01-24T12:22:00Z">
              <w:rPr>
                <w:noProof w:val="0"/>
                <w:lang w:val="en-US" w:eastAsia="es-MX"/>
              </w:rPr>
            </w:rPrChange>
          </w:rPr>
          <w:t xml:space="preserve">El tener una actitud sumisa en el corazón del adorador para seguir al líder de adoración designado para dicho servicio de adoración en particular es un aspecto </w:t>
        </w:r>
      </w:ins>
      <w:del w:id="313" w:author="Altos Hornos de Mexico S.A." w:date="2005-10-31T17:27:00Z">
        <w:r w:rsidRPr="00491276">
          <w:rPr>
            <w:noProof w:val="0"/>
            <w:lang w:eastAsia="es-MX"/>
            <w:rPrChange w:id="314" w:author="Administrador" w:date="2006-01-24T12:22:00Z">
              <w:rPr>
                <w:noProof w:val="0"/>
                <w:lang w:val="en-US" w:eastAsia="es-MX"/>
              </w:rPr>
            </w:rPrChange>
          </w:rPr>
          <w:delText>D</w:delText>
        </w:r>
      </w:del>
      <w:ins w:id="315" w:author="Altos Hornos de Mexico S.A." w:date="2005-10-31T17:27:00Z">
        <w:r w:rsidRPr="00491276">
          <w:rPr>
            <w:noProof w:val="0"/>
            <w:lang w:eastAsia="es-MX"/>
            <w:rPrChange w:id="316" w:author="Administrador" w:date="2006-01-24T12:22:00Z">
              <w:rPr>
                <w:noProof w:val="0"/>
                <w:lang w:val="en-US" w:eastAsia="es-MX"/>
              </w:rPr>
            </w:rPrChange>
          </w:rPr>
          <w:t>d</w:t>
        </w:r>
      </w:ins>
      <w:r w:rsidRPr="00491276">
        <w:rPr>
          <w:noProof w:val="0"/>
          <w:lang w:eastAsia="es-MX"/>
          <w:rPrChange w:id="317" w:author="Administrador" w:date="2006-01-24T12:22:00Z">
            <w:rPr>
              <w:noProof w:val="0"/>
              <w:lang w:val="en-US" w:eastAsia="es-MX"/>
            </w:rPr>
          </w:rPrChange>
        </w:rPr>
        <w:t>e la mayor</w:t>
      </w:r>
      <w:ins w:id="318" w:author="Altos Hornos de Mexico S.A." w:date="2005-10-31T17:27:00Z">
        <w:r w:rsidRPr="00491276">
          <w:rPr>
            <w:noProof w:val="0"/>
            <w:lang w:eastAsia="es-MX"/>
            <w:rPrChange w:id="319" w:author="Administrador" w:date="2006-01-24T12:22:00Z">
              <w:rPr>
                <w:noProof w:val="0"/>
                <w:lang w:val="en-US" w:eastAsia="es-MX"/>
              </w:rPr>
            </w:rPrChange>
          </w:rPr>
          <w:t xml:space="preserve"> de las</w:t>
        </w:r>
      </w:ins>
      <w:r w:rsidRPr="00491276">
        <w:rPr>
          <w:noProof w:val="0"/>
          <w:lang w:eastAsia="es-MX"/>
          <w:rPrChange w:id="320" w:author="Administrador" w:date="2006-01-24T12:22:00Z">
            <w:rPr>
              <w:noProof w:val="0"/>
              <w:lang w:val="en-US" w:eastAsia="es-MX"/>
            </w:rPr>
          </w:rPrChange>
        </w:rPr>
        <w:t xml:space="preserve"> importancia</w:t>
      </w:r>
      <w:ins w:id="321" w:author="Altos Hornos de Mexico S.A." w:date="2005-10-31T17:27:00Z">
        <w:r w:rsidRPr="00491276">
          <w:rPr>
            <w:noProof w:val="0"/>
            <w:lang w:eastAsia="es-MX"/>
            <w:rPrChange w:id="322" w:author="Administrador" w:date="2006-01-24T12:22:00Z">
              <w:rPr>
                <w:noProof w:val="0"/>
                <w:lang w:val="en-US" w:eastAsia="es-MX"/>
              </w:rPr>
            </w:rPrChange>
          </w:rPr>
          <w:t>s</w:t>
        </w:r>
      </w:ins>
      <w:r w:rsidRPr="00491276">
        <w:rPr>
          <w:noProof w:val="0"/>
          <w:lang w:eastAsia="es-MX"/>
          <w:rPrChange w:id="323" w:author="Administrador" w:date="2006-01-24T12:22:00Z">
            <w:rPr>
              <w:noProof w:val="0"/>
              <w:lang w:val="en-US" w:eastAsia="es-MX"/>
            </w:rPr>
          </w:rPrChange>
        </w:rPr>
        <w:t xml:space="preserve"> en la adoración </w:t>
      </w:r>
      <w:del w:id="324" w:author="Altos Hornos de Mexico S.A." w:date="2005-10-31T17:27:00Z">
        <w:r w:rsidRPr="00491276">
          <w:rPr>
            <w:noProof w:val="0"/>
            <w:lang w:eastAsia="es-MX"/>
            <w:rPrChange w:id="325" w:author="Administrador" w:date="2006-01-24T12:22:00Z">
              <w:rPr>
                <w:noProof w:val="0"/>
                <w:lang w:val="en-US" w:eastAsia="es-MX"/>
              </w:rPr>
            </w:rPrChange>
          </w:rPr>
          <w:delText>es el tener una actitud sumisa en el corazón del adorador para seguir al líder de adoración designado para dicho servicio de adoración en particular</w:delText>
        </w:r>
      </w:del>
      <w:r w:rsidRPr="00491276">
        <w:rPr>
          <w:noProof w:val="0"/>
          <w:lang w:eastAsia="es-MX"/>
          <w:rPrChange w:id="326" w:author="Administrador" w:date="2006-01-24T12:22:00Z">
            <w:rPr>
              <w:noProof w:val="0"/>
              <w:lang w:val="en-US" w:eastAsia="es-MX"/>
            </w:rPr>
          </w:rPrChange>
        </w:rPr>
        <w:t>.</w:t>
      </w:r>
    </w:p>
    <w:p w:rsidR="00426967" w:rsidRPr="00491276" w:rsidRDefault="00426967">
      <w:pPr>
        <w:jc w:val="both"/>
        <w:rPr>
          <w:noProof w:val="0"/>
          <w:lang w:eastAsia="es-MX"/>
          <w:rPrChange w:id="327" w:author="Administrador" w:date="2006-01-24T12:22:00Z">
            <w:rPr>
              <w:noProof w:val="0"/>
              <w:lang w:val="en-US" w:eastAsia="es-MX"/>
            </w:rPr>
          </w:rPrChange>
        </w:rPr>
      </w:pPr>
      <w:r w:rsidRPr="00491276">
        <w:rPr>
          <w:noProof w:val="0"/>
          <w:lang w:eastAsia="es-MX"/>
          <w:rPrChange w:id="328" w:author="Administrador" w:date="2006-01-24T12:22:00Z">
            <w:rPr>
              <w:noProof w:val="0"/>
              <w:lang w:val="en-US" w:eastAsia="es-MX"/>
            </w:rPr>
          </w:rPrChange>
        </w:rPr>
        <w:t>La respuesta de Dios al adorador obediente es la manifestación personal de Su presencia (Juan 14: 21). El adorador necesita un corazón que añore seguir a Cristo y una voluntad que cooperativamente se somete al líderazgo de la iglesia local.</w:t>
      </w:r>
    </w:p>
    <w:p w:rsidR="00426967" w:rsidRPr="00491276" w:rsidRDefault="00426967">
      <w:pPr>
        <w:jc w:val="both"/>
        <w:rPr>
          <w:noProof w:val="0"/>
          <w:lang w:eastAsia="es-MX"/>
          <w:rPrChange w:id="329" w:author="Administrador" w:date="2006-01-24T12:22:00Z">
            <w:rPr>
              <w:noProof w:val="0"/>
              <w:lang w:val="en-US" w:eastAsia="es-MX"/>
            </w:rPr>
          </w:rPrChange>
        </w:rPr>
      </w:pPr>
      <w:r w:rsidRPr="00491276">
        <w:rPr>
          <w:noProof w:val="0"/>
          <w:lang w:eastAsia="es-MX"/>
          <w:rPrChange w:id="330" w:author="Administrador" w:date="2006-01-24T12:22:00Z">
            <w:rPr>
              <w:noProof w:val="0"/>
              <w:lang w:val="en-US" w:eastAsia="es-MX"/>
            </w:rPr>
          </w:rPrChange>
        </w:rPr>
        <w:t>Otra palabra para “seguir” en el griego es “mimeomai”, de la cual se deriva la palabra “mímica”. Somos exhortados a imitar a Dios y a Sus líderes ungidos (Efesios 5: 1; 1ª de Corintios 11: 1). Nos hacemos conscientes de la presencia de Dios confiando en el don de Dios en el líder designado para dicho servicio e imitando sus acciones y siguiendo sus instrucciones.</w:t>
      </w:r>
    </w:p>
    <w:p w:rsidR="00426967" w:rsidRPr="00491276" w:rsidRDefault="00426967">
      <w:pPr>
        <w:jc w:val="both"/>
        <w:rPr>
          <w:noProof w:val="0"/>
          <w:lang w:eastAsia="es-MX"/>
          <w:rPrChange w:id="331" w:author="Administrador" w:date="2006-01-24T12:22:00Z">
            <w:rPr>
              <w:noProof w:val="0"/>
              <w:lang w:val="en-US" w:eastAsia="es-MX"/>
            </w:rPr>
          </w:rPrChange>
        </w:rPr>
      </w:pPr>
    </w:p>
    <w:p w:rsidR="00426967" w:rsidRPr="00491276" w:rsidRDefault="00426967">
      <w:pPr>
        <w:jc w:val="both"/>
        <w:rPr>
          <w:b/>
          <w:noProof w:val="0"/>
          <w:lang w:eastAsia="es-MX"/>
          <w:rPrChange w:id="332" w:author="Administrador" w:date="2006-01-24T12:22:00Z">
            <w:rPr>
              <w:b/>
              <w:noProof w:val="0"/>
              <w:lang w:val="en-US" w:eastAsia="es-MX"/>
            </w:rPr>
          </w:rPrChange>
        </w:rPr>
      </w:pPr>
      <w:r w:rsidRPr="00491276">
        <w:rPr>
          <w:b/>
          <w:noProof w:val="0"/>
          <w:lang w:eastAsia="es-MX"/>
          <w:rPrChange w:id="333" w:author="Administrador" w:date="2006-01-24T12:22:00Z">
            <w:rPr>
              <w:b/>
              <w:noProof w:val="0"/>
              <w:lang w:val="en-US" w:eastAsia="es-MX"/>
            </w:rPr>
          </w:rPrChange>
        </w:rPr>
        <w:t>6. LAS RELACIONES EN EL EQUIPO</w:t>
      </w:r>
    </w:p>
    <w:p w:rsidR="00426967" w:rsidRPr="00491276" w:rsidRDefault="00426967">
      <w:pPr>
        <w:jc w:val="both"/>
        <w:rPr>
          <w:noProof w:val="0"/>
          <w:lang w:eastAsia="es-MX"/>
          <w:rPrChange w:id="334" w:author="Administrador" w:date="2006-01-24T12:22:00Z">
            <w:rPr>
              <w:noProof w:val="0"/>
              <w:lang w:val="en-US" w:eastAsia="es-MX"/>
            </w:rPr>
          </w:rPrChange>
        </w:rPr>
      </w:pPr>
      <w:r w:rsidRPr="00491276">
        <w:rPr>
          <w:noProof w:val="0"/>
          <w:lang w:eastAsia="es-MX"/>
          <w:rPrChange w:id="335" w:author="Administrador" w:date="2006-01-24T12:22:00Z">
            <w:rPr>
              <w:noProof w:val="0"/>
              <w:lang w:val="en-US" w:eastAsia="es-MX"/>
            </w:rPr>
          </w:rPrChange>
        </w:rPr>
        <w:t>Es esencial que haya unidad entre el líder de adoración y el resto del equipo de ministerio. El líder de adoración efectivo será particularmente sensible al pastor y a la dirección que Dios le está dando. La dirección de adoración no es lugar para la persona que es independiente y quiere hacer lo suyo. En el Salmo 133 se nos dice que la unidad y la unción son interdependientes; en donde su pueblo está en unidad, Dios manda Su bendición.</w:t>
      </w:r>
    </w:p>
    <w:p w:rsidR="00426967" w:rsidRPr="00491276" w:rsidRDefault="00426967">
      <w:pPr>
        <w:jc w:val="both"/>
        <w:rPr>
          <w:noProof w:val="0"/>
          <w:lang w:eastAsia="es-MX"/>
          <w:rPrChange w:id="336" w:author="Administrador" w:date="2006-01-24T12:22:00Z">
            <w:rPr>
              <w:noProof w:val="0"/>
              <w:lang w:val="en-US" w:eastAsia="es-MX"/>
            </w:rPr>
          </w:rPrChange>
        </w:rPr>
      </w:pPr>
      <w:r w:rsidRPr="00491276">
        <w:rPr>
          <w:noProof w:val="0"/>
          <w:lang w:eastAsia="es-MX"/>
          <w:rPrChange w:id="337" w:author="Administrador" w:date="2006-01-24T12:22:00Z">
            <w:rPr>
              <w:noProof w:val="0"/>
              <w:lang w:val="en-US" w:eastAsia="es-MX"/>
            </w:rPr>
          </w:rPrChange>
        </w:rPr>
        <w:t>Para realzar las relaciones en el equipo son vitales tres ingredientes:</w:t>
      </w:r>
    </w:p>
    <w:p w:rsidR="00426967" w:rsidRPr="00491276" w:rsidRDefault="00426967">
      <w:pPr>
        <w:jc w:val="both"/>
        <w:rPr>
          <w:noProof w:val="0"/>
          <w:lang w:eastAsia="es-MX"/>
          <w:rPrChange w:id="338" w:author="Administrador" w:date="2006-01-24T12:22:00Z">
            <w:rPr>
              <w:noProof w:val="0"/>
              <w:lang w:val="en-US" w:eastAsia="es-MX"/>
            </w:rPr>
          </w:rPrChange>
        </w:rPr>
      </w:pPr>
    </w:p>
    <w:p w:rsidR="00426967" w:rsidRPr="00491276" w:rsidRDefault="00426967">
      <w:pPr>
        <w:jc w:val="both"/>
        <w:rPr>
          <w:b/>
          <w:noProof w:val="0"/>
          <w:lang w:eastAsia="es-MX"/>
          <w:rPrChange w:id="339" w:author="Administrador" w:date="2006-01-24T12:22:00Z">
            <w:rPr>
              <w:b/>
              <w:noProof w:val="0"/>
              <w:lang w:val="en-US" w:eastAsia="es-MX"/>
            </w:rPr>
          </w:rPrChange>
        </w:rPr>
      </w:pPr>
      <w:r w:rsidRPr="00491276">
        <w:rPr>
          <w:b/>
          <w:noProof w:val="0"/>
          <w:lang w:eastAsia="es-MX"/>
          <w:rPrChange w:id="340" w:author="Administrador" w:date="2006-01-24T12:22:00Z">
            <w:rPr>
              <w:b/>
              <w:noProof w:val="0"/>
              <w:lang w:val="en-US" w:eastAsia="es-MX"/>
            </w:rPr>
          </w:rPrChange>
        </w:rPr>
        <w:t xml:space="preserve">A. Respeto </w:t>
      </w:r>
    </w:p>
    <w:p w:rsidR="00426967" w:rsidRPr="00491276" w:rsidRDefault="00426967">
      <w:pPr>
        <w:jc w:val="both"/>
        <w:rPr>
          <w:noProof w:val="0"/>
          <w:lang w:eastAsia="es-MX"/>
          <w:rPrChange w:id="341" w:author="Administrador" w:date="2006-01-24T12:22:00Z">
            <w:rPr>
              <w:noProof w:val="0"/>
              <w:lang w:val="en-US" w:eastAsia="es-MX"/>
            </w:rPr>
          </w:rPrChange>
        </w:rPr>
      </w:pPr>
      <w:r w:rsidRPr="00491276">
        <w:rPr>
          <w:noProof w:val="0"/>
          <w:lang w:eastAsia="es-MX"/>
          <w:rPrChange w:id="342" w:author="Administrador" w:date="2006-01-24T12:22:00Z">
            <w:rPr>
              <w:noProof w:val="0"/>
              <w:lang w:val="en-US" w:eastAsia="es-MX"/>
            </w:rPr>
          </w:rPrChange>
        </w:rPr>
        <w:t>A través del respeto mutuo se puede establecer un fuerte vínculo de interdependencia. Si la espiritualidad y la sensibilidad de un líder de adoración está en duda, no se les debe designar para esta posición. Si el pastor no respeta al líder, el pastor continuamente lo estará interrumpiendo, vetando ó criticando los deseos y métodos del líder. Si el líder de adoración no respeta al pastor, el líder tendrá dificultades para trabajar conjuntamente con la dirección del pastor.</w:t>
      </w:r>
    </w:p>
    <w:p w:rsidR="00426967" w:rsidRPr="00491276" w:rsidRDefault="00426967">
      <w:pPr>
        <w:jc w:val="both"/>
        <w:rPr>
          <w:b/>
          <w:noProof w:val="0"/>
          <w:lang w:eastAsia="es-MX"/>
          <w:rPrChange w:id="343" w:author="Administrador" w:date="2006-01-24T12:22:00Z">
            <w:rPr>
              <w:b/>
              <w:noProof w:val="0"/>
              <w:lang w:val="en-US" w:eastAsia="es-MX"/>
            </w:rPr>
          </w:rPrChange>
        </w:rPr>
      </w:pPr>
    </w:p>
    <w:p w:rsidR="00426967" w:rsidRPr="00491276" w:rsidRDefault="00426967">
      <w:pPr>
        <w:jc w:val="both"/>
        <w:rPr>
          <w:b/>
          <w:noProof w:val="0"/>
          <w:lang w:eastAsia="es-MX"/>
          <w:rPrChange w:id="344" w:author="Administrador" w:date="2006-01-24T12:22:00Z">
            <w:rPr>
              <w:b/>
              <w:noProof w:val="0"/>
              <w:lang w:val="en-US" w:eastAsia="es-MX"/>
            </w:rPr>
          </w:rPrChange>
        </w:rPr>
      </w:pPr>
      <w:r w:rsidRPr="00491276">
        <w:rPr>
          <w:b/>
          <w:noProof w:val="0"/>
          <w:lang w:eastAsia="es-MX"/>
          <w:rPrChange w:id="345" w:author="Administrador" w:date="2006-01-24T12:22:00Z">
            <w:rPr>
              <w:b/>
              <w:noProof w:val="0"/>
              <w:lang w:val="en-US" w:eastAsia="es-MX"/>
            </w:rPr>
          </w:rPrChange>
        </w:rPr>
        <w:t>B. Consideración</w:t>
      </w:r>
    </w:p>
    <w:p w:rsidR="00426967" w:rsidRPr="00491276" w:rsidRDefault="00426967">
      <w:pPr>
        <w:jc w:val="both"/>
        <w:rPr>
          <w:noProof w:val="0"/>
          <w:lang w:eastAsia="es-MX"/>
          <w:rPrChange w:id="346" w:author="Administrador" w:date="2006-01-24T12:22:00Z">
            <w:rPr>
              <w:noProof w:val="0"/>
              <w:lang w:val="en-US" w:eastAsia="es-MX"/>
            </w:rPr>
          </w:rPrChange>
        </w:rPr>
      </w:pPr>
      <w:r w:rsidRPr="00491276">
        <w:rPr>
          <w:noProof w:val="0"/>
          <w:lang w:eastAsia="es-MX"/>
          <w:rPrChange w:id="347" w:author="Administrador" w:date="2006-01-24T12:22:00Z">
            <w:rPr>
              <w:noProof w:val="0"/>
              <w:lang w:val="en-US" w:eastAsia="es-MX"/>
            </w:rPr>
          </w:rPrChange>
        </w:rPr>
        <w:t>El pastor no ganará nada ignorando al líder. cuando es necesario que el pastor se haga cargo de la adoración, el líder de adoración no debe humillar los sentimientos ó embarcarse en un acto de compasión. Usualmente las diferencias de enfoque entre el pastor y el líder de adoración son cuestiones de preferencias personales y no de superioridad espiritual. Si tienen diferentes ideas acerca de la dirección que un servicio deba seguir, cada uno de el</w:t>
      </w:r>
      <w:ins w:id="348" w:author="Altos Hornos de Mexico S.A." w:date="2005-10-31T17:30:00Z">
        <w:r w:rsidRPr="00491276">
          <w:rPr>
            <w:noProof w:val="0"/>
            <w:lang w:eastAsia="es-MX"/>
            <w:rPrChange w:id="349" w:author="Administrador" w:date="2006-01-24T12:22:00Z">
              <w:rPr>
                <w:noProof w:val="0"/>
                <w:lang w:val="en-US" w:eastAsia="es-MX"/>
              </w:rPr>
            </w:rPrChange>
          </w:rPr>
          <w:t>l</w:t>
        </w:r>
      </w:ins>
      <w:r w:rsidRPr="00491276">
        <w:rPr>
          <w:noProof w:val="0"/>
          <w:lang w:eastAsia="es-MX"/>
          <w:rPrChange w:id="350" w:author="Administrador" w:date="2006-01-24T12:22:00Z">
            <w:rPr>
              <w:noProof w:val="0"/>
              <w:lang w:val="en-US" w:eastAsia="es-MX"/>
            </w:rPr>
          </w:rPrChange>
        </w:rPr>
        <w:t>os debe tener consideración para el otro.</w:t>
      </w:r>
    </w:p>
    <w:p w:rsidR="00426967" w:rsidRPr="00491276" w:rsidRDefault="00426967">
      <w:pPr>
        <w:jc w:val="both"/>
        <w:rPr>
          <w:noProof w:val="0"/>
          <w:lang w:eastAsia="es-MX"/>
          <w:rPrChange w:id="351" w:author="Administrador" w:date="2006-01-24T12:22:00Z">
            <w:rPr>
              <w:noProof w:val="0"/>
              <w:lang w:val="en-US" w:eastAsia="es-MX"/>
            </w:rPr>
          </w:rPrChange>
        </w:rPr>
      </w:pPr>
    </w:p>
    <w:p w:rsidR="00426967" w:rsidRPr="00491276" w:rsidRDefault="00426967">
      <w:pPr>
        <w:jc w:val="both"/>
        <w:rPr>
          <w:b/>
          <w:noProof w:val="0"/>
          <w:lang w:eastAsia="es-MX"/>
          <w:rPrChange w:id="352" w:author="Administrador" w:date="2006-01-24T12:22:00Z">
            <w:rPr>
              <w:b/>
              <w:noProof w:val="0"/>
              <w:lang w:val="en-US" w:eastAsia="es-MX"/>
            </w:rPr>
          </w:rPrChange>
        </w:rPr>
      </w:pPr>
      <w:r w:rsidRPr="00491276">
        <w:rPr>
          <w:b/>
          <w:noProof w:val="0"/>
          <w:lang w:eastAsia="es-MX"/>
          <w:rPrChange w:id="353" w:author="Administrador" w:date="2006-01-24T12:22:00Z">
            <w:rPr>
              <w:b/>
              <w:noProof w:val="0"/>
              <w:lang w:val="en-US" w:eastAsia="es-MX"/>
            </w:rPr>
          </w:rPrChange>
        </w:rPr>
        <w:t xml:space="preserve">C. </w:t>
      </w:r>
      <w:r w:rsidR="00491276" w:rsidRPr="001A13A5">
        <w:rPr>
          <w:b/>
          <w:noProof w:val="0"/>
          <w:lang w:eastAsia="es-MX"/>
        </w:rPr>
        <w:t>Comunicación</w:t>
      </w:r>
    </w:p>
    <w:p w:rsidR="00426967" w:rsidRPr="00491276" w:rsidRDefault="00426967">
      <w:pPr>
        <w:jc w:val="both"/>
        <w:rPr>
          <w:noProof w:val="0"/>
          <w:lang w:eastAsia="es-MX"/>
          <w:rPrChange w:id="354" w:author="Administrador" w:date="2006-01-24T12:22:00Z">
            <w:rPr>
              <w:noProof w:val="0"/>
              <w:lang w:val="en-US" w:eastAsia="es-MX"/>
            </w:rPr>
          </w:rPrChange>
        </w:rPr>
      </w:pPr>
      <w:r w:rsidRPr="00491276">
        <w:rPr>
          <w:noProof w:val="0"/>
          <w:lang w:eastAsia="es-MX"/>
          <w:rPrChange w:id="355" w:author="Administrador" w:date="2006-01-24T12:22:00Z">
            <w:rPr>
              <w:noProof w:val="0"/>
              <w:lang w:val="en-US" w:eastAsia="es-MX"/>
            </w:rPr>
          </w:rPrChange>
        </w:rPr>
        <w:t>Amós 3: 3 dice, “¿Andarán dos juntos</w:t>
      </w:r>
      <w:r w:rsidRPr="00491276">
        <w:t>, si no estuvieren de acuerdo?”. No hay ninguna otra cosa que cause que una relación se rompa tan rápidamente como lo es un rompimiento en la comunicación. La comunicación honesta, en amor, resolverá las diferencias. El pastor debe hacer preguntas tales como: “¿Cómo siente nuestra adoración últimamente?” ó “¿Ha disfrutado la dirección de la adoración?”, ó “¿Qué tan bien cree usted que hemos trabajado juntos?” y “¿Se siente satisfecho en su ministerio?”</w:t>
      </w:r>
    </w:p>
    <w:p w:rsidR="00426967" w:rsidRPr="00491276" w:rsidRDefault="00426967">
      <w:pPr>
        <w:jc w:val="both"/>
        <w:rPr>
          <w:b/>
          <w:noProof w:val="0"/>
          <w:lang w:eastAsia="es-MX"/>
          <w:rPrChange w:id="356" w:author="Administrador" w:date="2006-01-24T12:22:00Z">
            <w:rPr>
              <w:b/>
              <w:noProof w:val="0"/>
              <w:lang w:val="en-US" w:eastAsia="es-MX"/>
            </w:rPr>
          </w:rPrChange>
        </w:rPr>
      </w:pPr>
      <w:r w:rsidRPr="00491276">
        <w:rPr>
          <w:b/>
          <w:noProof w:val="0"/>
          <w:lang w:eastAsia="es-MX"/>
          <w:rPrChange w:id="357" w:author="Administrador" w:date="2006-01-24T12:22:00Z">
            <w:rPr>
              <w:b/>
              <w:noProof w:val="0"/>
              <w:lang w:val="en-US" w:eastAsia="es-MX"/>
            </w:rPr>
          </w:rPrChange>
        </w:rPr>
        <w:lastRenderedPageBreak/>
        <w:t>7. LOS REQUERIMIENTOS DEL EQUIPO</w:t>
      </w:r>
    </w:p>
    <w:p w:rsidR="00426967" w:rsidRPr="00491276" w:rsidRDefault="00426967">
      <w:pPr>
        <w:jc w:val="both"/>
        <w:rPr>
          <w:noProof w:val="0"/>
          <w:lang w:eastAsia="es-MX"/>
          <w:rPrChange w:id="358" w:author="Administrador" w:date="2006-01-24T12:22:00Z">
            <w:rPr>
              <w:noProof w:val="0"/>
              <w:lang w:val="en-US" w:eastAsia="es-MX"/>
            </w:rPr>
          </w:rPrChange>
        </w:rPr>
      </w:pPr>
      <w:r w:rsidRPr="00491276">
        <w:rPr>
          <w:noProof w:val="0"/>
          <w:lang w:eastAsia="es-MX"/>
          <w:rPrChange w:id="359" w:author="Administrador" w:date="2006-01-24T12:22:00Z">
            <w:rPr>
              <w:noProof w:val="0"/>
              <w:lang w:val="en-US" w:eastAsia="es-MX"/>
            </w:rPr>
          </w:rPrChange>
        </w:rPr>
        <w:t>Cada iglesia debe considerar el desarrollar un conjunto de requerimientos por escrito para los miembros del equipo. Sandy Lawrence de Comunidad Oeste, Alabama, dió los siguientes requerimientos para un equipo:</w:t>
      </w:r>
    </w:p>
    <w:p w:rsidR="00426967" w:rsidRPr="00491276" w:rsidRDefault="00426967">
      <w:pPr>
        <w:jc w:val="both"/>
        <w:rPr>
          <w:noProof w:val="0"/>
          <w:lang w:eastAsia="es-MX"/>
          <w:rPrChange w:id="360" w:author="Administrador" w:date="2006-01-24T12:22:00Z">
            <w:rPr>
              <w:noProof w:val="0"/>
              <w:lang w:val="en-US" w:eastAsia="es-MX"/>
            </w:rPr>
          </w:rPrChange>
        </w:rPr>
      </w:pPr>
    </w:p>
    <w:p w:rsidR="00426967" w:rsidRPr="00491276" w:rsidRDefault="00426967">
      <w:pPr>
        <w:jc w:val="both"/>
        <w:rPr>
          <w:i/>
          <w:noProof w:val="0"/>
          <w:lang w:eastAsia="es-MX"/>
          <w:rPrChange w:id="361" w:author="Administrador" w:date="2006-01-24T12:22:00Z">
            <w:rPr>
              <w:i/>
              <w:noProof w:val="0"/>
              <w:lang w:val="en-US" w:eastAsia="es-MX"/>
            </w:rPr>
          </w:rPrChange>
        </w:rPr>
      </w:pPr>
      <w:r w:rsidRPr="00491276">
        <w:rPr>
          <w:i/>
          <w:noProof w:val="0"/>
          <w:lang w:eastAsia="es-MX"/>
          <w:rPrChange w:id="362" w:author="Administrador" w:date="2006-01-24T12:22:00Z">
            <w:rPr>
              <w:i/>
              <w:noProof w:val="0"/>
              <w:lang w:val="en-US" w:eastAsia="es-MX"/>
            </w:rPr>
          </w:rPrChange>
        </w:rPr>
        <w:t>Nuestro Propósito:</w:t>
      </w:r>
    </w:p>
    <w:p w:rsidR="00426967" w:rsidRPr="00491276" w:rsidRDefault="00426967">
      <w:pPr>
        <w:ind w:left="284" w:hanging="284"/>
        <w:jc w:val="both"/>
        <w:rPr>
          <w:noProof w:val="0"/>
          <w:lang w:eastAsia="es-MX"/>
          <w:rPrChange w:id="363" w:author="Administrador" w:date="2006-01-24T12:22:00Z">
            <w:rPr>
              <w:noProof w:val="0"/>
              <w:lang w:val="en-US" w:eastAsia="es-MX"/>
            </w:rPr>
          </w:rPrChange>
        </w:rPr>
      </w:pPr>
      <w:r w:rsidRPr="00491276">
        <w:rPr>
          <w:noProof w:val="0"/>
          <w:lang w:eastAsia="es-MX"/>
          <w:rPrChange w:id="364" w:author="Administrador" w:date="2006-01-24T12:22:00Z">
            <w:rPr>
              <w:noProof w:val="0"/>
              <w:lang w:val="en-US" w:eastAsia="es-MX"/>
            </w:rPr>
          </w:rPrChange>
        </w:rPr>
        <w:t>1.</w:t>
      </w:r>
      <w:r w:rsidRPr="00491276">
        <w:rPr>
          <w:noProof w:val="0"/>
          <w:lang w:eastAsia="es-MX"/>
          <w:rPrChange w:id="365" w:author="Administrador" w:date="2006-01-24T12:22:00Z">
            <w:rPr>
              <w:noProof w:val="0"/>
              <w:lang w:val="en-US" w:eastAsia="es-MX"/>
            </w:rPr>
          </w:rPrChange>
        </w:rPr>
        <w:tab/>
        <w:t>Manifestar el carácter y la naturaleza de Dios; para ser conformados a la imagen del Hijo de Dios.</w:t>
      </w:r>
    </w:p>
    <w:p w:rsidR="00426967" w:rsidRPr="00491276" w:rsidRDefault="00426967">
      <w:pPr>
        <w:ind w:left="284" w:hanging="284"/>
        <w:jc w:val="both"/>
        <w:rPr>
          <w:noProof w:val="0"/>
          <w:lang w:eastAsia="es-MX"/>
          <w:rPrChange w:id="366" w:author="Administrador" w:date="2006-01-24T12:22:00Z">
            <w:rPr>
              <w:noProof w:val="0"/>
              <w:lang w:val="en-US" w:eastAsia="es-MX"/>
            </w:rPr>
          </w:rPrChange>
        </w:rPr>
      </w:pPr>
      <w:r w:rsidRPr="00491276">
        <w:rPr>
          <w:noProof w:val="0"/>
          <w:lang w:eastAsia="es-MX"/>
          <w:rPrChange w:id="367" w:author="Administrador" w:date="2006-01-24T12:22:00Z">
            <w:rPr>
              <w:noProof w:val="0"/>
              <w:lang w:val="en-US" w:eastAsia="es-MX"/>
            </w:rPr>
          </w:rPrChange>
        </w:rPr>
        <w:t>2.</w:t>
      </w:r>
      <w:r w:rsidRPr="00491276">
        <w:rPr>
          <w:noProof w:val="0"/>
          <w:lang w:eastAsia="es-MX"/>
          <w:rPrChange w:id="368" w:author="Administrador" w:date="2006-01-24T12:22:00Z">
            <w:rPr>
              <w:noProof w:val="0"/>
              <w:lang w:val="en-US" w:eastAsia="es-MX"/>
            </w:rPr>
          </w:rPrChange>
        </w:rPr>
        <w:tab/>
        <w:t>Alentar y exhortar a los demás a alabar, adorar a Dios con nuestro estilo de vida y ejemplo</w:t>
      </w:r>
    </w:p>
    <w:p w:rsidR="00426967" w:rsidRPr="00491276" w:rsidRDefault="00426967">
      <w:pPr>
        <w:ind w:left="284" w:hanging="284"/>
        <w:jc w:val="both"/>
        <w:rPr>
          <w:noProof w:val="0"/>
          <w:lang w:eastAsia="es-MX"/>
          <w:rPrChange w:id="369" w:author="Administrador" w:date="2006-01-24T12:22:00Z">
            <w:rPr>
              <w:noProof w:val="0"/>
              <w:lang w:val="en-US" w:eastAsia="es-MX"/>
            </w:rPr>
          </w:rPrChange>
        </w:rPr>
      </w:pPr>
      <w:r w:rsidRPr="00491276">
        <w:rPr>
          <w:noProof w:val="0"/>
          <w:lang w:eastAsia="es-MX"/>
          <w:rPrChange w:id="370" w:author="Administrador" w:date="2006-01-24T12:22:00Z">
            <w:rPr>
              <w:noProof w:val="0"/>
              <w:lang w:val="en-US" w:eastAsia="es-MX"/>
            </w:rPr>
          </w:rPrChange>
        </w:rPr>
        <w:t>3.</w:t>
      </w:r>
      <w:r w:rsidRPr="00491276">
        <w:rPr>
          <w:noProof w:val="0"/>
          <w:lang w:eastAsia="es-MX"/>
          <w:rPrChange w:id="371" w:author="Administrador" w:date="2006-01-24T12:22:00Z">
            <w:rPr>
              <w:noProof w:val="0"/>
              <w:lang w:val="en-US" w:eastAsia="es-MX"/>
            </w:rPr>
          </w:rPrChange>
        </w:rPr>
        <w:tab/>
        <w:t>Ser parte del hombre corporativo que Dios está levantando en este día para revelar y expresar la naturaleza y el carácter de Dios en esta tierra.</w:t>
      </w:r>
    </w:p>
    <w:p w:rsidR="00426967" w:rsidRPr="00491276" w:rsidRDefault="00426967">
      <w:pPr>
        <w:ind w:left="284" w:hanging="284"/>
        <w:jc w:val="both"/>
        <w:rPr>
          <w:noProof w:val="0"/>
          <w:lang w:eastAsia="es-MX"/>
          <w:rPrChange w:id="372" w:author="Administrador" w:date="2006-01-24T12:22:00Z">
            <w:rPr>
              <w:noProof w:val="0"/>
              <w:lang w:val="en-US" w:eastAsia="es-MX"/>
            </w:rPr>
          </w:rPrChange>
        </w:rPr>
      </w:pPr>
      <w:r w:rsidRPr="00491276">
        <w:rPr>
          <w:noProof w:val="0"/>
          <w:lang w:eastAsia="es-MX"/>
          <w:rPrChange w:id="373" w:author="Administrador" w:date="2006-01-24T12:22:00Z">
            <w:rPr>
              <w:noProof w:val="0"/>
              <w:lang w:val="en-US" w:eastAsia="es-MX"/>
            </w:rPr>
          </w:rPrChange>
        </w:rPr>
        <w:t>4.</w:t>
      </w:r>
      <w:r w:rsidRPr="00491276">
        <w:rPr>
          <w:noProof w:val="0"/>
          <w:lang w:eastAsia="es-MX"/>
          <w:rPrChange w:id="374" w:author="Administrador" w:date="2006-01-24T12:22:00Z">
            <w:rPr>
              <w:noProof w:val="0"/>
              <w:lang w:val="en-US" w:eastAsia="es-MX"/>
            </w:rPr>
          </w:rPrChange>
        </w:rPr>
        <w:tab/>
        <w:t>Ministrar al Señor y a Su pueblo a través de la alabanza y la adoración</w:t>
      </w:r>
    </w:p>
    <w:p w:rsidR="00426967" w:rsidRPr="00491276" w:rsidRDefault="00426967">
      <w:pPr>
        <w:ind w:left="284" w:hanging="284"/>
        <w:jc w:val="both"/>
        <w:rPr>
          <w:noProof w:val="0"/>
          <w:lang w:eastAsia="es-MX"/>
          <w:rPrChange w:id="375" w:author="Administrador" w:date="2006-01-24T12:22:00Z">
            <w:rPr>
              <w:noProof w:val="0"/>
              <w:lang w:val="en-US" w:eastAsia="es-MX"/>
            </w:rPr>
          </w:rPrChange>
        </w:rPr>
      </w:pPr>
      <w:r w:rsidRPr="00491276">
        <w:rPr>
          <w:noProof w:val="0"/>
          <w:lang w:eastAsia="es-MX"/>
          <w:rPrChange w:id="376" w:author="Administrador" w:date="2006-01-24T12:22:00Z">
            <w:rPr>
              <w:noProof w:val="0"/>
              <w:lang w:val="en-US" w:eastAsia="es-MX"/>
            </w:rPr>
          </w:rPrChange>
        </w:rPr>
        <w:t>5.</w:t>
      </w:r>
      <w:r w:rsidRPr="00491276">
        <w:rPr>
          <w:noProof w:val="0"/>
          <w:lang w:eastAsia="es-MX"/>
          <w:rPrChange w:id="377" w:author="Administrador" w:date="2006-01-24T12:22:00Z">
            <w:rPr>
              <w:noProof w:val="0"/>
              <w:lang w:val="en-US" w:eastAsia="es-MX"/>
            </w:rPr>
          </w:rPrChange>
        </w:rPr>
        <w:tab/>
        <w:t>Permitir que el fuego de Dios nos limpie y purifique, permitiéndonos ser recipientes puros de honor para la alabanza de Su gloria</w:t>
      </w:r>
    </w:p>
    <w:p w:rsidR="00426967" w:rsidRPr="00491276" w:rsidRDefault="00426967">
      <w:pPr>
        <w:ind w:left="284" w:hanging="284"/>
        <w:jc w:val="both"/>
        <w:rPr>
          <w:noProof w:val="0"/>
          <w:lang w:eastAsia="es-MX"/>
          <w:rPrChange w:id="378" w:author="Administrador" w:date="2006-01-24T12:22:00Z">
            <w:rPr>
              <w:noProof w:val="0"/>
              <w:lang w:val="en-US" w:eastAsia="es-MX"/>
            </w:rPr>
          </w:rPrChange>
        </w:rPr>
      </w:pPr>
      <w:r w:rsidRPr="00491276">
        <w:rPr>
          <w:noProof w:val="0"/>
          <w:lang w:eastAsia="es-MX"/>
          <w:rPrChange w:id="379" w:author="Administrador" w:date="2006-01-24T12:22:00Z">
            <w:rPr>
              <w:noProof w:val="0"/>
              <w:lang w:val="en-US" w:eastAsia="es-MX"/>
            </w:rPr>
          </w:rPrChange>
        </w:rPr>
        <w:t>6.</w:t>
      </w:r>
      <w:r w:rsidRPr="00491276">
        <w:rPr>
          <w:noProof w:val="0"/>
          <w:lang w:eastAsia="es-MX"/>
          <w:rPrChange w:id="380" w:author="Administrador" w:date="2006-01-24T12:22:00Z">
            <w:rPr>
              <w:noProof w:val="0"/>
              <w:lang w:val="en-US" w:eastAsia="es-MX"/>
            </w:rPr>
          </w:rPrChange>
        </w:rPr>
        <w:tab/>
        <w:t xml:space="preserve">Ministrar juntos, como equipo, mediante el Espíritu de Dios, rindiéndonos a él y entre sí </w:t>
      </w:r>
    </w:p>
    <w:p w:rsidR="00426967" w:rsidRPr="00491276" w:rsidRDefault="00426967">
      <w:pPr>
        <w:ind w:left="284" w:hanging="284"/>
        <w:jc w:val="both"/>
        <w:rPr>
          <w:noProof w:val="0"/>
          <w:lang w:eastAsia="es-MX"/>
          <w:rPrChange w:id="381" w:author="Administrador" w:date="2006-01-24T12:22:00Z">
            <w:rPr>
              <w:noProof w:val="0"/>
              <w:lang w:val="en-US" w:eastAsia="es-MX"/>
            </w:rPr>
          </w:rPrChange>
        </w:rPr>
      </w:pPr>
      <w:r w:rsidRPr="00491276">
        <w:rPr>
          <w:noProof w:val="0"/>
          <w:lang w:eastAsia="es-MX"/>
          <w:rPrChange w:id="382" w:author="Administrador" w:date="2006-01-24T12:22:00Z">
            <w:rPr>
              <w:noProof w:val="0"/>
              <w:lang w:val="en-US" w:eastAsia="es-MX"/>
            </w:rPr>
          </w:rPrChange>
        </w:rPr>
        <w:t>7.</w:t>
      </w:r>
      <w:r w:rsidRPr="00491276">
        <w:rPr>
          <w:noProof w:val="0"/>
          <w:lang w:eastAsia="es-MX"/>
          <w:rPrChange w:id="383" w:author="Administrador" w:date="2006-01-24T12:22:00Z">
            <w:rPr>
              <w:noProof w:val="0"/>
              <w:lang w:val="en-US" w:eastAsia="es-MX"/>
            </w:rPr>
          </w:rPrChange>
        </w:rPr>
        <w:tab/>
        <w:t>Alentar, enseñar, y entrenar a los demás en el cuerpo de Cristo para alabar y adorar a Dios</w:t>
      </w:r>
    </w:p>
    <w:p w:rsidR="00426967" w:rsidRPr="00491276" w:rsidRDefault="00426967">
      <w:pPr>
        <w:ind w:left="284" w:hanging="284"/>
        <w:jc w:val="both"/>
        <w:rPr>
          <w:noProof w:val="0"/>
          <w:lang w:eastAsia="es-MX"/>
          <w:rPrChange w:id="384" w:author="Administrador" w:date="2006-01-24T12:22:00Z">
            <w:rPr>
              <w:noProof w:val="0"/>
              <w:lang w:val="en-US" w:eastAsia="es-MX"/>
            </w:rPr>
          </w:rPrChange>
        </w:rPr>
      </w:pPr>
      <w:r w:rsidRPr="00491276">
        <w:rPr>
          <w:noProof w:val="0"/>
          <w:lang w:eastAsia="es-MX"/>
          <w:rPrChange w:id="385" w:author="Administrador" w:date="2006-01-24T12:22:00Z">
            <w:rPr>
              <w:noProof w:val="0"/>
              <w:lang w:val="en-US" w:eastAsia="es-MX"/>
            </w:rPr>
          </w:rPrChange>
        </w:rPr>
        <w:t>8.</w:t>
      </w:r>
      <w:r w:rsidRPr="00491276">
        <w:rPr>
          <w:noProof w:val="0"/>
          <w:lang w:eastAsia="es-MX"/>
          <w:rPrChange w:id="386" w:author="Administrador" w:date="2006-01-24T12:22:00Z">
            <w:rPr>
              <w:noProof w:val="0"/>
              <w:lang w:val="en-US" w:eastAsia="es-MX"/>
            </w:rPr>
          </w:rPrChange>
        </w:rPr>
        <w:tab/>
        <w:t>Ministrar a través de la autoridad de Jesucristo a las naciones (Apocalipsis 2: 26)</w:t>
      </w:r>
    </w:p>
    <w:p w:rsidR="00426967" w:rsidRPr="00491276" w:rsidRDefault="00426967">
      <w:pPr>
        <w:ind w:left="284" w:hanging="284"/>
        <w:jc w:val="both"/>
        <w:rPr>
          <w:noProof w:val="0"/>
          <w:lang w:eastAsia="es-MX"/>
          <w:rPrChange w:id="387" w:author="Administrador" w:date="2006-01-24T12:22:00Z">
            <w:rPr>
              <w:noProof w:val="0"/>
              <w:lang w:val="en-US" w:eastAsia="es-MX"/>
            </w:rPr>
          </w:rPrChange>
        </w:rPr>
      </w:pPr>
    </w:p>
    <w:p w:rsidR="00426967" w:rsidRPr="00491276" w:rsidRDefault="00426967">
      <w:pPr>
        <w:jc w:val="both"/>
        <w:rPr>
          <w:i/>
          <w:noProof w:val="0"/>
          <w:lang w:eastAsia="es-MX"/>
          <w:rPrChange w:id="388" w:author="Administrador" w:date="2006-01-24T12:22:00Z">
            <w:rPr>
              <w:i/>
              <w:noProof w:val="0"/>
              <w:lang w:val="en-US" w:eastAsia="es-MX"/>
            </w:rPr>
          </w:rPrChange>
        </w:rPr>
      </w:pPr>
      <w:r w:rsidRPr="00491276">
        <w:rPr>
          <w:i/>
          <w:noProof w:val="0"/>
          <w:lang w:eastAsia="es-MX"/>
          <w:rPrChange w:id="389" w:author="Administrador" w:date="2006-01-24T12:22:00Z">
            <w:rPr>
              <w:i/>
              <w:noProof w:val="0"/>
              <w:lang w:val="en-US" w:eastAsia="es-MX"/>
            </w:rPr>
          </w:rPrChange>
        </w:rPr>
        <w:t>Cada Miembro del Equipo de Adoración Debe:</w:t>
      </w:r>
    </w:p>
    <w:p w:rsidR="00426967" w:rsidRPr="00491276" w:rsidRDefault="00426967">
      <w:pPr>
        <w:ind w:left="426" w:hanging="426"/>
        <w:jc w:val="both"/>
        <w:rPr>
          <w:noProof w:val="0"/>
          <w:lang w:eastAsia="es-MX"/>
          <w:rPrChange w:id="390" w:author="Administrador" w:date="2006-01-24T12:22:00Z">
            <w:rPr>
              <w:noProof w:val="0"/>
              <w:lang w:val="en-US" w:eastAsia="es-MX"/>
            </w:rPr>
          </w:rPrChange>
        </w:rPr>
      </w:pPr>
      <w:r w:rsidRPr="00491276">
        <w:rPr>
          <w:noProof w:val="0"/>
          <w:lang w:eastAsia="es-MX"/>
          <w:rPrChange w:id="391" w:author="Administrador" w:date="2006-01-24T12:22:00Z">
            <w:rPr>
              <w:noProof w:val="0"/>
              <w:lang w:val="en-US" w:eastAsia="es-MX"/>
            </w:rPr>
          </w:rPrChange>
        </w:rPr>
        <w:t>1.</w:t>
      </w:r>
      <w:r w:rsidRPr="00491276">
        <w:rPr>
          <w:noProof w:val="0"/>
          <w:lang w:eastAsia="es-MX"/>
          <w:rPrChange w:id="392" w:author="Administrador" w:date="2006-01-24T12:22:00Z">
            <w:rPr>
              <w:noProof w:val="0"/>
              <w:lang w:val="en-US" w:eastAsia="es-MX"/>
            </w:rPr>
          </w:rPrChange>
        </w:rPr>
        <w:tab/>
        <w:t>Ser un adorador</w:t>
      </w:r>
    </w:p>
    <w:p w:rsidR="00426967" w:rsidRPr="00491276" w:rsidRDefault="00426967">
      <w:pPr>
        <w:ind w:left="426" w:hanging="426"/>
        <w:jc w:val="both"/>
        <w:rPr>
          <w:noProof w:val="0"/>
          <w:lang w:eastAsia="es-MX"/>
          <w:rPrChange w:id="393" w:author="Administrador" w:date="2006-01-24T12:22:00Z">
            <w:rPr>
              <w:noProof w:val="0"/>
              <w:lang w:val="en-US" w:eastAsia="es-MX"/>
            </w:rPr>
          </w:rPrChange>
        </w:rPr>
      </w:pPr>
      <w:r w:rsidRPr="00491276">
        <w:rPr>
          <w:noProof w:val="0"/>
          <w:lang w:eastAsia="es-MX"/>
          <w:rPrChange w:id="394" w:author="Administrador" w:date="2006-01-24T12:22:00Z">
            <w:rPr>
              <w:noProof w:val="0"/>
              <w:lang w:val="en-US" w:eastAsia="es-MX"/>
            </w:rPr>
          </w:rPrChange>
        </w:rPr>
        <w:t>2.</w:t>
      </w:r>
      <w:r w:rsidRPr="00491276">
        <w:rPr>
          <w:noProof w:val="0"/>
          <w:lang w:eastAsia="es-MX"/>
          <w:rPrChange w:id="395" w:author="Administrador" w:date="2006-01-24T12:22:00Z">
            <w:rPr>
              <w:noProof w:val="0"/>
              <w:lang w:val="en-US" w:eastAsia="es-MX"/>
            </w:rPr>
          </w:rPrChange>
        </w:rPr>
        <w:tab/>
        <w:t>Saber que son llamados a ministrar a través de la alabanza y la adoración</w:t>
      </w:r>
    </w:p>
    <w:p w:rsidR="00426967" w:rsidRPr="00491276" w:rsidRDefault="00426967">
      <w:pPr>
        <w:ind w:left="426" w:hanging="426"/>
        <w:jc w:val="both"/>
        <w:rPr>
          <w:noProof w:val="0"/>
          <w:lang w:eastAsia="es-MX"/>
          <w:rPrChange w:id="396" w:author="Administrador" w:date="2006-01-24T12:22:00Z">
            <w:rPr>
              <w:noProof w:val="0"/>
              <w:lang w:val="en-US" w:eastAsia="es-MX"/>
            </w:rPr>
          </w:rPrChange>
        </w:rPr>
      </w:pPr>
      <w:r w:rsidRPr="00491276">
        <w:rPr>
          <w:noProof w:val="0"/>
          <w:lang w:eastAsia="es-MX"/>
          <w:rPrChange w:id="397" w:author="Administrador" w:date="2006-01-24T12:22:00Z">
            <w:rPr>
              <w:noProof w:val="0"/>
              <w:lang w:val="en-US" w:eastAsia="es-MX"/>
            </w:rPr>
          </w:rPrChange>
        </w:rPr>
        <w:t>3.</w:t>
      </w:r>
      <w:r w:rsidRPr="00491276">
        <w:rPr>
          <w:noProof w:val="0"/>
          <w:lang w:eastAsia="es-MX"/>
          <w:rPrChange w:id="398" w:author="Administrador" w:date="2006-01-24T12:22:00Z">
            <w:rPr>
              <w:noProof w:val="0"/>
              <w:lang w:val="en-US" w:eastAsia="es-MX"/>
            </w:rPr>
          </w:rPrChange>
        </w:rPr>
        <w:tab/>
        <w:t>Ser un siervo. Los miembros del equipo de adoración deben tener un corazón de siervo y un espíritu sumiso al Señor y al líderazgo que Dios ha establecido</w:t>
      </w:r>
    </w:p>
    <w:p w:rsidR="00426967" w:rsidRPr="00491276" w:rsidRDefault="00426967">
      <w:pPr>
        <w:ind w:left="426" w:hanging="426"/>
        <w:jc w:val="both"/>
        <w:rPr>
          <w:noProof w:val="0"/>
          <w:lang w:eastAsia="es-MX"/>
          <w:rPrChange w:id="399" w:author="Administrador" w:date="2006-01-24T12:22:00Z">
            <w:rPr>
              <w:noProof w:val="0"/>
              <w:lang w:val="en-US" w:eastAsia="es-MX"/>
            </w:rPr>
          </w:rPrChange>
        </w:rPr>
      </w:pPr>
      <w:r w:rsidRPr="00491276">
        <w:rPr>
          <w:noProof w:val="0"/>
          <w:lang w:eastAsia="es-MX"/>
          <w:rPrChange w:id="400" w:author="Administrador" w:date="2006-01-24T12:22:00Z">
            <w:rPr>
              <w:noProof w:val="0"/>
              <w:lang w:val="en-US" w:eastAsia="es-MX"/>
            </w:rPr>
          </w:rPrChange>
        </w:rPr>
        <w:t>4.</w:t>
      </w:r>
      <w:r w:rsidRPr="00491276">
        <w:rPr>
          <w:noProof w:val="0"/>
          <w:lang w:eastAsia="es-MX"/>
          <w:rPrChange w:id="401" w:author="Administrador" w:date="2006-01-24T12:22:00Z">
            <w:rPr>
              <w:noProof w:val="0"/>
              <w:lang w:val="en-US" w:eastAsia="es-MX"/>
            </w:rPr>
          </w:rPrChange>
        </w:rPr>
        <w:tab/>
        <w:t>Ser un</w:t>
      </w:r>
      <w:ins w:id="402" w:author="Altos Hornos de Mexico S.A." w:date="2005-10-31T17:33:00Z">
        <w:r w:rsidRPr="00491276">
          <w:rPr>
            <w:noProof w:val="0"/>
            <w:lang w:eastAsia="es-MX"/>
            <w:rPrChange w:id="403" w:author="Administrador" w:date="2006-01-24T12:22:00Z">
              <w:rPr>
                <w:noProof w:val="0"/>
                <w:lang w:val="en-US" w:eastAsia="es-MX"/>
              </w:rPr>
            </w:rPrChange>
          </w:rPr>
          <w:t>a persona</w:t>
        </w:r>
      </w:ins>
      <w:del w:id="404" w:author="Altos Hornos de Mexico S.A." w:date="2005-10-31T17:33:00Z">
        <w:r w:rsidRPr="00491276">
          <w:rPr>
            <w:noProof w:val="0"/>
            <w:lang w:eastAsia="es-MX"/>
            <w:rPrChange w:id="405" w:author="Administrador" w:date="2006-01-24T12:22:00Z">
              <w:rPr>
                <w:noProof w:val="0"/>
                <w:lang w:val="en-US" w:eastAsia="es-MX"/>
              </w:rPr>
            </w:rPrChange>
          </w:rPr>
          <w:delText>o</w:delText>
        </w:r>
      </w:del>
      <w:r w:rsidRPr="00491276">
        <w:rPr>
          <w:noProof w:val="0"/>
          <w:lang w:eastAsia="es-MX"/>
          <w:rPrChange w:id="406" w:author="Administrador" w:date="2006-01-24T12:22:00Z">
            <w:rPr>
              <w:noProof w:val="0"/>
              <w:lang w:val="en-US" w:eastAsia="es-MX"/>
            </w:rPr>
          </w:rPrChange>
        </w:rPr>
        <w:t xml:space="preserve"> que es fiel a la visión que Dios le ha dado</w:t>
      </w:r>
    </w:p>
    <w:p w:rsidR="00426967" w:rsidRPr="00491276" w:rsidRDefault="00426967">
      <w:pPr>
        <w:ind w:left="426" w:hanging="426"/>
        <w:jc w:val="both"/>
        <w:rPr>
          <w:noProof w:val="0"/>
          <w:lang w:eastAsia="es-MX"/>
          <w:rPrChange w:id="407" w:author="Administrador" w:date="2006-01-24T12:22:00Z">
            <w:rPr>
              <w:noProof w:val="0"/>
              <w:lang w:val="en-US" w:eastAsia="es-MX"/>
            </w:rPr>
          </w:rPrChange>
        </w:rPr>
      </w:pPr>
      <w:r w:rsidRPr="00491276">
        <w:rPr>
          <w:noProof w:val="0"/>
          <w:lang w:eastAsia="es-MX"/>
          <w:rPrChange w:id="408" w:author="Administrador" w:date="2006-01-24T12:22:00Z">
            <w:rPr>
              <w:noProof w:val="0"/>
              <w:lang w:val="en-US" w:eastAsia="es-MX"/>
            </w:rPr>
          </w:rPrChange>
        </w:rPr>
        <w:t>5.</w:t>
      </w:r>
      <w:r w:rsidRPr="00491276">
        <w:rPr>
          <w:noProof w:val="0"/>
          <w:lang w:eastAsia="es-MX"/>
          <w:rPrChange w:id="409" w:author="Administrador" w:date="2006-01-24T12:22:00Z">
            <w:rPr>
              <w:noProof w:val="0"/>
              <w:lang w:val="en-US" w:eastAsia="es-MX"/>
            </w:rPr>
          </w:rPrChange>
        </w:rPr>
        <w:tab/>
        <w:t>Ser un</w:t>
      </w:r>
      <w:ins w:id="410" w:author="Altos Hornos de Mexico S.A." w:date="2005-10-31T17:33:00Z">
        <w:r w:rsidRPr="00491276">
          <w:rPr>
            <w:noProof w:val="0"/>
            <w:lang w:eastAsia="es-MX"/>
            <w:rPrChange w:id="411" w:author="Administrador" w:date="2006-01-24T12:22:00Z">
              <w:rPr>
                <w:noProof w:val="0"/>
                <w:lang w:val="en-US" w:eastAsia="es-MX"/>
              </w:rPr>
            </w:rPrChange>
          </w:rPr>
          <w:t>a persona</w:t>
        </w:r>
      </w:ins>
      <w:del w:id="412" w:author="Altos Hornos de Mexico S.A." w:date="2005-10-31T17:33:00Z">
        <w:r w:rsidRPr="00491276">
          <w:rPr>
            <w:noProof w:val="0"/>
            <w:lang w:eastAsia="es-MX"/>
            <w:rPrChange w:id="413" w:author="Administrador" w:date="2006-01-24T12:22:00Z">
              <w:rPr>
                <w:noProof w:val="0"/>
                <w:lang w:val="en-US" w:eastAsia="es-MX"/>
              </w:rPr>
            </w:rPrChange>
          </w:rPr>
          <w:delText>o</w:delText>
        </w:r>
      </w:del>
      <w:r w:rsidRPr="00491276">
        <w:rPr>
          <w:noProof w:val="0"/>
          <w:lang w:eastAsia="es-MX"/>
          <w:rPrChange w:id="414" w:author="Administrador" w:date="2006-01-24T12:22:00Z">
            <w:rPr>
              <w:noProof w:val="0"/>
              <w:lang w:val="en-US" w:eastAsia="es-MX"/>
            </w:rPr>
          </w:rPrChange>
        </w:rPr>
        <w:t xml:space="preserve"> que es crecientemente sensible a la dirección del Espíritu Santo</w:t>
      </w:r>
    </w:p>
    <w:p w:rsidR="00426967" w:rsidRPr="00491276" w:rsidRDefault="00426967">
      <w:pPr>
        <w:ind w:left="426" w:hanging="426"/>
        <w:jc w:val="both"/>
        <w:rPr>
          <w:noProof w:val="0"/>
          <w:lang w:eastAsia="es-MX"/>
          <w:rPrChange w:id="415" w:author="Administrador" w:date="2006-01-24T12:22:00Z">
            <w:rPr>
              <w:noProof w:val="0"/>
              <w:lang w:val="en-US" w:eastAsia="es-MX"/>
            </w:rPr>
          </w:rPrChange>
        </w:rPr>
      </w:pPr>
      <w:r w:rsidRPr="00491276">
        <w:rPr>
          <w:noProof w:val="0"/>
          <w:lang w:eastAsia="es-MX"/>
          <w:rPrChange w:id="416" w:author="Administrador" w:date="2006-01-24T12:22:00Z">
            <w:rPr>
              <w:noProof w:val="0"/>
              <w:lang w:val="en-US" w:eastAsia="es-MX"/>
            </w:rPr>
          </w:rPrChange>
        </w:rPr>
        <w:t>6.</w:t>
      </w:r>
      <w:r w:rsidRPr="00491276">
        <w:rPr>
          <w:noProof w:val="0"/>
          <w:lang w:eastAsia="es-MX"/>
          <w:rPrChange w:id="417" w:author="Administrador" w:date="2006-01-24T12:22:00Z">
            <w:rPr>
              <w:noProof w:val="0"/>
              <w:lang w:val="en-US" w:eastAsia="es-MX"/>
            </w:rPr>
          </w:rPrChange>
        </w:rPr>
        <w:tab/>
        <w:t>Ser un</w:t>
      </w:r>
      <w:ins w:id="418" w:author="Altos Hornos de Mexico S.A." w:date="2005-10-31T17:33:00Z">
        <w:r w:rsidRPr="00491276">
          <w:rPr>
            <w:noProof w:val="0"/>
            <w:lang w:eastAsia="es-MX"/>
            <w:rPrChange w:id="419" w:author="Administrador" w:date="2006-01-24T12:22:00Z">
              <w:rPr>
                <w:noProof w:val="0"/>
                <w:lang w:val="en-US" w:eastAsia="es-MX"/>
              </w:rPr>
            </w:rPrChange>
          </w:rPr>
          <w:t>a pers</w:t>
        </w:r>
      </w:ins>
      <w:r w:rsidRPr="00491276">
        <w:rPr>
          <w:noProof w:val="0"/>
          <w:lang w:eastAsia="es-MX"/>
          <w:rPrChange w:id="420" w:author="Administrador" w:date="2006-01-24T12:22:00Z">
            <w:rPr>
              <w:noProof w:val="0"/>
              <w:lang w:val="en-US" w:eastAsia="es-MX"/>
            </w:rPr>
          </w:rPrChange>
        </w:rPr>
        <w:t>o</w:t>
      </w:r>
      <w:ins w:id="421" w:author="Altos Hornos de Mexico S.A." w:date="2005-10-31T17:33:00Z">
        <w:r w:rsidRPr="00491276">
          <w:rPr>
            <w:noProof w:val="0"/>
            <w:lang w:eastAsia="es-MX"/>
            <w:rPrChange w:id="422" w:author="Administrador" w:date="2006-01-24T12:22:00Z">
              <w:rPr>
                <w:noProof w:val="0"/>
                <w:lang w:val="en-US" w:eastAsia="es-MX"/>
              </w:rPr>
            </w:rPrChange>
          </w:rPr>
          <w:t>na</w:t>
        </w:r>
      </w:ins>
      <w:r w:rsidRPr="00491276">
        <w:rPr>
          <w:noProof w:val="0"/>
          <w:lang w:eastAsia="es-MX"/>
          <w:rPrChange w:id="423" w:author="Administrador" w:date="2006-01-24T12:22:00Z">
            <w:rPr>
              <w:noProof w:val="0"/>
              <w:lang w:val="en-US" w:eastAsia="es-MX"/>
            </w:rPr>
          </w:rPrChange>
        </w:rPr>
        <w:t xml:space="preserve"> que es capaz de proyectar las alabanzas a Dios en expresiones bíblicas (levantar las manos, aplaudir, cantar, danzar, cantar ó tocar un “canto nuevo”, tocar un instrumento, componer, drama, crear carteles, etc.)</w:t>
      </w:r>
    </w:p>
    <w:p w:rsidR="00426967" w:rsidRPr="00491276" w:rsidRDefault="00426967">
      <w:pPr>
        <w:ind w:left="426" w:hanging="426"/>
        <w:jc w:val="both"/>
        <w:rPr>
          <w:noProof w:val="0"/>
          <w:lang w:eastAsia="es-MX"/>
          <w:rPrChange w:id="424" w:author="Administrador" w:date="2006-01-24T12:22:00Z">
            <w:rPr>
              <w:noProof w:val="0"/>
              <w:lang w:val="en-US" w:eastAsia="es-MX"/>
            </w:rPr>
          </w:rPrChange>
        </w:rPr>
      </w:pPr>
      <w:r w:rsidRPr="00491276">
        <w:rPr>
          <w:noProof w:val="0"/>
          <w:lang w:eastAsia="es-MX"/>
          <w:rPrChange w:id="425" w:author="Administrador" w:date="2006-01-24T12:22:00Z">
            <w:rPr>
              <w:noProof w:val="0"/>
              <w:lang w:val="en-US" w:eastAsia="es-MX"/>
            </w:rPr>
          </w:rPrChange>
        </w:rPr>
        <w:t>7.</w:t>
      </w:r>
      <w:r w:rsidRPr="00491276">
        <w:rPr>
          <w:noProof w:val="0"/>
          <w:lang w:eastAsia="es-MX"/>
          <w:rPrChange w:id="426" w:author="Administrador" w:date="2006-01-24T12:22:00Z">
            <w:rPr>
              <w:noProof w:val="0"/>
              <w:lang w:val="en-US" w:eastAsia="es-MX"/>
            </w:rPr>
          </w:rPrChange>
        </w:rPr>
        <w:tab/>
        <w:t xml:space="preserve">Ser uno que es enseñable – tiene voluntad para aprender – voluntad para aprender y crecer en el Señor, así como crecer en habilidades musicales </w:t>
      </w:r>
    </w:p>
    <w:p w:rsidR="00426967" w:rsidRPr="00491276" w:rsidRDefault="00426967">
      <w:pPr>
        <w:ind w:left="426" w:hanging="426"/>
        <w:jc w:val="both"/>
        <w:rPr>
          <w:noProof w:val="0"/>
          <w:lang w:eastAsia="es-MX"/>
          <w:rPrChange w:id="427" w:author="Administrador" w:date="2006-01-24T12:22:00Z">
            <w:rPr>
              <w:noProof w:val="0"/>
              <w:lang w:val="en-US" w:eastAsia="es-MX"/>
            </w:rPr>
          </w:rPrChange>
        </w:rPr>
      </w:pPr>
      <w:r w:rsidRPr="00491276">
        <w:rPr>
          <w:noProof w:val="0"/>
          <w:lang w:eastAsia="es-MX"/>
          <w:rPrChange w:id="428" w:author="Administrador" w:date="2006-01-24T12:22:00Z">
            <w:rPr>
              <w:noProof w:val="0"/>
              <w:lang w:val="en-US" w:eastAsia="es-MX"/>
            </w:rPr>
          </w:rPrChange>
        </w:rPr>
        <w:t>8.</w:t>
      </w:r>
      <w:r w:rsidRPr="00491276">
        <w:rPr>
          <w:noProof w:val="0"/>
          <w:lang w:eastAsia="es-MX"/>
          <w:rPrChange w:id="429" w:author="Administrador" w:date="2006-01-24T12:22:00Z">
            <w:rPr>
              <w:noProof w:val="0"/>
              <w:lang w:val="en-US" w:eastAsia="es-MX"/>
            </w:rPr>
          </w:rPrChange>
        </w:rPr>
        <w:tab/>
        <w:t>Entender que nuestra meta no es actuar, entretener, ó tomar gloria para nosotros mismos</w:t>
      </w:r>
    </w:p>
    <w:p w:rsidR="00426967" w:rsidRPr="00491276" w:rsidRDefault="00426967">
      <w:pPr>
        <w:ind w:left="426" w:hanging="426"/>
        <w:jc w:val="both"/>
        <w:rPr>
          <w:noProof w:val="0"/>
          <w:lang w:eastAsia="es-MX"/>
          <w:rPrChange w:id="430" w:author="Administrador" w:date="2006-01-24T12:22:00Z">
            <w:rPr>
              <w:noProof w:val="0"/>
              <w:lang w:val="en-US" w:eastAsia="es-MX"/>
            </w:rPr>
          </w:rPrChange>
        </w:rPr>
      </w:pPr>
      <w:r w:rsidRPr="00491276">
        <w:rPr>
          <w:noProof w:val="0"/>
          <w:lang w:eastAsia="es-MX"/>
          <w:rPrChange w:id="431" w:author="Administrador" w:date="2006-01-24T12:22:00Z">
            <w:rPr>
              <w:noProof w:val="0"/>
              <w:lang w:val="en-US" w:eastAsia="es-MX"/>
            </w:rPr>
          </w:rPrChange>
        </w:rPr>
        <w:t>9.</w:t>
      </w:r>
      <w:r w:rsidRPr="00491276">
        <w:rPr>
          <w:noProof w:val="0"/>
          <w:lang w:eastAsia="es-MX"/>
          <w:rPrChange w:id="432" w:author="Administrador" w:date="2006-01-24T12:22:00Z">
            <w:rPr>
              <w:noProof w:val="0"/>
              <w:lang w:val="en-US" w:eastAsia="es-MX"/>
            </w:rPr>
          </w:rPrChange>
        </w:rPr>
        <w:tab/>
        <w:t>Darse cuenta que es un llamado sacerdotal, que requiere un compromiso con el Señor, con la comunidad local, y con el pastor de la congregación local</w:t>
      </w:r>
    </w:p>
    <w:p w:rsidR="00426967" w:rsidRPr="00491276" w:rsidRDefault="00426967">
      <w:pPr>
        <w:ind w:left="426" w:hanging="426"/>
        <w:jc w:val="both"/>
        <w:rPr>
          <w:noProof w:val="0"/>
          <w:lang w:eastAsia="es-MX"/>
          <w:rPrChange w:id="433" w:author="Administrador" w:date="2006-01-24T12:22:00Z">
            <w:rPr>
              <w:noProof w:val="0"/>
              <w:lang w:val="en-US" w:eastAsia="es-MX"/>
            </w:rPr>
          </w:rPrChange>
        </w:rPr>
      </w:pPr>
      <w:r w:rsidRPr="00491276">
        <w:rPr>
          <w:noProof w:val="0"/>
          <w:lang w:eastAsia="es-MX"/>
          <w:rPrChange w:id="434" w:author="Administrador" w:date="2006-01-24T12:22:00Z">
            <w:rPr>
              <w:noProof w:val="0"/>
              <w:lang w:val="en-US" w:eastAsia="es-MX"/>
            </w:rPr>
          </w:rPrChange>
        </w:rPr>
        <w:t>10.</w:t>
      </w:r>
      <w:r w:rsidRPr="00491276">
        <w:rPr>
          <w:noProof w:val="0"/>
          <w:lang w:eastAsia="es-MX"/>
          <w:rPrChange w:id="435" w:author="Administrador" w:date="2006-01-24T12:22:00Z">
            <w:rPr>
              <w:noProof w:val="0"/>
              <w:lang w:val="en-US" w:eastAsia="es-MX"/>
            </w:rPr>
          </w:rPrChange>
        </w:rPr>
        <w:tab/>
        <w:t>Tener una creciente comprensión de la operación de la relación de pacto entre los miembros del equipo de adoración y la comunidad como un todo</w:t>
      </w:r>
    </w:p>
    <w:p w:rsidR="00426967" w:rsidRPr="00491276" w:rsidRDefault="00426967">
      <w:pPr>
        <w:ind w:left="426" w:hanging="426"/>
        <w:jc w:val="both"/>
        <w:rPr>
          <w:noProof w:val="0"/>
          <w:lang w:eastAsia="es-MX"/>
          <w:rPrChange w:id="436" w:author="Administrador" w:date="2006-01-24T12:22:00Z">
            <w:rPr>
              <w:noProof w:val="0"/>
              <w:lang w:val="en-US" w:eastAsia="es-MX"/>
            </w:rPr>
          </w:rPrChange>
        </w:rPr>
      </w:pPr>
      <w:r w:rsidRPr="00491276">
        <w:rPr>
          <w:noProof w:val="0"/>
          <w:lang w:eastAsia="es-MX"/>
          <w:rPrChange w:id="437" w:author="Administrador" w:date="2006-01-24T12:22:00Z">
            <w:rPr>
              <w:noProof w:val="0"/>
              <w:lang w:val="en-US" w:eastAsia="es-MX"/>
            </w:rPr>
          </w:rPrChange>
        </w:rPr>
        <w:t>11.</w:t>
      </w:r>
      <w:r w:rsidRPr="00491276">
        <w:rPr>
          <w:noProof w:val="0"/>
          <w:lang w:eastAsia="es-MX"/>
          <w:rPrChange w:id="438" w:author="Administrador" w:date="2006-01-24T12:22:00Z">
            <w:rPr>
              <w:noProof w:val="0"/>
              <w:lang w:val="en-US" w:eastAsia="es-MX"/>
            </w:rPr>
          </w:rPrChange>
        </w:rPr>
        <w:tab/>
        <w:t>Participar fielmente en los ensayos de adoración, y en las reuniones regulares de la comunidad local</w:t>
      </w:r>
    </w:p>
    <w:p w:rsidR="00426967" w:rsidRPr="00491276" w:rsidRDefault="00426967">
      <w:pPr>
        <w:jc w:val="both"/>
        <w:rPr>
          <w:noProof w:val="0"/>
          <w:lang w:eastAsia="es-MX"/>
          <w:rPrChange w:id="439" w:author="Administrador" w:date="2006-01-24T12:22:00Z">
            <w:rPr>
              <w:noProof w:val="0"/>
              <w:lang w:val="en-US" w:eastAsia="es-MX"/>
            </w:rPr>
          </w:rPrChange>
        </w:rPr>
      </w:pPr>
    </w:p>
    <w:p w:rsidR="00426967" w:rsidRPr="00491276" w:rsidRDefault="00426967">
      <w:pPr>
        <w:jc w:val="both"/>
        <w:rPr>
          <w:i/>
          <w:noProof w:val="0"/>
          <w:lang w:eastAsia="es-MX"/>
          <w:rPrChange w:id="440" w:author="Administrador" w:date="2006-01-24T12:22:00Z">
            <w:rPr>
              <w:i/>
              <w:noProof w:val="0"/>
              <w:lang w:val="en-US" w:eastAsia="es-MX"/>
            </w:rPr>
          </w:rPrChange>
        </w:rPr>
      </w:pPr>
      <w:r w:rsidRPr="00491276">
        <w:rPr>
          <w:i/>
          <w:noProof w:val="0"/>
          <w:lang w:eastAsia="es-MX"/>
          <w:rPrChange w:id="441" w:author="Administrador" w:date="2006-01-24T12:22:00Z">
            <w:rPr>
              <w:i/>
              <w:noProof w:val="0"/>
              <w:lang w:val="en-US" w:eastAsia="es-MX"/>
            </w:rPr>
          </w:rPrChange>
        </w:rPr>
        <w:t>Ser Responsable:</w:t>
      </w:r>
    </w:p>
    <w:p w:rsidR="00426967" w:rsidRPr="00491276" w:rsidRDefault="00426967">
      <w:pPr>
        <w:ind w:left="426" w:hanging="426"/>
        <w:jc w:val="both"/>
        <w:rPr>
          <w:noProof w:val="0"/>
          <w:lang w:eastAsia="es-MX"/>
          <w:rPrChange w:id="442" w:author="Administrador" w:date="2006-01-24T12:22:00Z">
            <w:rPr>
              <w:noProof w:val="0"/>
              <w:lang w:val="en-US" w:eastAsia="es-MX"/>
            </w:rPr>
          </w:rPrChange>
        </w:rPr>
      </w:pPr>
      <w:r w:rsidRPr="00491276">
        <w:rPr>
          <w:noProof w:val="0"/>
          <w:lang w:eastAsia="es-MX"/>
          <w:rPrChange w:id="443" w:author="Administrador" w:date="2006-01-24T12:22:00Z">
            <w:rPr>
              <w:noProof w:val="0"/>
              <w:lang w:val="en-US" w:eastAsia="es-MX"/>
            </w:rPr>
          </w:rPrChange>
        </w:rPr>
        <w:t>1.</w:t>
      </w:r>
      <w:r w:rsidRPr="00491276">
        <w:rPr>
          <w:noProof w:val="0"/>
          <w:lang w:eastAsia="es-MX"/>
          <w:rPrChange w:id="444" w:author="Administrador" w:date="2006-01-24T12:22:00Z">
            <w:rPr>
              <w:noProof w:val="0"/>
              <w:lang w:val="en-US" w:eastAsia="es-MX"/>
            </w:rPr>
          </w:rPrChange>
        </w:rPr>
        <w:tab/>
        <w:t>La fidelidad al llamado de Dios para nuestra vida es vital en el proceso de maduración del creyente.</w:t>
      </w:r>
    </w:p>
    <w:p w:rsidR="00426967" w:rsidRPr="00491276" w:rsidRDefault="00426967">
      <w:pPr>
        <w:ind w:left="426" w:hanging="426"/>
        <w:jc w:val="both"/>
        <w:rPr>
          <w:noProof w:val="0"/>
          <w:lang w:eastAsia="es-MX"/>
          <w:rPrChange w:id="445" w:author="Administrador" w:date="2006-01-24T12:22:00Z">
            <w:rPr>
              <w:noProof w:val="0"/>
              <w:lang w:val="en-US" w:eastAsia="es-MX"/>
            </w:rPr>
          </w:rPrChange>
        </w:rPr>
      </w:pPr>
      <w:r w:rsidRPr="00491276">
        <w:rPr>
          <w:noProof w:val="0"/>
          <w:lang w:eastAsia="es-MX"/>
          <w:rPrChange w:id="446" w:author="Administrador" w:date="2006-01-24T12:22:00Z">
            <w:rPr>
              <w:noProof w:val="0"/>
              <w:lang w:val="en-US" w:eastAsia="es-MX"/>
            </w:rPr>
          </w:rPrChange>
        </w:rPr>
        <w:t>2.</w:t>
      </w:r>
      <w:r w:rsidRPr="00491276">
        <w:rPr>
          <w:noProof w:val="0"/>
          <w:lang w:eastAsia="es-MX"/>
          <w:rPrChange w:id="447" w:author="Administrador" w:date="2006-01-24T12:22:00Z">
            <w:rPr>
              <w:noProof w:val="0"/>
              <w:lang w:val="en-US" w:eastAsia="es-MX"/>
            </w:rPr>
          </w:rPrChange>
        </w:rPr>
        <w:tab/>
        <w:t>Mantener nuestra palabra. Si usted dice que hará algo, sea fiel a ello.</w:t>
      </w:r>
    </w:p>
    <w:p w:rsidR="00426967" w:rsidRPr="00491276" w:rsidRDefault="00426967">
      <w:pPr>
        <w:ind w:left="426" w:hanging="426"/>
        <w:jc w:val="both"/>
        <w:rPr>
          <w:noProof w:val="0"/>
          <w:lang w:eastAsia="es-MX"/>
          <w:rPrChange w:id="448" w:author="Administrador" w:date="2006-01-24T12:22:00Z">
            <w:rPr>
              <w:noProof w:val="0"/>
              <w:lang w:val="en-US" w:eastAsia="es-MX"/>
            </w:rPr>
          </w:rPrChange>
        </w:rPr>
      </w:pPr>
      <w:r w:rsidRPr="00491276">
        <w:rPr>
          <w:noProof w:val="0"/>
          <w:lang w:eastAsia="es-MX"/>
          <w:rPrChange w:id="449" w:author="Administrador" w:date="2006-01-24T12:22:00Z">
            <w:rPr>
              <w:noProof w:val="0"/>
              <w:lang w:val="en-US" w:eastAsia="es-MX"/>
            </w:rPr>
          </w:rPrChange>
        </w:rPr>
        <w:t>3.</w:t>
      </w:r>
      <w:r w:rsidRPr="00491276">
        <w:rPr>
          <w:noProof w:val="0"/>
          <w:lang w:eastAsia="es-MX"/>
          <w:rPrChange w:id="450" w:author="Administrador" w:date="2006-01-24T12:22:00Z">
            <w:rPr>
              <w:noProof w:val="0"/>
              <w:lang w:val="en-US" w:eastAsia="es-MX"/>
            </w:rPr>
          </w:rPrChange>
        </w:rPr>
        <w:tab/>
        <w:t>Estar a tiempo en los ensayos, tiempos de instrucción, de oración, etc.</w:t>
      </w:r>
    </w:p>
    <w:p w:rsidR="00426967" w:rsidRPr="00491276" w:rsidRDefault="00426967">
      <w:pPr>
        <w:ind w:left="426" w:hanging="426"/>
        <w:jc w:val="both"/>
        <w:rPr>
          <w:noProof w:val="0"/>
          <w:lang w:eastAsia="es-MX"/>
          <w:rPrChange w:id="451" w:author="Administrador" w:date="2006-01-24T12:22:00Z">
            <w:rPr>
              <w:noProof w:val="0"/>
              <w:lang w:val="en-US" w:eastAsia="es-MX"/>
            </w:rPr>
          </w:rPrChange>
        </w:rPr>
      </w:pPr>
      <w:r w:rsidRPr="00491276">
        <w:rPr>
          <w:noProof w:val="0"/>
          <w:lang w:eastAsia="es-MX"/>
          <w:rPrChange w:id="452" w:author="Administrador" w:date="2006-01-24T12:22:00Z">
            <w:rPr>
              <w:noProof w:val="0"/>
              <w:lang w:val="en-US" w:eastAsia="es-MX"/>
            </w:rPr>
          </w:rPrChange>
        </w:rPr>
        <w:t>4.</w:t>
      </w:r>
      <w:r w:rsidRPr="00491276">
        <w:rPr>
          <w:noProof w:val="0"/>
          <w:lang w:eastAsia="es-MX"/>
          <w:rPrChange w:id="453" w:author="Administrador" w:date="2006-01-24T12:22:00Z">
            <w:rPr>
              <w:noProof w:val="0"/>
              <w:lang w:val="en-US" w:eastAsia="es-MX"/>
            </w:rPr>
          </w:rPrChange>
        </w:rPr>
        <w:tab/>
        <w:t>Ser un miembro fiel y responsable de la comunidad local.</w:t>
      </w:r>
    </w:p>
    <w:p w:rsidR="00426967" w:rsidRPr="00491276" w:rsidRDefault="00426967">
      <w:pPr>
        <w:jc w:val="both"/>
        <w:rPr>
          <w:i/>
          <w:noProof w:val="0"/>
          <w:lang w:eastAsia="es-MX"/>
          <w:rPrChange w:id="454" w:author="Administrador" w:date="2006-01-24T12:22:00Z">
            <w:rPr>
              <w:i/>
              <w:noProof w:val="0"/>
              <w:lang w:val="en-US" w:eastAsia="es-MX"/>
            </w:rPr>
          </w:rPrChange>
        </w:rPr>
      </w:pPr>
      <w:r w:rsidRPr="00491276">
        <w:rPr>
          <w:noProof w:val="0"/>
          <w:lang w:eastAsia="es-MX"/>
          <w:rPrChange w:id="455" w:author="Administrador" w:date="2006-01-24T12:22:00Z">
            <w:rPr>
              <w:noProof w:val="0"/>
              <w:lang w:val="en-US" w:eastAsia="es-MX"/>
            </w:rPr>
          </w:rPrChange>
        </w:rPr>
        <w:br w:type="page"/>
      </w:r>
      <w:r w:rsidRPr="00491276">
        <w:rPr>
          <w:i/>
          <w:noProof w:val="0"/>
          <w:lang w:eastAsia="es-MX"/>
          <w:rPrChange w:id="456" w:author="Administrador" w:date="2006-01-24T12:22:00Z">
            <w:rPr>
              <w:i/>
              <w:noProof w:val="0"/>
              <w:lang w:val="en-US" w:eastAsia="es-MX"/>
            </w:rPr>
          </w:rPrChange>
        </w:rPr>
        <w:lastRenderedPageBreak/>
        <w:t>Conservar El Vínculo de Unidad en Amor:</w:t>
      </w:r>
    </w:p>
    <w:p w:rsidR="00426967" w:rsidRPr="00491276" w:rsidRDefault="00426967">
      <w:pPr>
        <w:ind w:left="426" w:hanging="426"/>
        <w:jc w:val="both"/>
        <w:rPr>
          <w:noProof w:val="0"/>
          <w:lang w:eastAsia="es-MX"/>
          <w:rPrChange w:id="457" w:author="Administrador" w:date="2006-01-24T12:22:00Z">
            <w:rPr>
              <w:noProof w:val="0"/>
              <w:lang w:val="en-US" w:eastAsia="es-MX"/>
            </w:rPr>
          </w:rPrChange>
        </w:rPr>
      </w:pPr>
      <w:r w:rsidRPr="00491276">
        <w:rPr>
          <w:noProof w:val="0"/>
          <w:lang w:eastAsia="es-MX"/>
          <w:rPrChange w:id="458" w:author="Administrador" w:date="2006-01-24T12:22:00Z">
            <w:rPr>
              <w:noProof w:val="0"/>
              <w:lang w:val="en-US" w:eastAsia="es-MX"/>
            </w:rPr>
          </w:rPrChange>
        </w:rPr>
        <w:t>1.</w:t>
      </w:r>
      <w:r w:rsidRPr="00491276">
        <w:rPr>
          <w:noProof w:val="0"/>
          <w:lang w:eastAsia="es-MX"/>
          <w:rPrChange w:id="459" w:author="Administrador" w:date="2006-01-24T12:22:00Z">
            <w:rPr>
              <w:noProof w:val="0"/>
              <w:lang w:val="en-US" w:eastAsia="es-MX"/>
            </w:rPr>
          </w:rPrChange>
        </w:rPr>
        <w:tab/>
        <w:t>Hablar con palabras edificantes para los demás y entre sí.</w:t>
      </w:r>
    </w:p>
    <w:p w:rsidR="00426967" w:rsidRPr="00491276" w:rsidRDefault="00426967">
      <w:pPr>
        <w:ind w:left="426" w:hanging="426"/>
        <w:jc w:val="both"/>
        <w:rPr>
          <w:noProof w:val="0"/>
          <w:lang w:eastAsia="es-MX"/>
          <w:rPrChange w:id="460" w:author="Administrador" w:date="2006-01-24T12:22:00Z">
            <w:rPr>
              <w:noProof w:val="0"/>
              <w:lang w:val="en-US" w:eastAsia="es-MX"/>
            </w:rPr>
          </w:rPrChange>
        </w:rPr>
      </w:pPr>
      <w:r w:rsidRPr="00491276">
        <w:rPr>
          <w:noProof w:val="0"/>
          <w:lang w:eastAsia="es-MX"/>
          <w:rPrChange w:id="461" w:author="Administrador" w:date="2006-01-24T12:22:00Z">
            <w:rPr>
              <w:noProof w:val="0"/>
              <w:lang w:val="en-US" w:eastAsia="es-MX"/>
            </w:rPr>
          </w:rPrChange>
        </w:rPr>
        <w:t>2.</w:t>
      </w:r>
      <w:r w:rsidRPr="00491276">
        <w:rPr>
          <w:noProof w:val="0"/>
          <w:lang w:eastAsia="es-MX"/>
          <w:rPrChange w:id="462" w:author="Administrador" w:date="2006-01-24T12:22:00Z">
            <w:rPr>
              <w:noProof w:val="0"/>
              <w:lang w:val="en-US" w:eastAsia="es-MX"/>
            </w:rPr>
          </w:rPrChange>
        </w:rPr>
        <w:tab/>
        <w:t>El amor cubrirá multitud de pecados. (1ª Pedro 4: 8)</w:t>
      </w:r>
    </w:p>
    <w:p w:rsidR="00426967" w:rsidRPr="00491276" w:rsidRDefault="00426967">
      <w:pPr>
        <w:ind w:left="426" w:hanging="426"/>
        <w:jc w:val="both"/>
        <w:rPr>
          <w:noProof w:val="0"/>
          <w:lang w:eastAsia="es-MX"/>
          <w:rPrChange w:id="463" w:author="Administrador" w:date="2006-01-24T12:22:00Z">
            <w:rPr>
              <w:noProof w:val="0"/>
              <w:lang w:val="en-US" w:eastAsia="es-MX"/>
            </w:rPr>
          </w:rPrChange>
        </w:rPr>
      </w:pPr>
      <w:r w:rsidRPr="00491276">
        <w:rPr>
          <w:noProof w:val="0"/>
          <w:lang w:eastAsia="es-MX"/>
          <w:rPrChange w:id="464" w:author="Administrador" w:date="2006-01-24T12:22:00Z">
            <w:rPr>
              <w:noProof w:val="0"/>
              <w:lang w:val="en-US" w:eastAsia="es-MX"/>
            </w:rPr>
          </w:rPrChange>
        </w:rPr>
        <w:t>3.</w:t>
      </w:r>
      <w:r w:rsidRPr="00491276">
        <w:rPr>
          <w:noProof w:val="0"/>
          <w:lang w:eastAsia="es-MX"/>
          <w:rPrChange w:id="465" w:author="Administrador" w:date="2006-01-24T12:22:00Z">
            <w:rPr>
              <w:noProof w:val="0"/>
              <w:lang w:val="en-US" w:eastAsia="es-MX"/>
            </w:rPr>
          </w:rPrChange>
        </w:rPr>
        <w:tab/>
        <w:t>Tener la actitud de Jesús.  (Filipenses 2: 3 - 11)</w:t>
      </w:r>
    </w:p>
    <w:p w:rsidR="00426967" w:rsidRPr="00491276" w:rsidRDefault="00426967">
      <w:pPr>
        <w:ind w:left="426" w:hanging="426"/>
        <w:jc w:val="both"/>
        <w:rPr>
          <w:noProof w:val="0"/>
          <w:lang w:eastAsia="es-MX"/>
          <w:rPrChange w:id="466" w:author="Administrador" w:date="2006-01-24T12:22:00Z">
            <w:rPr>
              <w:noProof w:val="0"/>
              <w:lang w:val="en-US" w:eastAsia="es-MX"/>
            </w:rPr>
          </w:rPrChange>
        </w:rPr>
      </w:pPr>
      <w:r w:rsidRPr="00491276">
        <w:rPr>
          <w:noProof w:val="0"/>
          <w:lang w:eastAsia="es-MX"/>
          <w:rPrChange w:id="467" w:author="Administrador" w:date="2006-01-24T12:22:00Z">
            <w:rPr>
              <w:noProof w:val="0"/>
              <w:lang w:val="en-US" w:eastAsia="es-MX"/>
            </w:rPr>
          </w:rPrChange>
        </w:rPr>
        <w:t>4.</w:t>
      </w:r>
      <w:r w:rsidRPr="00491276">
        <w:rPr>
          <w:noProof w:val="0"/>
          <w:lang w:eastAsia="es-MX"/>
          <w:rPrChange w:id="468" w:author="Administrador" w:date="2006-01-24T12:22:00Z">
            <w:rPr>
              <w:noProof w:val="0"/>
              <w:lang w:val="en-US" w:eastAsia="es-MX"/>
            </w:rPr>
          </w:rPrChange>
        </w:rPr>
        <w:tab/>
        <w:t>Apreciar el don de Dios en los demás y entre sí.</w:t>
      </w:r>
    </w:p>
    <w:p w:rsidR="00426967" w:rsidRPr="00491276" w:rsidRDefault="00426967">
      <w:pPr>
        <w:ind w:left="426" w:hanging="426"/>
        <w:jc w:val="both"/>
        <w:rPr>
          <w:noProof w:val="0"/>
          <w:lang w:eastAsia="es-MX"/>
          <w:rPrChange w:id="469" w:author="Administrador" w:date="2006-01-24T12:22:00Z">
            <w:rPr>
              <w:noProof w:val="0"/>
              <w:lang w:val="en-US" w:eastAsia="es-MX"/>
            </w:rPr>
          </w:rPrChange>
        </w:rPr>
      </w:pPr>
      <w:r w:rsidRPr="00491276">
        <w:rPr>
          <w:noProof w:val="0"/>
          <w:lang w:eastAsia="es-MX"/>
          <w:rPrChange w:id="470" w:author="Administrador" w:date="2006-01-24T12:22:00Z">
            <w:rPr>
              <w:noProof w:val="0"/>
              <w:lang w:val="en-US" w:eastAsia="es-MX"/>
            </w:rPr>
          </w:rPrChange>
        </w:rPr>
        <w:t>5.</w:t>
      </w:r>
      <w:r w:rsidRPr="00491276">
        <w:rPr>
          <w:noProof w:val="0"/>
          <w:lang w:eastAsia="es-MX"/>
          <w:rPrChange w:id="471" w:author="Administrador" w:date="2006-01-24T12:22:00Z">
            <w:rPr>
              <w:noProof w:val="0"/>
              <w:lang w:val="en-US" w:eastAsia="es-MX"/>
            </w:rPr>
          </w:rPrChange>
        </w:rPr>
        <w:tab/>
        <w:t>Si usted tiene un problema ó desacuerdo con alguien, vaya con dicha persona, y en amor, hablen sobre el asunto y oren por ello hasta que la paz reine.</w:t>
      </w:r>
    </w:p>
    <w:p w:rsidR="00426967" w:rsidRPr="00491276" w:rsidRDefault="00426967">
      <w:pPr>
        <w:ind w:left="426" w:hanging="426"/>
        <w:jc w:val="both"/>
        <w:rPr>
          <w:noProof w:val="0"/>
          <w:lang w:eastAsia="es-MX"/>
          <w:rPrChange w:id="472" w:author="Administrador" w:date="2006-01-24T12:22:00Z">
            <w:rPr>
              <w:noProof w:val="0"/>
              <w:lang w:val="en-US" w:eastAsia="es-MX"/>
            </w:rPr>
          </w:rPrChange>
        </w:rPr>
      </w:pPr>
    </w:p>
    <w:p w:rsidR="00426967" w:rsidRPr="00491276" w:rsidRDefault="00426967">
      <w:pPr>
        <w:jc w:val="both"/>
        <w:rPr>
          <w:i/>
          <w:noProof w:val="0"/>
          <w:lang w:eastAsia="es-MX"/>
          <w:rPrChange w:id="473" w:author="Administrador" w:date="2006-01-24T12:22:00Z">
            <w:rPr>
              <w:i/>
              <w:noProof w:val="0"/>
              <w:lang w:val="en-US" w:eastAsia="es-MX"/>
            </w:rPr>
          </w:rPrChange>
        </w:rPr>
      </w:pPr>
      <w:r w:rsidRPr="00491276">
        <w:rPr>
          <w:i/>
          <w:noProof w:val="0"/>
          <w:lang w:eastAsia="es-MX"/>
          <w:rPrChange w:id="474" w:author="Administrador" w:date="2006-01-24T12:22:00Z">
            <w:rPr>
              <w:i/>
              <w:noProof w:val="0"/>
              <w:lang w:val="en-US" w:eastAsia="es-MX"/>
            </w:rPr>
          </w:rPrChange>
        </w:rPr>
        <w:t>Estilo de Vida:</w:t>
      </w:r>
    </w:p>
    <w:p w:rsidR="00426967" w:rsidRPr="00491276" w:rsidRDefault="00426967">
      <w:pPr>
        <w:ind w:left="426" w:hanging="426"/>
        <w:jc w:val="both"/>
        <w:rPr>
          <w:noProof w:val="0"/>
          <w:lang w:eastAsia="es-MX"/>
          <w:rPrChange w:id="475" w:author="Administrador" w:date="2006-01-24T12:22:00Z">
            <w:rPr>
              <w:noProof w:val="0"/>
              <w:lang w:val="en-US" w:eastAsia="es-MX"/>
            </w:rPr>
          </w:rPrChange>
        </w:rPr>
      </w:pPr>
      <w:r w:rsidRPr="00491276">
        <w:rPr>
          <w:noProof w:val="0"/>
          <w:lang w:eastAsia="es-MX"/>
          <w:rPrChange w:id="476" w:author="Administrador" w:date="2006-01-24T12:22:00Z">
            <w:rPr>
              <w:noProof w:val="0"/>
              <w:lang w:val="en-US" w:eastAsia="es-MX"/>
            </w:rPr>
          </w:rPrChange>
        </w:rPr>
        <w:t>1.</w:t>
      </w:r>
      <w:r w:rsidRPr="00491276">
        <w:rPr>
          <w:noProof w:val="0"/>
          <w:lang w:eastAsia="es-MX"/>
          <w:rPrChange w:id="477" w:author="Administrador" w:date="2006-01-24T12:22:00Z">
            <w:rPr>
              <w:noProof w:val="0"/>
              <w:lang w:val="en-US" w:eastAsia="es-MX"/>
            </w:rPr>
          </w:rPrChange>
        </w:rPr>
        <w:tab/>
        <w:t>Usted ha sido llamado para permitir que la vida de Dios fluya a través de usted diariamente.</w:t>
      </w:r>
    </w:p>
    <w:p w:rsidR="00426967" w:rsidRPr="00491276" w:rsidRDefault="00426967">
      <w:pPr>
        <w:ind w:left="426" w:hanging="426"/>
        <w:jc w:val="both"/>
        <w:rPr>
          <w:noProof w:val="0"/>
          <w:lang w:eastAsia="es-MX"/>
          <w:rPrChange w:id="478" w:author="Administrador" w:date="2006-01-24T12:22:00Z">
            <w:rPr>
              <w:noProof w:val="0"/>
              <w:lang w:val="en-US" w:eastAsia="es-MX"/>
            </w:rPr>
          </w:rPrChange>
        </w:rPr>
      </w:pPr>
      <w:r w:rsidRPr="00491276">
        <w:rPr>
          <w:noProof w:val="0"/>
          <w:lang w:eastAsia="es-MX"/>
          <w:rPrChange w:id="479" w:author="Administrador" w:date="2006-01-24T12:22:00Z">
            <w:rPr>
              <w:noProof w:val="0"/>
              <w:lang w:val="en-US" w:eastAsia="es-MX"/>
            </w:rPr>
          </w:rPrChange>
        </w:rPr>
        <w:t>2.</w:t>
      </w:r>
      <w:r w:rsidRPr="00491276">
        <w:rPr>
          <w:noProof w:val="0"/>
          <w:lang w:eastAsia="es-MX"/>
          <w:rPrChange w:id="480" w:author="Administrador" w:date="2006-01-24T12:22:00Z">
            <w:rPr>
              <w:noProof w:val="0"/>
              <w:lang w:val="en-US" w:eastAsia="es-MX"/>
            </w:rPr>
          </w:rPrChange>
        </w:rPr>
        <w:tab/>
        <w:t>Permita que el Padre le enseñe como dar gracias en todo. (1ª Tesalonicenses 5: 18).</w:t>
      </w:r>
    </w:p>
    <w:p w:rsidR="00426967" w:rsidRPr="00491276" w:rsidRDefault="00426967">
      <w:pPr>
        <w:ind w:left="426" w:hanging="426"/>
        <w:jc w:val="both"/>
        <w:rPr>
          <w:noProof w:val="0"/>
          <w:lang w:eastAsia="es-MX"/>
          <w:rPrChange w:id="481" w:author="Administrador" w:date="2006-01-24T12:22:00Z">
            <w:rPr>
              <w:noProof w:val="0"/>
              <w:lang w:val="en-US" w:eastAsia="es-MX"/>
            </w:rPr>
          </w:rPrChange>
        </w:rPr>
      </w:pPr>
      <w:r w:rsidRPr="00491276">
        <w:rPr>
          <w:noProof w:val="0"/>
          <w:lang w:eastAsia="es-MX"/>
          <w:rPrChange w:id="482" w:author="Administrador" w:date="2006-01-24T12:22:00Z">
            <w:rPr>
              <w:noProof w:val="0"/>
              <w:lang w:val="en-US" w:eastAsia="es-MX"/>
            </w:rPr>
          </w:rPrChange>
        </w:rPr>
        <w:t>3.</w:t>
      </w:r>
      <w:r w:rsidRPr="00491276">
        <w:rPr>
          <w:noProof w:val="0"/>
          <w:lang w:eastAsia="es-MX"/>
          <w:rPrChange w:id="483" w:author="Administrador" w:date="2006-01-24T12:22:00Z">
            <w:rPr>
              <w:noProof w:val="0"/>
              <w:lang w:val="en-US" w:eastAsia="es-MX"/>
            </w:rPr>
          </w:rPrChange>
        </w:rPr>
        <w:tab/>
        <w:t>Sea una alabanza a Su nombre. Viva u</w:t>
      </w:r>
      <w:del w:id="484" w:author="Altos Hornos de Mexico S.A." w:date="2005-10-31T17:35:00Z">
        <w:r w:rsidRPr="00491276">
          <w:rPr>
            <w:noProof w:val="0"/>
            <w:lang w:eastAsia="es-MX"/>
            <w:rPrChange w:id="485" w:author="Administrador" w:date="2006-01-24T12:22:00Z">
              <w:rPr>
                <w:noProof w:val="0"/>
                <w:lang w:val="en-US" w:eastAsia="es-MX"/>
              </w:rPr>
            </w:rPrChange>
          </w:rPr>
          <w:delText>u</w:delText>
        </w:r>
      </w:del>
      <w:r w:rsidRPr="00491276">
        <w:rPr>
          <w:noProof w:val="0"/>
          <w:lang w:eastAsia="es-MX"/>
          <w:rPrChange w:id="486" w:author="Administrador" w:date="2006-01-24T12:22:00Z">
            <w:rPr>
              <w:noProof w:val="0"/>
              <w:lang w:val="en-US" w:eastAsia="es-MX"/>
            </w:rPr>
          </w:rPrChange>
        </w:rPr>
        <w:t>na vida de alabanza y adoración.</w:t>
      </w:r>
    </w:p>
    <w:p w:rsidR="00426967" w:rsidRPr="00491276" w:rsidRDefault="00426967">
      <w:pPr>
        <w:ind w:left="426" w:hanging="426"/>
        <w:jc w:val="both"/>
        <w:rPr>
          <w:noProof w:val="0"/>
          <w:lang w:eastAsia="es-MX"/>
          <w:rPrChange w:id="487" w:author="Administrador" w:date="2006-01-24T12:22:00Z">
            <w:rPr>
              <w:noProof w:val="0"/>
              <w:lang w:val="en-US" w:eastAsia="es-MX"/>
            </w:rPr>
          </w:rPrChange>
        </w:rPr>
      </w:pPr>
      <w:r w:rsidRPr="00491276">
        <w:rPr>
          <w:noProof w:val="0"/>
          <w:lang w:eastAsia="es-MX"/>
          <w:rPrChange w:id="488" w:author="Administrador" w:date="2006-01-24T12:22:00Z">
            <w:rPr>
              <w:noProof w:val="0"/>
              <w:lang w:val="en-US" w:eastAsia="es-MX"/>
            </w:rPr>
          </w:rPrChange>
        </w:rPr>
        <w:t>4.</w:t>
      </w:r>
      <w:r w:rsidRPr="00491276">
        <w:rPr>
          <w:noProof w:val="0"/>
          <w:lang w:eastAsia="es-MX"/>
          <w:rPrChange w:id="489" w:author="Administrador" w:date="2006-01-24T12:22:00Z">
            <w:rPr>
              <w:noProof w:val="0"/>
              <w:lang w:val="en-US" w:eastAsia="es-MX"/>
            </w:rPr>
          </w:rPrChange>
        </w:rPr>
        <w:tab/>
        <w:t>Aprenda a alabar y adorar con su instrumento. Dedique tiempo a solas con Dios, creciendo en la intimidad de su relación con él.</w:t>
      </w:r>
    </w:p>
    <w:p w:rsidR="00426967" w:rsidRPr="00491276" w:rsidRDefault="00426967">
      <w:pPr>
        <w:ind w:left="426" w:hanging="426"/>
        <w:jc w:val="both"/>
        <w:rPr>
          <w:noProof w:val="0"/>
          <w:lang w:eastAsia="es-MX"/>
          <w:rPrChange w:id="490" w:author="Administrador" w:date="2006-01-24T12:22:00Z">
            <w:rPr>
              <w:noProof w:val="0"/>
              <w:lang w:val="en-US" w:eastAsia="es-MX"/>
            </w:rPr>
          </w:rPrChange>
        </w:rPr>
      </w:pPr>
      <w:r w:rsidRPr="00491276">
        <w:rPr>
          <w:noProof w:val="0"/>
          <w:lang w:eastAsia="es-MX"/>
          <w:rPrChange w:id="491" w:author="Administrador" w:date="2006-01-24T12:22:00Z">
            <w:rPr>
              <w:noProof w:val="0"/>
              <w:lang w:val="en-US" w:eastAsia="es-MX"/>
            </w:rPr>
          </w:rPrChange>
        </w:rPr>
        <w:t>5.</w:t>
      </w:r>
      <w:r w:rsidRPr="00491276">
        <w:rPr>
          <w:noProof w:val="0"/>
          <w:lang w:eastAsia="es-MX"/>
          <w:rPrChange w:id="492" w:author="Administrador" w:date="2006-01-24T12:22:00Z">
            <w:rPr>
              <w:noProof w:val="0"/>
              <w:lang w:val="en-US" w:eastAsia="es-MX"/>
            </w:rPr>
          </w:rPrChange>
        </w:rPr>
        <w:tab/>
        <w:t xml:space="preserve">Aprenda a interceder, adorar, y </w:t>
      </w:r>
      <w:ins w:id="493" w:author="Altos Hornos de Mexico S.A." w:date="2005-10-31T17:35:00Z">
        <w:r w:rsidRPr="00491276">
          <w:rPr>
            <w:noProof w:val="0"/>
            <w:lang w:eastAsia="es-MX"/>
            <w:rPrChange w:id="494" w:author="Administrador" w:date="2006-01-24T12:22:00Z">
              <w:rPr>
                <w:noProof w:val="0"/>
                <w:lang w:val="en-US" w:eastAsia="es-MX"/>
              </w:rPr>
            </w:rPrChange>
          </w:rPr>
          <w:t xml:space="preserve">dar </w:t>
        </w:r>
      </w:ins>
      <w:r w:rsidRPr="00491276">
        <w:rPr>
          <w:noProof w:val="0"/>
          <w:lang w:eastAsia="es-MX"/>
          <w:rPrChange w:id="495" w:author="Administrador" w:date="2006-01-24T12:22:00Z">
            <w:rPr>
              <w:noProof w:val="0"/>
              <w:lang w:val="en-US" w:eastAsia="es-MX"/>
            </w:rPr>
          </w:rPrChange>
        </w:rPr>
        <w:t>profecía en su instrumento, a través de un canto, a través de la danza.</w:t>
      </w:r>
    </w:p>
    <w:p w:rsidR="00426967" w:rsidRPr="00491276" w:rsidRDefault="00426967">
      <w:pPr>
        <w:ind w:left="426" w:hanging="426"/>
        <w:jc w:val="both"/>
        <w:rPr>
          <w:noProof w:val="0"/>
          <w:lang w:eastAsia="es-MX"/>
          <w:rPrChange w:id="496" w:author="Administrador" w:date="2006-01-24T12:22:00Z">
            <w:rPr>
              <w:noProof w:val="0"/>
              <w:lang w:val="en-US" w:eastAsia="es-MX"/>
            </w:rPr>
          </w:rPrChange>
        </w:rPr>
      </w:pPr>
      <w:r w:rsidRPr="00491276">
        <w:rPr>
          <w:noProof w:val="0"/>
          <w:lang w:eastAsia="es-MX"/>
          <w:rPrChange w:id="497" w:author="Administrador" w:date="2006-01-24T12:22:00Z">
            <w:rPr>
              <w:noProof w:val="0"/>
              <w:lang w:val="en-US" w:eastAsia="es-MX"/>
            </w:rPr>
          </w:rPrChange>
        </w:rPr>
        <w:t>6.</w:t>
      </w:r>
      <w:r w:rsidRPr="00491276">
        <w:rPr>
          <w:noProof w:val="0"/>
          <w:lang w:eastAsia="es-MX"/>
          <w:rPrChange w:id="498" w:author="Administrador" w:date="2006-01-24T12:22:00Z">
            <w:rPr>
              <w:noProof w:val="0"/>
              <w:lang w:val="en-US" w:eastAsia="es-MX"/>
            </w:rPr>
          </w:rPrChange>
        </w:rPr>
        <w:tab/>
        <w:t>Cantantes: Cante al Señor un canto nuevo. Cante las Escrituras. Cante su intercesión. Cante la profecía. Usted se hará más sensible a la dirección del Espíritu Santo a medida que hace estas cosas.</w:t>
      </w:r>
    </w:p>
    <w:p w:rsidR="00426967" w:rsidRPr="00491276" w:rsidRDefault="00426967">
      <w:pPr>
        <w:jc w:val="both"/>
        <w:rPr>
          <w:noProof w:val="0"/>
          <w:lang w:eastAsia="es-MX"/>
          <w:rPrChange w:id="499" w:author="Administrador" w:date="2006-01-24T12:22:00Z">
            <w:rPr>
              <w:noProof w:val="0"/>
              <w:lang w:val="en-US" w:eastAsia="es-MX"/>
            </w:rPr>
          </w:rPrChange>
        </w:rPr>
      </w:pPr>
      <w:r w:rsidRPr="00491276">
        <w:rPr>
          <w:noProof w:val="0"/>
          <w:lang w:eastAsia="es-MX"/>
          <w:rPrChange w:id="500" w:author="Administrador" w:date="2006-01-24T12:22:00Z">
            <w:rPr>
              <w:noProof w:val="0"/>
              <w:lang w:val="en-US" w:eastAsia="es-MX"/>
            </w:rPr>
          </w:rPrChange>
        </w:rPr>
        <w:br/>
      </w:r>
      <w:r w:rsidRPr="00491276">
        <w:rPr>
          <w:noProof w:val="0"/>
          <w:lang w:eastAsia="es-MX"/>
          <w:rPrChange w:id="501" w:author="Administrador" w:date="2006-01-24T12:22:00Z">
            <w:rPr>
              <w:noProof w:val="0"/>
              <w:lang w:val="en-US" w:eastAsia="es-MX"/>
            </w:rPr>
          </w:rPrChange>
        </w:rPr>
        <w:br/>
      </w:r>
    </w:p>
    <w:p w:rsidR="00426967" w:rsidRPr="00491276" w:rsidRDefault="00E66C9B">
      <w:pPr>
        <w:rPr>
          <w:noProof w:val="0"/>
          <w:lang w:eastAsia="es-MX"/>
        </w:rPr>
      </w:pPr>
      <w:r w:rsidRPr="00491276">
        <w:rPr>
          <w:lang w:eastAsia="es-MX"/>
        </w:rPr>
        <mc:AlternateContent>
          <mc:Choice Requires="wps">
            <w:drawing>
              <wp:inline distT="0" distB="0" distL="0" distR="0">
                <wp:extent cx="3369945" cy="2921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292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3E5D8F" id="Rectangle 5" o:spid="_x0000_s1026" style="width:265.3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" fillcolor="gray" stroked="f">
                <v:path arrowok="t"/>
                <w10:anchorlock/>
              </v:rect>
            </w:pict>
          </mc:Fallback>
        </mc:AlternateContent>
      </w:r>
    </w:p>
    <w:p w:rsidR="00426967" w:rsidRPr="00491276" w:rsidRDefault="00426967">
      <w:pPr>
        <w:jc w:val="center"/>
        <w:rPr>
          <w:noProof w:val="0"/>
          <w:lang w:eastAsia="es-MX"/>
          <w:rPrChange w:id="502" w:author="Administrador" w:date="2006-01-24T12:22:00Z">
            <w:rPr>
              <w:noProof w:val="0"/>
              <w:lang w:val="en-US" w:eastAsia="es-MX"/>
            </w:rPr>
          </w:rPrChange>
        </w:rPr>
      </w:pPr>
      <w:r w:rsidRPr="00491276">
        <w:br w:type="page"/>
      </w:r>
      <w:r w:rsidRPr="00491276">
        <w:rPr>
          <w:i/>
          <w:noProof w:val="0"/>
          <w:sz w:val="27"/>
          <w:lang w:eastAsia="es-MX"/>
          <w:rPrChange w:id="503" w:author="Administrador" w:date="2006-01-24T12:22:00Z">
            <w:rPr>
              <w:i/>
              <w:noProof w:val="0"/>
              <w:sz w:val="27"/>
              <w:lang w:val="en-US" w:eastAsia="es-MX"/>
            </w:rPr>
          </w:rPrChange>
        </w:rPr>
        <w:lastRenderedPageBreak/>
        <w:t>Capítulo 6</w:t>
      </w:r>
    </w:p>
    <w:p w:rsidR="00426967" w:rsidRPr="00491276" w:rsidRDefault="00426967">
      <w:pPr>
        <w:spacing w:before="100" w:after="100"/>
        <w:jc w:val="center"/>
        <w:outlineLvl w:val="0"/>
        <w:rPr>
          <w:b/>
          <w:noProof w:val="0"/>
          <w:kern w:val="36"/>
          <w:sz w:val="48"/>
          <w:lang w:eastAsia="es-MX"/>
          <w:rPrChange w:id="504" w:author="Administrador" w:date="2006-01-24T12:22:00Z">
            <w:rPr>
              <w:b/>
              <w:noProof w:val="0"/>
              <w:kern w:val="36"/>
              <w:sz w:val="48"/>
              <w:lang w:val="en-US" w:eastAsia="es-MX"/>
            </w:rPr>
          </w:rPrChange>
        </w:rPr>
      </w:pPr>
      <w:r w:rsidRPr="00491276">
        <w:rPr>
          <w:b/>
          <w:noProof w:val="0"/>
          <w:color w:val="000080"/>
          <w:kern w:val="36"/>
          <w:sz w:val="48"/>
          <w:lang w:eastAsia="es-MX"/>
          <w:rPrChange w:id="505" w:author="Administrador" w:date="2006-01-24T12:22:00Z">
            <w:rPr>
              <w:b/>
              <w:noProof w:val="0"/>
              <w:color w:val="000080"/>
              <w:kern w:val="36"/>
              <w:sz w:val="48"/>
              <w:lang w:val="en-US" w:eastAsia="es-MX"/>
            </w:rPr>
          </w:rPrChange>
        </w:rPr>
        <w:t>EL MINISTERIO DE LA ADORACIÓN</w:t>
      </w:r>
    </w:p>
    <w:p w:rsidR="00426967" w:rsidRPr="00491276" w:rsidRDefault="00426967">
      <w:pPr>
        <w:pStyle w:val="BodyText"/>
        <w:spacing w:before="0" w:after="0"/>
        <w:rPr>
          <w:lang w:val="es-MX"/>
          <w:rPrChange w:id="506" w:author="Administrador" w:date="2006-01-24T12:22:00Z">
            <w:rPr/>
          </w:rPrChange>
        </w:rPr>
      </w:pPr>
      <w:r w:rsidRPr="00491276">
        <w:rPr>
          <w:lang w:val="es-MX"/>
          <w:rPrChange w:id="507" w:author="Administrador" w:date="2006-01-24T12:22:00Z">
            <w:rPr/>
          </w:rPrChange>
        </w:rPr>
        <w:br/>
      </w:r>
      <w:r w:rsidRPr="00491276">
        <w:rPr>
          <w:lang w:val="es-MX"/>
          <w:rPrChange w:id="508" w:author="Administrador" w:date="2006-01-24T12:22:00Z">
            <w:rPr/>
          </w:rPrChange>
        </w:rPr>
        <w:br/>
        <w:t>Este capítulo trata de las dimensiones más prácticas del desarrollo del servicio de adoración.</w:t>
      </w:r>
    </w:p>
    <w:p w:rsidR="00426967" w:rsidRPr="00491276" w:rsidRDefault="00426967">
      <w:pPr>
        <w:jc w:val="both"/>
        <w:rPr>
          <w:b/>
          <w:noProof w:val="0"/>
          <w:lang w:eastAsia="es-MX"/>
          <w:rPrChange w:id="509" w:author="Administrador" w:date="2006-01-24T12:22:00Z">
            <w:rPr>
              <w:b/>
              <w:noProof w:val="0"/>
              <w:lang w:val="en-US" w:eastAsia="es-MX"/>
            </w:rPr>
          </w:rPrChange>
        </w:rPr>
      </w:pPr>
    </w:p>
    <w:p w:rsidR="00426967" w:rsidRPr="00491276" w:rsidRDefault="00426967">
      <w:pPr>
        <w:jc w:val="both"/>
        <w:rPr>
          <w:b/>
          <w:noProof w:val="0"/>
          <w:lang w:eastAsia="es-MX"/>
          <w:rPrChange w:id="510" w:author="Administrador" w:date="2006-01-24T12:22:00Z">
            <w:rPr>
              <w:b/>
              <w:noProof w:val="0"/>
              <w:lang w:val="en-US" w:eastAsia="es-MX"/>
            </w:rPr>
          </w:rPrChange>
        </w:rPr>
      </w:pPr>
      <w:r w:rsidRPr="00491276">
        <w:rPr>
          <w:b/>
          <w:noProof w:val="0"/>
          <w:lang w:eastAsia="es-MX"/>
          <w:rPrChange w:id="511" w:author="Administrador" w:date="2006-01-24T12:22:00Z">
            <w:rPr>
              <w:b/>
              <w:noProof w:val="0"/>
              <w:lang w:val="en-US" w:eastAsia="es-MX"/>
            </w:rPr>
          </w:rPrChange>
        </w:rPr>
        <w:t>1. PLANEACIÓN DEL SERVICIO DE ADORACIÓN</w:t>
      </w:r>
    </w:p>
    <w:p w:rsidR="00426967" w:rsidRPr="00491276" w:rsidRDefault="00426967">
      <w:pPr>
        <w:jc w:val="both"/>
        <w:rPr>
          <w:noProof w:val="0"/>
          <w:lang w:eastAsia="es-MX"/>
          <w:rPrChange w:id="512" w:author="Administrador" w:date="2006-01-24T12:22:00Z">
            <w:rPr>
              <w:noProof w:val="0"/>
              <w:lang w:val="en-US" w:eastAsia="es-MX"/>
            </w:rPr>
          </w:rPrChange>
        </w:rPr>
      </w:pPr>
      <w:r w:rsidRPr="00491276">
        <w:rPr>
          <w:noProof w:val="0"/>
          <w:lang w:eastAsia="es-MX"/>
          <w:rPrChange w:id="513" w:author="Administrador" w:date="2006-01-24T12:22:00Z">
            <w:rPr>
              <w:noProof w:val="0"/>
              <w:lang w:val="en-US" w:eastAsia="es-MX"/>
            </w:rPr>
          </w:rPrChange>
        </w:rPr>
        <w:t>Se sugieren las siguientes etapas para la planeación de un evento de adoración:</w:t>
      </w:r>
    </w:p>
    <w:p w:rsidR="00426967" w:rsidRPr="00491276" w:rsidRDefault="00426967">
      <w:pPr>
        <w:jc w:val="both"/>
        <w:rPr>
          <w:noProof w:val="0"/>
          <w:lang w:eastAsia="es-MX"/>
          <w:rPrChange w:id="514" w:author="Administrador" w:date="2006-01-24T12:22:00Z">
            <w:rPr>
              <w:noProof w:val="0"/>
              <w:lang w:val="en-US" w:eastAsia="es-MX"/>
            </w:rPr>
          </w:rPrChange>
        </w:rPr>
      </w:pPr>
    </w:p>
    <w:p w:rsidR="00426967" w:rsidRPr="00491276" w:rsidRDefault="00426967">
      <w:pPr>
        <w:jc w:val="both"/>
        <w:rPr>
          <w:b/>
          <w:noProof w:val="0"/>
          <w:lang w:eastAsia="es-MX"/>
          <w:rPrChange w:id="515" w:author="Administrador" w:date="2006-01-24T12:22:00Z">
            <w:rPr>
              <w:b/>
              <w:noProof w:val="0"/>
              <w:lang w:val="en-US" w:eastAsia="es-MX"/>
            </w:rPr>
          </w:rPrChange>
        </w:rPr>
      </w:pPr>
      <w:r w:rsidRPr="00491276">
        <w:rPr>
          <w:b/>
          <w:noProof w:val="0"/>
          <w:lang w:eastAsia="es-MX"/>
          <w:rPrChange w:id="516" w:author="Administrador" w:date="2006-01-24T12:22:00Z">
            <w:rPr>
              <w:b/>
              <w:noProof w:val="0"/>
              <w:lang w:val="en-US" w:eastAsia="es-MX"/>
            </w:rPr>
          </w:rPrChange>
        </w:rPr>
        <w:t>A. Determine el Punto Focal</w:t>
      </w:r>
    </w:p>
    <w:p w:rsidR="00426967" w:rsidRPr="00491276" w:rsidRDefault="00426967">
      <w:pPr>
        <w:jc w:val="both"/>
        <w:rPr>
          <w:noProof w:val="0"/>
          <w:lang w:eastAsia="es-MX"/>
          <w:rPrChange w:id="517" w:author="Administrador" w:date="2006-01-24T12:22:00Z">
            <w:rPr>
              <w:noProof w:val="0"/>
              <w:lang w:val="en-US" w:eastAsia="es-MX"/>
            </w:rPr>
          </w:rPrChange>
        </w:rPr>
      </w:pPr>
      <w:r w:rsidRPr="00491276">
        <w:rPr>
          <w:noProof w:val="0"/>
          <w:lang w:eastAsia="es-MX"/>
          <w:rPrChange w:id="518" w:author="Administrador" w:date="2006-01-24T12:22:00Z">
            <w:rPr>
              <w:noProof w:val="0"/>
              <w:lang w:val="en-US" w:eastAsia="es-MX"/>
            </w:rPr>
          </w:rPrChange>
        </w:rPr>
        <w:t xml:space="preserve">Antes de buscar los cantos favoritos a incluir en el programa, usted debe identificar lo que será el factor unificador que guiará el evento. ¿Qué es lo que se resaltará en la selección de cantos, Escrituras, </w:t>
      </w:r>
      <w:r w:rsidR="00491276" w:rsidRPr="00491276">
        <w:rPr>
          <w:noProof w:val="0"/>
          <w:lang w:eastAsia="es-MX"/>
          <w:rPrChange w:id="519" w:author="Administrador" w:date="2006-01-24T12:22:00Z">
            <w:rPr>
              <w:noProof w:val="0"/>
              <w:lang w:val="en-US" w:eastAsia="es-MX"/>
            </w:rPr>
          </w:rPrChange>
        </w:rPr>
        <w:t>etc</w:t>
      </w:r>
      <w:r w:rsidR="00491276" w:rsidRPr="00491276">
        <w:rPr>
          <w:noProof w:val="0"/>
          <w:lang w:eastAsia="es-MX"/>
        </w:rPr>
        <w:t>.</w:t>
      </w:r>
      <w:r w:rsidRPr="00491276">
        <w:rPr>
          <w:noProof w:val="0"/>
          <w:lang w:eastAsia="es-MX"/>
          <w:rPrChange w:id="520" w:author="Administrador" w:date="2006-01-24T12:22:00Z">
            <w:rPr>
              <w:noProof w:val="0"/>
              <w:lang w:val="en-US" w:eastAsia="es-MX"/>
            </w:rPr>
          </w:rPrChange>
        </w:rPr>
        <w:t xml:space="preserve">? En el punto 2 se explorarán con mayor detalle las guías sobre cómo seleccionar ó desarrollar un tema con el cual se elabora el programa del servicio. Probablemente se necesita clarificar </w:t>
      </w:r>
      <w:del w:id="521" w:author="Altos Hornos de Mexico S.A." w:date="2005-10-31T17:37:00Z">
        <w:r w:rsidRPr="00491276">
          <w:rPr>
            <w:noProof w:val="0"/>
            <w:lang w:eastAsia="es-MX"/>
            <w:rPrChange w:id="522" w:author="Administrador" w:date="2006-01-24T12:22:00Z">
              <w:rPr>
                <w:noProof w:val="0"/>
                <w:lang w:val="en-US" w:eastAsia="es-MX"/>
              </w:rPr>
            </w:rPrChange>
          </w:rPr>
          <w:delText xml:space="preserve">que </w:delText>
        </w:r>
      </w:del>
      <w:r w:rsidRPr="00491276">
        <w:rPr>
          <w:noProof w:val="0"/>
          <w:lang w:eastAsia="es-MX"/>
          <w:rPrChange w:id="523" w:author="Administrador" w:date="2006-01-24T12:22:00Z">
            <w:rPr>
              <w:noProof w:val="0"/>
              <w:lang w:val="en-US" w:eastAsia="es-MX"/>
            </w:rPr>
          </w:rPrChange>
        </w:rPr>
        <w:t xml:space="preserve">desde el principio, que </w:t>
      </w:r>
      <w:del w:id="524" w:author="Altos Hornos de Mexico S.A." w:date="2005-10-31T17:38:00Z">
        <w:r w:rsidRPr="00491276">
          <w:rPr>
            <w:noProof w:val="0"/>
            <w:lang w:eastAsia="es-MX"/>
            <w:rPrChange w:id="525" w:author="Administrador" w:date="2006-01-24T12:22:00Z">
              <w:rPr>
                <w:noProof w:val="0"/>
                <w:lang w:val="en-US" w:eastAsia="es-MX"/>
              </w:rPr>
            </w:rPrChange>
          </w:rPr>
          <w:delText xml:space="preserve">en </w:delText>
        </w:r>
      </w:del>
      <w:r w:rsidRPr="00491276">
        <w:rPr>
          <w:noProof w:val="0"/>
          <w:lang w:eastAsia="es-MX"/>
          <w:rPrChange w:id="526" w:author="Administrador" w:date="2006-01-24T12:22:00Z">
            <w:rPr>
              <w:noProof w:val="0"/>
              <w:lang w:val="en-US" w:eastAsia="es-MX"/>
            </w:rPr>
          </w:rPrChange>
        </w:rPr>
        <w:t>esta etapa debe estar fundamentad</w:t>
      </w:r>
      <w:ins w:id="527" w:author="Altos Hornos de Mexico S.A." w:date="2005-10-31T17:38:00Z">
        <w:r w:rsidRPr="00491276">
          <w:rPr>
            <w:noProof w:val="0"/>
            <w:lang w:eastAsia="es-MX"/>
            <w:rPrChange w:id="528" w:author="Administrador" w:date="2006-01-24T12:22:00Z">
              <w:rPr>
                <w:noProof w:val="0"/>
                <w:lang w:val="en-US" w:eastAsia="es-MX"/>
              </w:rPr>
            </w:rPrChange>
          </w:rPr>
          <w:t>a</w:t>
        </w:r>
      </w:ins>
      <w:del w:id="529" w:author="Altos Hornos de Mexico S.A." w:date="2005-10-31T17:38:00Z">
        <w:r w:rsidRPr="00491276">
          <w:rPr>
            <w:noProof w:val="0"/>
            <w:lang w:eastAsia="es-MX"/>
            <w:rPrChange w:id="530" w:author="Administrador" w:date="2006-01-24T12:22:00Z">
              <w:rPr>
                <w:noProof w:val="0"/>
                <w:lang w:val="en-US" w:eastAsia="es-MX"/>
              </w:rPr>
            </w:rPrChange>
          </w:rPr>
          <w:delText>o</w:delText>
        </w:r>
      </w:del>
      <w:r w:rsidRPr="00491276">
        <w:rPr>
          <w:noProof w:val="0"/>
          <w:lang w:eastAsia="es-MX"/>
          <w:rPrChange w:id="531" w:author="Administrador" w:date="2006-01-24T12:22:00Z">
            <w:rPr>
              <w:noProof w:val="0"/>
              <w:lang w:val="en-US" w:eastAsia="es-MX"/>
            </w:rPr>
          </w:rPrChange>
        </w:rPr>
        <w:t xml:space="preserve"> con la oración. Es muy fácil dejar a Dios fuera de esta etapa. Dedique algún tiempo para explorar el tema. Asegúrese de observar el tema desde diferentes ángulos y busque algunos antecedentes de lectura ó búsqueda en las Escrituras para tener una comprensión más completa sobre el tema.</w:t>
      </w:r>
    </w:p>
    <w:p w:rsidR="00426967" w:rsidRPr="00491276" w:rsidRDefault="00426967">
      <w:pPr>
        <w:jc w:val="both"/>
        <w:rPr>
          <w:noProof w:val="0"/>
          <w:lang w:eastAsia="es-MX"/>
          <w:rPrChange w:id="532" w:author="Administrador" w:date="2006-01-24T12:22:00Z">
            <w:rPr>
              <w:noProof w:val="0"/>
              <w:lang w:val="en-US" w:eastAsia="es-MX"/>
            </w:rPr>
          </w:rPrChange>
        </w:rPr>
      </w:pPr>
    </w:p>
    <w:p w:rsidR="00426967" w:rsidRPr="00491276" w:rsidRDefault="00426967">
      <w:pPr>
        <w:jc w:val="both"/>
        <w:rPr>
          <w:b/>
          <w:noProof w:val="0"/>
          <w:lang w:eastAsia="es-MX"/>
          <w:rPrChange w:id="533" w:author="Administrador" w:date="2006-01-24T12:22:00Z">
            <w:rPr>
              <w:b/>
              <w:noProof w:val="0"/>
              <w:lang w:val="en-US" w:eastAsia="es-MX"/>
            </w:rPr>
          </w:rPrChange>
        </w:rPr>
      </w:pPr>
      <w:r w:rsidRPr="00491276">
        <w:rPr>
          <w:b/>
          <w:noProof w:val="0"/>
          <w:lang w:eastAsia="es-MX"/>
          <w:rPrChange w:id="534" w:author="Administrador" w:date="2006-01-24T12:22:00Z">
            <w:rPr>
              <w:b/>
              <w:noProof w:val="0"/>
              <w:lang w:val="en-US" w:eastAsia="es-MX"/>
            </w:rPr>
          </w:rPrChange>
        </w:rPr>
        <w:t>B. Seleccione los Recursos Relevantes</w:t>
      </w:r>
    </w:p>
    <w:p w:rsidR="00426967" w:rsidRPr="00491276" w:rsidRDefault="00426967">
      <w:pPr>
        <w:jc w:val="both"/>
        <w:rPr>
          <w:noProof w:val="0"/>
          <w:lang w:eastAsia="es-MX"/>
          <w:rPrChange w:id="535" w:author="Administrador" w:date="2006-01-24T12:22:00Z">
            <w:rPr>
              <w:noProof w:val="0"/>
              <w:lang w:val="en-US" w:eastAsia="es-MX"/>
            </w:rPr>
          </w:rPrChange>
        </w:rPr>
      </w:pPr>
      <w:r w:rsidRPr="00491276">
        <w:rPr>
          <w:noProof w:val="0"/>
          <w:lang w:eastAsia="es-MX"/>
          <w:rPrChange w:id="536" w:author="Administrador" w:date="2006-01-24T12:22:00Z">
            <w:rPr>
              <w:noProof w:val="0"/>
              <w:lang w:val="en-US" w:eastAsia="es-MX"/>
            </w:rPr>
          </w:rPrChange>
        </w:rPr>
        <w:t>Una vez que haya identificado su tema, puede usted empezar a seleccionar el contenido de su servicio de adoración. Ahora es el momento de empezar a seleccionar los cantos, las lecturas de la Escritura y otros elementos de la adoración. En el punto 3 se le dará más atención a esta sección.</w:t>
      </w:r>
    </w:p>
    <w:p w:rsidR="00426967" w:rsidRPr="00491276" w:rsidRDefault="00426967">
      <w:pPr>
        <w:jc w:val="both"/>
        <w:rPr>
          <w:noProof w:val="0"/>
          <w:lang w:eastAsia="es-MX"/>
          <w:rPrChange w:id="537" w:author="Administrador" w:date="2006-01-24T12:22:00Z">
            <w:rPr>
              <w:noProof w:val="0"/>
              <w:lang w:val="en-US" w:eastAsia="es-MX"/>
            </w:rPr>
          </w:rPrChange>
        </w:rPr>
      </w:pPr>
    </w:p>
    <w:p w:rsidR="00426967" w:rsidRPr="00491276" w:rsidRDefault="00426967">
      <w:pPr>
        <w:jc w:val="both"/>
        <w:rPr>
          <w:b/>
          <w:noProof w:val="0"/>
          <w:lang w:eastAsia="es-MX"/>
          <w:rPrChange w:id="538" w:author="Administrador" w:date="2006-01-24T12:22:00Z">
            <w:rPr>
              <w:b/>
              <w:noProof w:val="0"/>
              <w:lang w:val="en-US" w:eastAsia="es-MX"/>
            </w:rPr>
          </w:rPrChange>
        </w:rPr>
      </w:pPr>
      <w:r w:rsidRPr="00491276">
        <w:rPr>
          <w:b/>
          <w:noProof w:val="0"/>
          <w:lang w:eastAsia="es-MX"/>
          <w:rPrChange w:id="539" w:author="Administrador" w:date="2006-01-24T12:22:00Z">
            <w:rPr>
              <w:b/>
              <w:noProof w:val="0"/>
              <w:lang w:val="en-US" w:eastAsia="es-MX"/>
            </w:rPr>
          </w:rPrChange>
        </w:rPr>
        <w:t>C. Diseñe una Secuencia de Eventos</w:t>
      </w:r>
    </w:p>
    <w:p w:rsidR="00426967" w:rsidRPr="00491276" w:rsidRDefault="00426967">
      <w:pPr>
        <w:jc w:val="both"/>
        <w:rPr>
          <w:noProof w:val="0"/>
          <w:lang w:eastAsia="es-MX"/>
          <w:rPrChange w:id="540" w:author="Administrador" w:date="2006-01-24T12:22:00Z">
            <w:rPr>
              <w:noProof w:val="0"/>
              <w:lang w:val="en-US" w:eastAsia="es-MX"/>
            </w:rPr>
          </w:rPrChange>
        </w:rPr>
      </w:pPr>
      <w:r w:rsidRPr="00491276">
        <w:rPr>
          <w:noProof w:val="0"/>
          <w:lang w:eastAsia="es-MX"/>
          <w:rPrChange w:id="541" w:author="Administrador" w:date="2006-01-24T12:22:00Z">
            <w:rPr>
              <w:noProof w:val="0"/>
              <w:lang w:val="en-US" w:eastAsia="es-MX"/>
            </w:rPr>
          </w:rPrChange>
        </w:rPr>
        <w:t>Esta es la etapa en donde se arma completamente el bosquejo de la adoración. El orden en el cual se incluye cada movimiento, y se usan los elementos específicos, debe ser cuidadosamente considerado y colocado en un orden que sea lógico y progresivo. El evento de adoración debe ser un drama que se desarrolla lógicamente, no una selección de cosas que están juntas pero sin ninguna relación ó ilación.</w:t>
      </w:r>
    </w:p>
    <w:p w:rsidR="00426967" w:rsidRPr="00491276" w:rsidRDefault="00426967">
      <w:pPr>
        <w:jc w:val="both"/>
        <w:rPr>
          <w:noProof w:val="0"/>
          <w:lang w:eastAsia="es-MX"/>
          <w:rPrChange w:id="542" w:author="Administrador" w:date="2006-01-24T12:22:00Z">
            <w:rPr>
              <w:noProof w:val="0"/>
              <w:lang w:val="en-US" w:eastAsia="es-MX"/>
            </w:rPr>
          </w:rPrChange>
        </w:rPr>
      </w:pPr>
    </w:p>
    <w:p w:rsidR="00426967" w:rsidRPr="00491276" w:rsidRDefault="00426967">
      <w:pPr>
        <w:jc w:val="both"/>
        <w:rPr>
          <w:b/>
          <w:noProof w:val="0"/>
          <w:lang w:eastAsia="es-MX"/>
          <w:rPrChange w:id="543" w:author="Administrador" w:date="2006-01-24T12:22:00Z">
            <w:rPr>
              <w:b/>
              <w:noProof w:val="0"/>
              <w:lang w:val="en-US" w:eastAsia="es-MX"/>
            </w:rPr>
          </w:rPrChange>
        </w:rPr>
      </w:pPr>
      <w:r w:rsidRPr="00491276">
        <w:rPr>
          <w:b/>
          <w:noProof w:val="0"/>
          <w:lang w:eastAsia="es-MX"/>
          <w:rPrChange w:id="544" w:author="Administrador" w:date="2006-01-24T12:22:00Z">
            <w:rPr>
              <w:b/>
              <w:noProof w:val="0"/>
              <w:lang w:val="en-US" w:eastAsia="es-MX"/>
            </w:rPr>
          </w:rPrChange>
        </w:rPr>
        <w:t>D. Verifique el Contenido y el Flujo</w:t>
      </w:r>
    </w:p>
    <w:p w:rsidR="00426967" w:rsidRPr="00491276" w:rsidRDefault="00426967">
      <w:pPr>
        <w:jc w:val="both"/>
        <w:rPr>
          <w:noProof w:val="0"/>
          <w:lang w:eastAsia="es-MX"/>
          <w:rPrChange w:id="545" w:author="Administrador" w:date="2006-01-24T12:22:00Z">
            <w:rPr>
              <w:noProof w:val="0"/>
              <w:lang w:val="en-US" w:eastAsia="es-MX"/>
            </w:rPr>
          </w:rPrChange>
        </w:rPr>
      </w:pPr>
      <w:r w:rsidRPr="00491276">
        <w:rPr>
          <w:noProof w:val="0"/>
          <w:lang w:eastAsia="es-MX"/>
          <w:rPrChange w:id="546" w:author="Administrador" w:date="2006-01-24T12:22:00Z">
            <w:rPr>
              <w:noProof w:val="0"/>
              <w:lang w:val="en-US" w:eastAsia="es-MX"/>
            </w:rPr>
          </w:rPrChange>
        </w:rPr>
        <w:t xml:space="preserve">Usted ahora tiene ante sí un servicio de adoración casi terminado. Tome algún tiempo para pensar en todo el evento de adoración y considere qué tan apropiado ó adecuado es cada elemento que haya </w:t>
      </w:r>
      <w:r w:rsidR="00491276" w:rsidRPr="00491276">
        <w:rPr>
          <w:noProof w:val="0"/>
          <w:lang w:eastAsia="es-MX"/>
        </w:rPr>
        <w:t>incluido</w:t>
      </w:r>
      <w:r w:rsidRPr="00491276">
        <w:rPr>
          <w:noProof w:val="0"/>
          <w:lang w:eastAsia="es-MX"/>
          <w:rPrChange w:id="547" w:author="Administrador" w:date="2006-01-24T12:22:00Z">
            <w:rPr>
              <w:noProof w:val="0"/>
              <w:lang w:val="en-US" w:eastAsia="es-MX"/>
            </w:rPr>
          </w:rPrChange>
        </w:rPr>
        <w:t>. Puede ser útil regresar a esta etapa un día ó dos después del trabajo inicial, de tal forma que pueda verlo con ojos frescos. Hágase preguntas tales como, “¿Cómo pasará de dicho concepto al siguiente? ¿Debo pasar este concepto hacia adelante ó hacia atrás en el servicio? ¿Hay demasiados cantos nuevos? ¿Hay una amplia variedad de Escrituras y otros elementos que toda la congregación podrá relacionar? ¿Hay algunos cambios impactantes que la gente tendrá que hacer?”</w:t>
      </w:r>
    </w:p>
    <w:p w:rsidR="00426967" w:rsidRPr="00491276" w:rsidRDefault="00426967">
      <w:pPr>
        <w:jc w:val="both"/>
        <w:rPr>
          <w:noProof w:val="0"/>
          <w:lang w:eastAsia="es-MX"/>
          <w:rPrChange w:id="548" w:author="Administrador" w:date="2006-01-24T12:22:00Z">
            <w:rPr>
              <w:noProof w:val="0"/>
              <w:lang w:val="en-US" w:eastAsia="es-MX"/>
            </w:rPr>
          </w:rPrChange>
        </w:rPr>
      </w:pPr>
      <w:r w:rsidRPr="00491276">
        <w:rPr>
          <w:noProof w:val="0"/>
          <w:lang w:eastAsia="es-MX"/>
          <w:rPrChange w:id="549" w:author="Administrador" w:date="2006-01-24T12:22:00Z">
            <w:rPr>
              <w:noProof w:val="0"/>
              <w:lang w:val="en-US" w:eastAsia="es-MX"/>
            </w:rPr>
          </w:rPrChange>
        </w:rPr>
        <w:br w:type="page"/>
      </w:r>
      <w:r w:rsidRPr="00491276">
        <w:rPr>
          <w:noProof w:val="0"/>
          <w:lang w:eastAsia="es-MX"/>
          <w:rPrChange w:id="550" w:author="Administrador" w:date="2006-01-24T12:22:00Z">
            <w:rPr>
              <w:noProof w:val="0"/>
              <w:lang w:val="en-US" w:eastAsia="es-MX"/>
            </w:rPr>
          </w:rPrChange>
        </w:rPr>
        <w:lastRenderedPageBreak/>
        <w:t>Estos  tipos de preguntas le ayudarán a arreglar las debilidades potenciales - ¡recuerde que solamente tiene una oportunidad para usar este bosquejo! También encontrará útil hacer ensayos de las transiciones musicales para verificar que funcionarán – es mejor ahora ajustes ahora que más tarde.</w:t>
      </w:r>
    </w:p>
    <w:p w:rsidR="00426967" w:rsidRPr="00491276" w:rsidRDefault="00426967">
      <w:pPr>
        <w:jc w:val="both"/>
        <w:rPr>
          <w:b/>
          <w:noProof w:val="0"/>
          <w:lang w:eastAsia="es-MX"/>
          <w:rPrChange w:id="551" w:author="Administrador" w:date="2006-01-24T12:22:00Z">
            <w:rPr>
              <w:b/>
              <w:noProof w:val="0"/>
              <w:lang w:val="en-US" w:eastAsia="es-MX"/>
            </w:rPr>
          </w:rPrChange>
        </w:rPr>
      </w:pPr>
    </w:p>
    <w:p w:rsidR="00426967" w:rsidRPr="00491276" w:rsidRDefault="00426967">
      <w:pPr>
        <w:jc w:val="both"/>
        <w:rPr>
          <w:b/>
          <w:noProof w:val="0"/>
          <w:lang w:eastAsia="es-MX"/>
          <w:rPrChange w:id="552" w:author="Administrador" w:date="2006-01-24T12:22:00Z">
            <w:rPr>
              <w:b/>
              <w:noProof w:val="0"/>
              <w:lang w:val="en-US" w:eastAsia="es-MX"/>
            </w:rPr>
          </w:rPrChange>
        </w:rPr>
      </w:pPr>
      <w:r w:rsidRPr="00491276">
        <w:rPr>
          <w:b/>
          <w:noProof w:val="0"/>
          <w:lang w:eastAsia="es-MX"/>
          <w:rPrChange w:id="553" w:author="Administrador" w:date="2006-01-24T12:22:00Z">
            <w:rPr>
              <w:b/>
              <w:noProof w:val="0"/>
              <w:lang w:val="en-US" w:eastAsia="es-MX"/>
            </w:rPr>
          </w:rPrChange>
        </w:rPr>
        <w:t>E. Evaluar la Participación</w:t>
      </w:r>
    </w:p>
    <w:p w:rsidR="00426967" w:rsidRPr="00491276" w:rsidRDefault="00426967">
      <w:pPr>
        <w:jc w:val="both"/>
        <w:rPr>
          <w:noProof w:val="0"/>
          <w:lang w:eastAsia="es-MX"/>
          <w:rPrChange w:id="554" w:author="Administrador" w:date="2006-01-24T12:22:00Z">
            <w:rPr>
              <w:noProof w:val="0"/>
              <w:lang w:val="en-US" w:eastAsia="es-MX"/>
            </w:rPr>
          </w:rPrChange>
        </w:rPr>
      </w:pPr>
      <w:r w:rsidRPr="00491276">
        <w:rPr>
          <w:noProof w:val="0"/>
          <w:lang w:eastAsia="es-MX"/>
          <w:rPrChange w:id="555" w:author="Administrador" w:date="2006-01-24T12:22:00Z">
            <w:rPr>
              <w:noProof w:val="0"/>
              <w:lang w:val="en-US" w:eastAsia="es-MX"/>
            </w:rPr>
          </w:rPrChange>
        </w:rPr>
        <w:t>El paso final es evaluar su “programa” para el evento de adoración venidero de acuerdo al nivel de participación que se requerirá de los adoradores. Recuerde que la adoración no es un deporte de espectadores, sino un evento participativo en el cual cada quien contribuye tan completamente como sea posible, dedique algún tiempo trabajando en el bosquejo para identificar las formas en las cuales participará la gente. Tome cada elemento de adoración y pregúntese cómo podría usarlo para facilitar la participación de la audiencia. Involucrará un poco más de preparación para hacer que los demás lean, compartan ó actúen, pero esto es necesario para que la adoración sea un evento realmente participativo.</w:t>
      </w:r>
    </w:p>
    <w:p w:rsidR="00426967" w:rsidRPr="00491276" w:rsidRDefault="00426967">
      <w:pPr>
        <w:jc w:val="both"/>
        <w:rPr>
          <w:noProof w:val="0"/>
          <w:lang w:eastAsia="es-MX"/>
          <w:rPrChange w:id="556" w:author="Administrador" w:date="2006-01-24T12:22:00Z">
            <w:rPr>
              <w:noProof w:val="0"/>
              <w:lang w:val="en-US" w:eastAsia="es-MX"/>
            </w:rPr>
          </w:rPrChange>
        </w:rPr>
      </w:pPr>
    </w:p>
    <w:p w:rsidR="00426967" w:rsidRPr="00491276" w:rsidRDefault="00426967">
      <w:pPr>
        <w:jc w:val="both"/>
        <w:rPr>
          <w:b/>
          <w:noProof w:val="0"/>
          <w:lang w:eastAsia="es-MX"/>
          <w:rPrChange w:id="557" w:author="Administrador" w:date="2006-01-24T12:22:00Z">
            <w:rPr>
              <w:b/>
              <w:noProof w:val="0"/>
              <w:lang w:val="en-US" w:eastAsia="es-MX"/>
            </w:rPr>
          </w:rPrChange>
        </w:rPr>
      </w:pPr>
      <w:r w:rsidRPr="00491276">
        <w:rPr>
          <w:b/>
          <w:noProof w:val="0"/>
          <w:lang w:eastAsia="es-MX"/>
          <w:rPrChange w:id="558" w:author="Administrador" w:date="2006-01-24T12:22:00Z">
            <w:rPr>
              <w:b/>
              <w:noProof w:val="0"/>
              <w:lang w:val="en-US" w:eastAsia="es-MX"/>
            </w:rPr>
          </w:rPrChange>
        </w:rPr>
        <w:t>2. TEMAS DE ADORACIÓN</w:t>
      </w:r>
    </w:p>
    <w:p w:rsidR="00426967" w:rsidRPr="00491276" w:rsidRDefault="00426967">
      <w:pPr>
        <w:jc w:val="both"/>
        <w:rPr>
          <w:noProof w:val="0"/>
          <w:lang w:eastAsia="es-MX"/>
          <w:rPrChange w:id="559" w:author="Administrador" w:date="2006-01-24T12:22:00Z">
            <w:rPr>
              <w:noProof w:val="0"/>
              <w:lang w:val="en-US" w:eastAsia="es-MX"/>
            </w:rPr>
          </w:rPrChange>
        </w:rPr>
      </w:pPr>
      <w:r w:rsidRPr="00491276">
        <w:rPr>
          <w:noProof w:val="0"/>
          <w:lang w:eastAsia="es-MX"/>
          <w:rPrChange w:id="560" w:author="Administrador" w:date="2006-01-24T12:22:00Z">
            <w:rPr>
              <w:noProof w:val="0"/>
              <w:lang w:val="en-US" w:eastAsia="es-MX"/>
            </w:rPr>
          </w:rPrChange>
        </w:rPr>
        <w:t>El tema central debe estar presente en todo el servicio de adoración, de tal manera que determinará la elección de los elementos de adoración. El líder de adoración no debe tratar de usar tantos recursos como sea posible, sino más bien buscar alentar una comunión significativa con Dios a través del uso del material apropiado. El tema es más que un título – el título es una palabra ó frase descriptiva, pero el tema presenta un principio y revela un propósito. El tema proporciona la ruta de pensamiento a través de la cual los participantes se moverán hasta llegar al clima del servicio.</w:t>
      </w:r>
    </w:p>
    <w:p w:rsidR="00426967" w:rsidRPr="00491276" w:rsidRDefault="00426967">
      <w:pPr>
        <w:jc w:val="both"/>
        <w:rPr>
          <w:noProof w:val="0"/>
          <w:lang w:eastAsia="es-MX"/>
          <w:rPrChange w:id="561" w:author="Administrador" w:date="2006-01-24T12:22:00Z">
            <w:rPr>
              <w:noProof w:val="0"/>
              <w:lang w:val="en-US" w:eastAsia="es-MX"/>
            </w:rPr>
          </w:rPrChange>
        </w:rPr>
      </w:pPr>
      <w:r w:rsidRPr="00491276">
        <w:rPr>
          <w:noProof w:val="0"/>
          <w:lang w:eastAsia="es-MX"/>
          <w:rPrChange w:id="562" w:author="Administrador" w:date="2006-01-24T12:22:00Z">
            <w:rPr>
              <w:noProof w:val="0"/>
              <w:lang w:val="en-US" w:eastAsia="es-MX"/>
            </w:rPr>
          </w:rPrChange>
        </w:rPr>
        <w:t xml:space="preserve">¿De dónde obtiene el líder de adoración el tema? </w:t>
      </w:r>
      <w:r w:rsidRPr="00491276">
        <w:rPr>
          <w:b/>
          <w:noProof w:val="0"/>
          <w:lang w:eastAsia="es-MX"/>
          <w:rPrChange w:id="563" w:author="Administrador" w:date="2006-01-24T12:22:00Z">
            <w:rPr>
              <w:b/>
              <w:noProof w:val="0"/>
              <w:lang w:val="en-US" w:eastAsia="es-MX"/>
            </w:rPr>
          </w:rPrChange>
        </w:rPr>
        <w:t>(1) – Necesidad detectada</w:t>
      </w:r>
      <w:r w:rsidRPr="00491276">
        <w:rPr>
          <w:noProof w:val="0"/>
          <w:lang w:eastAsia="es-MX"/>
          <w:rPrChange w:id="564" w:author="Administrador" w:date="2006-01-24T12:22:00Z">
            <w:rPr>
              <w:noProof w:val="0"/>
              <w:lang w:val="en-US" w:eastAsia="es-MX"/>
            </w:rPr>
          </w:rPrChange>
        </w:rPr>
        <w:t xml:space="preserve"> – el tema puede surgir de una necesidad dentro de la congregación (por ejemplo, expresar la dependencia de Dios, confesar el pecado; interceder por la misión de la iglesia; orar por guía ú orientación en la toma de decisiones; etc.). </w:t>
      </w:r>
      <w:r w:rsidRPr="00491276">
        <w:rPr>
          <w:b/>
          <w:noProof w:val="0"/>
          <w:lang w:eastAsia="es-MX"/>
          <w:rPrChange w:id="565" w:author="Administrador" w:date="2006-01-24T12:22:00Z">
            <w:rPr>
              <w:b/>
              <w:noProof w:val="0"/>
              <w:lang w:val="en-US" w:eastAsia="es-MX"/>
            </w:rPr>
          </w:rPrChange>
        </w:rPr>
        <w:t>(2) Evento Especial</w:t>
      </w:r>
      <w:r w:rsidRPr="00491276">
        <w:rPr>
          <w:noProof w:val="0"/>
          <w:lang w:eastAsia="es-MX"/>
          <w:rPrChange w:id="566" w:author="Administrador" w:date="2006-01-24T12:22:00Z">
            <w:rPr>
              <w:noProof w:val="0"/>
              <w:lang w:val="en-US" w:eastAsia="es-MX"/>
            </w:rPr>
          </w:rPrChange>
        </w:rPr>
        <w:t xml:space="preserve"> – el tema puede surgir de eventos especiales en el calendario de la iglesia, tales como Navidad, Semana Santa, etc. </w:t>
      </w:r>
      <w:r w:rsidRPr="00491276">
        <w:rPr>
          <w:b/>
          <w:noProof w:val="0"/>
          <w:lang w:eastAsia="es-MX"/>
          <w:rPrChange w:id="567" w:author="Administrador" w:date="2006-01-24T12:22:00Z">
            <w:rPr>
              <w:b/>
              <w:noProof w:val="0"/>
              <w:lang w:val="en-US" w:eastAsia="es-MX"/>
            </w:rPr>
          </w:rPrChange>
        </w:rPr>
        <w:t>(3) Experiencias de la Iglesia</w:t>
      </w:r>
      <w:r w:rsidRPr="00491276">
        <w:rPr>
          <w:noProof w:val="0"/>
          <w:lang w:eastAsia="es-MX"/>
          <w:rPrChange w:id="568" w:author="Administrador" w:date="2006-01-24T12:22:00Z">
            <w:rPr>
              <w:noProof w:val="0"/>
              <w:lang w:val="en-US" w:eastAsia="es-MX"/>
            </w:rPr>
          </w:rPrChange>
        </w:rPr>
        <w:t xml:space="preserve"> – el tema se puede tomar de experiencias especiales en la vida de la iglesia. </w:t>
      </w:r>
      <w:r w:rsidRPr="00491276">
        <w:rPr>
          <w:b/>
          <w:noProof w:val="0"/>
          <w:lang w:eastAsia="es-MX"/>
          <w:rPrChange w:id="569" w:author="Administrador" w:date="2006-01-24T12:22:00Z">
            <w:rPr>
              <w:b/>
              <w:noProof w:val="0"/>
              <w:lang w:val="en-US" w:eastAsia="es-MX"/>
            </w:rPr>
          </w:rPrChange>
        </w:rPr>
        <w:t>(4) Tema del Sermón</w:t>
      </w:r>
      <w:r w:rsidRPr="00491276">
        <w:rPr>
          <w:noProof w:val="0"/>
          <w:lang w:eastAsia="es-MX"/>
          <w:rPrChange w:id="570" w:author="Administrador" w:date="2006-01-24T12:22:00Z">
            <w:rPr>
              <w:noProof w:val="0"/>
              <w:lang w:val="en-US" w:eastAsia="es-MX"/>
            </w:rPr>
          </w:rPrChange>
        </w:rPr>
        <w:t xml:space="preserve"> – el tema se puede relacionar </w:t>
      </w:r>
      <w:ins w:id="571" w:author="Altos Hornos de Mexico S.A." w:date="2005-10-31T17:41:00Z">
        <w:r w:rsidRPr="00491276">
          <w:rPr>
            <w:noProof w:val="0"/>
            <w:lang w:eastAsia="es-MX"/>
            <w:rPrChange w:id="572" w:author="Administrador" w:date="2006-01-24T12:22:00Z">
              <w:rPr>
                <w:noProof w:val="0"/>
                <w:lang w:val="en-US" w:eastAsia="es-MX"/>
              </w:rPr>
            </w:rPrChange>
          </w:rPr>
          <w:t>con el sermón</w:t>
        </w:r>
      </w:ins>
      <w:del w:id="573" w:author="Altos Hornos de Mexico S.A." w:date="2005-10-31T17:41:00Z">
        <w:r w:rsidRPr="00491276">
          <w:rPr>
            <w:noProof w:val="0"/>
            <w:lang w:eastAsia="es-MX"/>
            <w:rPrChange w:id="574" w:author="Administrador" w:date="2006-01-24T12:22:00Z">
              <w:rPr>
                <w:noProof w:val="0"/>
                <w:lang w:val="en-US" w:eastAsia="es-MX"/>
              </w:rPr>
            </w:rPrChange>
          </w:rPr>
          <w:delText>a</w:delText>
        </w:r>
      </w:del>
      <w:r w:rsidRPr="00491276">
        <w:rPr>
          <w:noProof w:val="0"/>
          <w:lang w:eastAsia="es-MX"/>
          <w:rPrChange w:id="575" w:author="Administrador" w:date="2006-01-24T12:22:00Z">
            <w:rPr>
              <w:noProof w:val="0"/>
              <w:lang w:val="en-US" w:eastAsia="es-MX"/>
            </w:rPr>
          </w:rPrChange>
        </w:rPr>
        <w:t xml:space="preserve">, ó tomar del tópico del sermón. </w:t>
      </w:r>
      <w:r w:rsidRPr="00491276">
        <w:rPr>
          <w:b/>
          <w:noProof w:val="0"/>
          <w:lang w:eastAsia="es-MX"/>
          <w:rPrChange w:id="576" w:author="Administrador" w:date="2006-01-24T12:22:00Z">
            <w:rPr>
              <w:b/>
              <w:noProof w:val="0"/>
              <w:lang w:val="en-US" w:eastAsia="es-MX"/>
            </w:rPr>
          </w:rPrChange>
        </w:rPr>
        <w:t>(5) Del Corazón de Dios</w:t>
      </w:r>
      <w:r w:rsidRPr="00491276">
        <w:rPr>
          <w:noProof w:val="0"/>
          <w:lang w:eastAsia="es-MX"/>
          <w:rPrChange w:id="577" w:author="Administrador" w:date="2006-01-24T12:22:00Z">
            <w:rPr>
              <w:noProof w:val="0"/>
              <w:lang w:val="en-US" w:eastAsia="es-MX"/>
            </w:rPr>
          </w:rPrChange>
        </w:rPr>
        <w:t xml:space="preserve"> – el tema puede fluir de lo que el líder de adoración siente que Dios quiere decirle a su pueblo. En todos estos ejemplos, el tema debe fluir de las Escrituras. La elección de un pasaje de la Escritura es como un ancla que es esencial para la adoración bíblica.</w:t>
      </w:r>
    </w:p>
    <w:p w:rsidR="00426967" w:rsidRPr="00491276" w:rsidRDefault="00426967">
      <w:pPr>
        <w:jc w:val="both"/>
        <w:rPr>
          <w:noProof w:val="0"/>
          <w:lang w:eastAsia="es-MX"/>
          <w:rPrChange w:id="578" w:author="Administrador" w:date="2006-01-24T12:22:00Z">
            <w:rPr>
              <w:noProof w:val="0"/>
              <w:lang w:val="en-US" w:eastAsia="es-MX"/>
            </w:rPr>
          </w:rPrChange>
        </w:rPr>
      </w:pPr>
    </w:p>
    <w:p w:rsidR="00426967" w:rsidRPr="00491276" w:rsidRDefault="00426967">
      <w:pPr>
        <w:jc w:val="both"/>
        <w:rPr>
          <w:noProof w:val="0"/>
          <w:lang w:eastAsia="es-MX"/>
          <w:rPrChange w:id="579" w:author="Administrador" w:date="2006-01-24T12:22:00Z">
            <w:rPr>
              <w:noProof w:val="0"/>
              <w:lang w:val="en-US" w:eastAsia="es-MX"/>
            </w:rPr>
          </w:rPrChange>
        </w:rPr>
      </w:pPr>
      <w:r w:rsidRPr="00491276">
        <w:rPr>
          <w:noProof w:val="0"/>
          <w:lang w:eastAsia="es-MX"/>
          <w:rPrChange w:id="580" w:author="Administrador" w:date="2006-01-24T12:22:00Z">
            <w:rPr>
              <w:noProof w:val="0"/>
              <w:lang w:val="en-US" w:eastAsia="es-MX"/>
            </w:rPr>
          </w:rPrChange>
        </w:rPr>
        <w:t xml:space="preserve">Mientras usa el tema en la adoración, yo le sugeriría siguiera las guías siguientes: </w:t>
      </w:r>
      <w:r w:rsidRPr="00491276">
        <w:rPr>
          <w:b/>
          <w:noProof w:val="0"/>
          <w:lang w:eastAsia="es-MX"/>
          <w:rPrChange w:id="581" w:author="Administrador" w:date="2006-01-24T12:22:00Z">
            <w:rPr>
              <w:b/>
              <w:noProof w:val="0"/>
              <w:lang w:val="en-US" w:eastAsia="es-MX"/>
            </w:rPr>
          </w:rPrChange>
        </w:rPr>
        <w:t>(1) Pida a Dios que le revele el tema.</w:t>
      </w:r>
      <w:r w:rsidRPr="00491276">
        <w:rPr>
          <w:noProof w:val="0"/>
          <w:lang w:eastAsia="es-MX"/>
          <w:rPrChange w:id="582" w:author="Administrador" w:date="2006-01-24T12:22:00Z">
            <w:rPr>
              <w:noProof w:val="0"/>
              <w:lang w:val="en-US" w:eastAsia="es-MX"/>
            </w:rPr>
          </w:rPrChange>
        </w:rPr>
        <w:t xml:space="preserve"> Usted necesita llegar al servicio de adoración sabiendo que usted está operando bajo la guía del Espíritu Santo. Sabiendo que usted tiene la bendición de Dios en la dirección que usted está tomando le dará un sentido de propósito y autoridad en su dirección del servicio. </w:t>
      </w:r>
      <w:r w:rsidRPr="00491276">
        <w:rPr>
          <w:b/>
          <w:noProof w:val="0"/>
          <w:lang w:eastAsia="es-MX"/>
          <w:rPrChange w:id="583" w:author="Administrador" w:date="2006-01-24T12:22:00Z">
            <w:rPr>
              <w:b/>
              <w:noProof w:val="0"/>
              <w:lang w:val="en-US" w:eastAsia="es-MX"/>
            </w:rPr>
          </w:rPrChange>
        </w:rPr>
        <w:t>(2) Introduzca el tema en forma natural</w:t>
      </w:r>
      <w:r w:rsidRPr="00491276">
        <w:rPr>
          <w:noProof w:val="0"/>
          <w:lang w:eastAsia="es-MX"/>
          <w:rPrChange w:id="584" w:author="Administrador" w:date="2006-01-24T12:22:00Z">
            <w:rPr>
              <w:noProof w:val="0"/>
              <w:lang w:val="en-US" w:eastAsia="es-MX"/>
            </w:rPr>
          </w:rPrChange>
        </w:rPr>
        <w:t>. Evite establecer un tema al empezar el servicio. Más bien encuentre una forma de revelar naturalmente el enfoque del evento de adoración. La forma equivocada de introducir el tema es diciendo: “Mi tema para la adoración de esta mañana es.... “ Una mejor forma de decirlo, “Esta mañana mientras adoramos a Dios, quiero que usted experimente el calor del amor de Dios para su pueblo escogido”. (3) Vincule su contenido con el tema. Una vez que haya introducido el tema asegúrese de que todos los elementos, tanto como sea posible, estén vinculados al tema.</w:t>
      </w:r>
    </w:p>
    <w:p w:rsidR="00426967" w:rsidRPr="00491276" w:rsidRDefault="00426967">
      <w:pPr>
        <w:jc w:val="both"/>
        <w:rPr>
          <w:noProof w:val="0"/>
          <w:lang w:eastAsia="es-MX"/>
          <w:rPrChange w:id="585" w:author="Administrador" w:date="2006-01-24T12:22:00Z">
            <w:rPr>
              <w:noProof w:val="0"/>
              <w:lang w:val="en-US" w:eastAsia="es-MX"/>
            </w:rPr>
          </w:rPrChange>
        </w:rPr>
      </w:pPr>
      <w:r w:rsidRPr="00491276">
        <w:rPr>
          <w:noProof w:val="0"/>
          <w:lang w:eastAsia="es-MX"/>
          <w:rPrChange w:id="586" w:author="Administrador" w:date="2006-01-24T12:22:00Z">
            <w:rPr>
              <w:noProof w:val="0"/>
              <w:lang w:val="en-US" w:eastAsia="es-MX"/>
            </w:rPr>
          </w:rPrChange>
        </w:rPr>
        <w:lastRenderedPageBreak/>
        <w:t>Muestre de una manera natural, la forma en la cual todos los cantos, la lectura y otros componentes creativos se relacionan con el tema. (4) No sobre-exponga el tema. Hay un peligro al sobre-exponer el tema y excederse en la relación entre los elementos. Debe ser muy obvio, pero no se debe sobre-exponer.</w:t>
      </w:r>
    </w:p>
    <w:p w:rsidR="00426967" w:rsidRPr="00491276" w:rsidRDefault="00426967">
      <w:pPr>
        <w:jc w:val="both"/>
        <w:rPr>
          <w:noProof w:val="0"/>
          <w:lang w:eastAsia="es-MX"/>
          <w:rPrChange w:id="587" w:author="Administrador" w:date="2006-01-24T12:22:00Z">
            <w:rPr>
              <w:noProof w:val="0"/>
              <w:lang w:val="en-US" w:eastAsia="es-MX"/>
            </w:rPr>
          </w:rPrChange>
        </w:rPr>
      </w:pPr>
    </w:p>
    <w:p w:rsidR="00426967" w:rsidRPr="00491276" w:rsidRDefault="00426967">
      <w:pPr>
        <w:jc w:val="both"/>
        <w:rPr>
          <w:b/>
          <w:noProof w:val="0"/>
          <w:lang w:eastAsia="es-MX"/>
          <w:rPrChange w:id="588" w:author="Administrador" w:date="2006-01-24T12:22:00Z">
            <w:rPr>
              <w:b/>
              <w:noProof w:val="0"/>
              <w:lang w:val="en-US" w:eastAsia="es-MX"/>
            </w:rPr>
          </w:rPrChange>
        </w:rPr>
      </w:pPr>
      <w:r w:rsidRPr="00491276">
        <w:rPr>
          <w:b/>
          <w:noProof w:val="0"/>
          <w:lang w:eastAsia="es-MX"/>
          <w:rPrChange w:id="589" w:author="Administrador" w:date="2006-01-24T12:22:00Z">
            <w:rPr>
              <w:b/>
              <w:noProof w:val="0"/>
              <w:lang w:val="en-US" w:eastAsia="es-MX"/>
            </w:rPr>
          </w:rPrChange>
        </w:rPr>
        <w:t>3. BOSQUEJOS PARA ADORACIÓN</w:t>
      </w:r>
    </w:p>
    <w:p w:rsidR="00426967" w:rsidRPr="00491276" w:rsidRDefault="00426967">
      <w:pPr>
        <w:jc w:val="both"/>
        <w:rPr>
          <w:noProof w:val="0"/>
          <w:lang w:eastAsia="es-MX"/>
          <w:rPrChange w:id="590" w:author="Administrador" w:date="2006-01-24T12:22:00Z">
            <w:rPr>
              <w:noProof w:val="0"/>
              <w:lang w:val="en-US" w:eastAsia="es-MX"/>
            </w:rPr>
          </w:rPrChange>
        </w:rPr>
      </w:pPr>
      <w:r w:rsidRPr="00491276">
        <w:rPr>
          <w:noProof w:val="0"/>
          <w:lang w:eastAsia="es-MX"/>
          <w:rPrChange w:id="591" w:author="Administrador" w:date="2006-01-24T12:22:00Z">
            <w:rPr>
              <w:noProof w:val="0"/>
              <w:lang w:val="en-US" w:eastAsia="es-MX"/>
            </w:rPr>
          </w:rPrChange>
        </w:rPr>
        <w:t>El líder de adoración usa un bosquejo para desarrollar el tema. Esto asegurará que el servicio de adoración t</w:t>
      </w:r>
      <w:del w:id="592" w:author="Altos Hornos de Mexico S.A." w:date="2005-10-31T17:42:00Z">
        <w:r w:rsidRPr="00491276">
          <w:rPr>
            <w:noProof w:val="0"/>
            <w:lang w:eastAsia="es-MX"/>
            <w:rPrChange w:id="593" w:author="Administrador" w:date="2006-01-24T12:22:00Z">
              <w:rPr>
                <w:noProof w:val="0"/>
                <w:lang w:val="en-US" w:eastAsia="es-MX"/>
              </w:rPr>
            </w:rPrChange>
          </w:rPr>
          <w:delText>i</w:delText>
        </w:r>
      </w:del>
      <w:r w:rsidRPr="00491276">
        <w:rPr>
          <w:noProof w:val="0"/>
          <w:lang w:eastAsia="es-MX"/>
          <w:rPrChange w:id="594" w:author="Administrador" w:date="2006-01-24T12:22:00Z">
            <w:rPr>
              <w:noProof w:val="0"/>
              <w:lang w:val="en-US" w:eastAsia="es-MX"/>
            </w:rPr>
          </w:rPrChange>
        </w:rPr>
        <w:t>en</w:t>
      </w:r>
      <w:ins w:id="595" w:author="Altos Hornos de Mexico S.A." w:date="2005-10-31T17:42:00Z">
        <w:r w:rsidRPr="00491276">
          <w:rPr>
            <w:noProof w:val="0"/>
            <w:lang w:eastAsia="es-MX"/>
            <w:rPrChange w:id="596" w:author="Administrador" w:date="2006-01-24T12:22:00Z">
              <w:rPr>
                <w:noProof w:val="0"/>
                <w:lang w:val="en-US" w:eastAsia="es-MX"/>
              </w:rPr>
            </w:rPrChange>
          </w:rPr>
          <w:t>ga</w:t>
        </w:r>
      </w:ins>
      <w:del w:id="597" w:author="Altos Hornos de Mexico S.A." w:date="2005-10-31T17:42:00Z">
        <w:r w:rsidRPr="00491276">
          <w:rPr>
            <w:noProof w:val="0"/>
            <w:lang w:eastAsia="es-MX"/>
            <w:rPrChange w:id="598" w:author="Administrador" w:date="2006-01-24T12:22:00Z">
              <w:rPr>
                <w:noProof w:val="0"/>
                <w:lang w:val="en-US" w:eastAsia="es-MX"/>
              </w:rPr>
            </w:rPrChange>
          </w:rPr>
          <w:delText>e</w:delText>
        </w:r>
      </w:del>
      <w:r w:rsidRPr="00491276">
        <w:rPr>
          <w:noProof w:val="0"/>
          <w:lang w:eastAsia="es-MX"/>
          <w:rPrChange w:id="599" w:author="Administrador" w:date="2006-01-24T12:22:00Z">
            <w:rPr>
              <w:noProof w:val="0"/>
              <w:lang w:val="en-US" w:eastAsia="es-MX"/>
            </w:rPr>
          </w:rPrChange>
        </w:rPr>
        <w:t xml:space="preserve"> un sentido de dirección y propósito. El bosquejo reflejará la estructura que asumirá el servicio.</w:t>
      </w:r>
    </w:p>
    <w:p w:rsidR="00426967" w:rsidRPr="00491276" w:rsidRDefault="00426967">
      <w:pPr>
        <w:jc w:val="both"/>
        <w:rPr>
          <w:noProof w:val="0"/>
          <w:lang w:eastAsia="es-MX"/>
          <w:rPrChange w:id="600" w:author="Administrador" w:date="2006-01-24T12:22:00Z">
            <w:rPr>
              <w:noProof w:val="0"/>
              <w:lang w:val="en-US" w:eastAsia="es-MX"/>
            </w:rPr>
          </w:rPrChange>
        </w:rPr>
      </w:pPr>
    </w:p>
    <w:p w:rsidR="00426967" w:rsidRPr="00491276" w:rsidRDefault="00426967">
      <w:pPr>
        <w:jc w:val="both"/>
        <w:rPr>
          <w:b/>
          <w:noProof w:val="0"/>
          <w:lang w:eastAsia="es-MX"/>
          <w:rPrChange w:id="601" w:author="Administrador" w:date="2006-01-24T12:22:00Z">
            <w:rPr>
              <w:b/>
              <w:noProof w:val="0"/>
              <w:lang w:val="en-US" w:eastAsia="es-MX"/>
            </w:rPr>
          </w:rPrChange>
        </w:rPr>
      </w:pPr>
      <w:r w:rsidRPr="00491276">
        <w:rPr>
          <w:b/>
          <w:noProof w:val="0"/>
          <w:lang w:eastAsia="es-MX"/>
          <w:rPrChange w:id="602" w:author="Administrador" w:date="2006-01-24T12:22:00Z">
            <w:rPr>
              <w:b/>
              <w:noProof w:val="0"/>
              <w:lang w:val="en-US" w:eastAsia="es-MX"/>
            </w:rPr>
          </w:rPrChange>
        </w:rPr>
        <w:t>A. Desarrollo de un Modelo</w:t>
      </w:r>
    </w:p>
    <w:p w:rsidR="00426967" w:rsidRPr="00491276" w:rsidRDefault="00426967">
      <w:pPr>
        <w:jc w:val="both"/>
        <w:rPr>
          <w:noProof w:val="0"/>
          <w:lang w:eastAsia="es-MX"/>
          <w:rPrChange w:id="603" w:author="Administrador" w:date="2006-01-24T12:22:00Z">
            <w:rPr>
              <w:noProof w:val="0"/>
              <w:lang w:val="en-US" w:eastAsia="es-MX"/>
            </w:rPr>
          </w:rPrChange>
        </w:rPr>
      </w:pPr>
      <w:r w:rsidRPr="00491276">
        <w:rPr>
          <w:noProof w:val="0"/>
          <w:lang w:eastAsia="es-MX"/>
          <w:rPrChange w:id="604" w:author="Administrador" w:date="2006-01-24T12:22:00Z">
            <w:rPr>
              <w:noProof w:val="0"/>
              <w:lang w:val="en-US" w:eastAsia="es-MX"/>
            </w:rPr>
          </w:rPrChange>
        </w:rPr>
        <w:t>Ya hemos mencionado a Isaías 6 como un modelo de adoración. Pero se debe recordar que la Escritura no prescribe un modelo para la adoración.</w:t>
      </w:r>
    </w:p>
    <w:p w:rsidR="00426967" w:rsidRPr="00491276" w:rsidRDefault="00426967">
      <w:pPr>
        <w:jc w:val="both"/>
        <w:rPr>
          <w:noProof w:val="0"/>
          <w:lang w:eastAsia="es-MX"/>
          <w:rPrChange w:id="605" w:author="Administrador" w:date="2006-01-24T12:22:00Z">
            <w:rPr>
              <w:noProof w:val="0"/>
              <w:lang w:val="en-US" w:eastAsia="es-MX"/>
            </w:rPr>
          </w:rPrChange>
        </w:rPr>
      </w:pPr>
      <w:r w:rsidRPr="00491276">
        <w:rPr>
          <w:noProof w:val="0"/>
          <w:lang w:eastAsia="es-MX"/>
          <w:rPrChange w:id="606" w:author="Administrador" w:date="2006-01-24T12:22:00Z">
            <w:rPr>
              <w:noProof w:val="0"/>
              <w:lang w:val="en-US" w:eastAsia="es-MX"/>
            </w:rPr>
          </w:rPrChange>
        </w:rPr>
        <w:t>Von Ogden Vogt sugiere el siguiente modelo:</w:t>
      </w:r>
    </w:p>
    <w:p w:rsidR="00426967" w:rsidRPr="00491276" w:rsidRDefault="00426967">
      <w:pPr>
        <w:ind w:left="426" w:hanging="284"/>
        <w:jc w:val="both"/>
        <w:rPr>
          <w:noProof w:val="0"/>
          <w:lang w:eastAsia="es-MX"/>
          <w:rPrChange w:id="607" w:author="Administrador" w:date="2006-01-24T12:22:00Z">
            <w:rPr>
              <w:noProof w:val="0"/>
              <w:lang w:val="en-US" w:eastAsia="es-MX"/>
            </w:rPr>
          </w:rPrChange>
        </w:rPr>
      </w:pPr>
      <w:r w:rsidRPr="00491276">
        <w:rPr>
          <w:noProof w:val="0"/>
          <w:lang w:eastAsia="es-MX"/>
          <w:rPrChange w:id="608" w:author="Administrador" w:date="2006-01-24T12:22:00Z">
            <w:rPr>
              <w:noProof w:val="0"/>
              <w:lang w:val="en-US" w:eastAsia="es-MX"/>
            </w:rPr>
          </w:rPrChange>
        </w:rPr>
        <w:t>*</w:t>
      </w:r>
      <w:ins w:id="609" w:author="Altos Hornos de Mexico S.A." w:date="2005-10-31T17:43:00Z">
        <w:r w:rsidRPr="00491276">
          <w:rPr>
            <w:noProof w:val="0"/>
            <w:lang w:eastAsia="es-MX"/>
            <w:rPrChange w:id="610" w:author="Administrador" w:date="2006-01-24T12:22:00Z">
              <w:rPr>
                <w:noProof w:val="0"/>
                <w:lang w:val="en-US" w:eastAsia="es-MX"/>
              </w:rPr>
            </w:rPrChange>
          </w:rPr>
          <w:tab/>
        </w:r>
      </w:ins>
      <w:del w:id="611" w:author="Altos Hornos de Mexico S.A." w:date="2005-10-31T17:43:00Z">
        <w:r w:rsidRPr="00491276">
          <w:rPr>
            <w:noProof w:val="0"/>
            <w:lang w:eastAsia="es-MX"/>
            <w:rPrChange w:id="612" w:author="Administrador" w:date="2006-01-24T12:22:00Z">
              <w:rPr>
                <w:noProof w:val="0"/>
                <w:lang w:val="en-US" w:eastAsia="es-MX"/>
              </w:rPr>
            </w:rPrChange>
          </w:rPr>
          <w:delText xml:space="preserve"> </w:delText>
        </w:r>
      </w:del>
      <w:r w:rsidRPr="00491276">
        <w:rPr>
          <w:noProof w:val="0"/>
          <w:lang w:eastAsia="es-MX"/>
          <w:rPrChange w:id="613" w:author="Administrador" w:date="2006-01-24T12:22:00Z">
            <w:rPr>
              <w:noProof w:val="0"/>
              <w:lang w:val="en-US" w:eastAsia="es-MX"/>
            </w:rPr>
          </w:rPrChange>
        </w:rPr>
        <w:t>Presentación – una visión de Dios como aquel a quien uno se ofrece para la adoración</w:t>
      </w:r>
    </w:p>
    <w:p w:rsidR="00426967" w:rsidRPr="00491276" w:rsidRDefault="00426967">
      <w:pPr>
        <w:ind w:left="426" w:hanging="284"/>
        <w:jc w:val="both"/>
        <w:rPr>
          <w:noProof w:val="0"/>
          <w:lang w:eastAsia="es-MX"/>
          <w:rPrChange w:id="614" w:author="Administrador" w:date="2006-01-24T12:22:00Z">
            <w:rPr>
              <w:noProof w:val="0"/>
              <w:lang w:val="en-US" w:eastAsia="es-MX"/>
            </w:rPr>
          </w:rPrChange>
        </w:rPr>
      </w:pPr>
      <w:r w:rsidRPr="00491276">
        <w:rPr>
          <w:noProof w:val="0"/>
          <w:lang w:eastAsia="es-MX"/>
          <w:rPrChange w:id="615" w:author="Administrador" w:date="2006-01-24T12:22:00Z">
            <w:rPr>
              <w:noProof w:val="0"/>
              <w:lang w:val="en-US" w:eastAsia="es-MX"/>
            </w:rPr>
          </w:rPrChange>
        </w:rPr>
        <w:t>*</w:t>
      </w:r>
      <w:ins w:id="616" w:author="Altos Hornos de Mexico S.A." w:date="2005-10-31T17:43:00Z">
        <w:r w:rsidRPr="00491276">
          <w:rPr>
            <w:noProof w:val="0"/>
            <w:lang w:eastAsia="es-MX"/>
            <w:rPrChange w:id="617" w:author="Administrador" w:date="2006-01-24T12:22:00Z">
              <w:rPr>
                <w:noProof w:val="0"/>
                <w:lang w:val="en-US" w:eastAsia="es-MX"/>
              </w:rPr>
            </w:rPrChange>
          </w:rPr>
          <w:tab/>
        </w:r>
      </w:ins>
      <w:del w:id="618" w:author="Altos Hornos de Mexico S.A." w:date="2005-10-31T17:43:00Z">
        <w:r w:rsidRPr="00491276">
          <w:rPr>
            <w:noProof w:val="0"/>
            <w:lang w:eastAsia="es-MX"/>
            <w:rPrChange w:id="619" w:author="Administrador" w:date="2006-01-24T12:22:00Z">
              <w:rPr>
                <w:noProof w:val="0"/>
                <w:lang w:val="en-US" w:eastAsia="es-MX"/>
              </w:rPr>
            </w:rPrChange>
          </w:rPr>
          <w:delText xml:space="preserve"> </w:delText>
        </w:r>
      </w:del>
      <w:r w:rsidRPr="00491276">
        <w:rPr>
          <w:noProof w:val="0"/>
          <w:lang w:eastAsia="es-MX"/>
          <w:rPrChange w:id="620" w:author="Administrador" w:date="2006-01-24T12:22:00Z">
            <w:rPr>
              <w:noProof w:val="0"/>
              <w:lang w:val="en-US" w:eastAsia="es-MX"/>
            </w:rPr>
          </w:rPrChange>
        </w:rPr>
        <w:t>Penitencia – un sentido de humildad en la</w:t>
      </w:r>
      <w:ins w:id="621" w:author="Altos Hornos de Mexico S.A." w:date="2005-10-31T17:43:00Z">
        <w:r w:rsidRPr="00491276">
          <w:rPr>
            <w:noProof w:val="0"/>
            <w:lang w:eastAsia="es-MX"/>
            <w:rPrChange w:id="622" w:author="Administrador" w:date="2006-01-24T12:22:00Z">
              <w:rPr>
                <w:noProof w:val="0"/>
                <w:lang w:val="en-US" w:eastAsia="es-MX"/>
              </w:rPr>
            </w:rPrChange>
          </w:rPr>
          <w:t xml:space="preserve"> </w:t>
        </w:r>
      </w:ins>
      <w:r w:rsidRPr="00491276">
        <w:rPr>
          <w:noProof w:val="0"/>
          <w:lang w:eastAsia="es-MX"/>
          <w:rPrChange w:id="623" w:author="Administrador" w:date="2006-01-24T12:22:00Z">
            <w:rPr>
              <w:noProof w:val="0"/>
              <w:lang w:val="en-US" w:eastAsia="es-MX"/>
            </w:rPr>
          </w:rPrChange>
        </w:rPr>
        <w:t>divina presencia trayendo la confesión</w:t>
      </w:r>
    </w:p>
    <w:p w:rsidR="00426967" w:rsidRPr="00491276" w:rsidRDefault="00426967">
      <w:pPr>
        <w:ind w:left="426" w:hanging="284"/>
        <w:jc w:val="both"/>
        <w:rPr>
          <w:noProof w:val="0"/>
          <w:lang w:eastAsia="es-MX"/>
          <w:rPrChange w:id="624" w:author="Administrador" w:date="2006-01-24T12:22:00Z">
            <w:rPr>
              <w:noProof w:val="0"/>
              <w:lang w:val="en-US" w:eastAsia="es-MX"/>
            </w:rPr>
          </w:rPrChange>
        </w:rPr>
      </w:pPr>
      <w:r w:rsidRPr="00491276">
        <w:rPr>
          <w:noProof w:val="0"/>
          <w:lang w:eastAsia="es-MX"/>
          <w:rPrChange w:id="625" w:author="Administrador" w:date="2006-01-24T12:22:00Z">
            <w:rPr>
              <w:noProof w:val="0"/>
              <w:lang w:val="en-US" w:eastAsia="es-MX"/>
            </w:rPr>
          </w:rPrChange>
        </w:rPr>
        <w:t>*</w:t>
      </w:r>
      <w:ins w:id="626" w:author="Altos Hornos de Mexico S.A." w:date="2005-10-31T17:43:00Z">
        <w:r w:rsidRPr="00491276">
          <w:rPr>
            <w:noProof w:val="0"/>
            <w:lang w:eastAsia="es-MX"/>
            <w:rPrChange w:id="627" w:author="Administrador" w:date="2006-01-24T12:22:00Z">
              <w:rPr>
                <w:noProof w:val="0"/>
                <w:lang w:val="en-US" w:eastAsia="es-MX"/>
              </w:rPr>
            </w:rPrChange>
          </w:rPr>
          <w:tab/>
        </w:r>
      </w:ins>
      <w:del w:id="628" w:author="Altos Hornos de Mexico S.A." w:date="2005-10-31T17:43:00Z">
        <w:r w:rsidRPr="00491276">
          <w:rPr>
            <w:noProof w:val="0"/>
            <w:lang w:eastAsia="es-MX"/>
            <w:rPrChange w:id="629" w:author="Administrador" w:date="2006-01-24T12:22:00Z">
              <w:rPr>
                <w:noProof w:val="0"/>
                <w:lang w:val="en-US" w:eastAsia="es-MX"/>
              </w:rPr>
            </w:rPrChange>
          </w:rPr>
          <w:delText xml:space="preserve"> </w:delText>
        </w:r>
      </w:del>
      <w:r w:rsidRPr="00491276">
        <w:rPr>
          <w:noProof w:val="0"/>
          <w:lang w:eastAsia="es-MX"/>
          <w:rPrChange w:id="630" w:author="Administrador" w:date="2006-01-24T12:22:00Z">
            <w:rPr>
              <w:noProof w:val="0"/>
              <w:lang w:val="en-US" w:eastAsia="es-MX"/>
            </w:rPr>
          </w:rPrChange>
        </w:rPr>
        <w:t>Exaltación – expresar en alabanza la persona y las obras de Dios.</w:t>
      </w:r>
    </w:p>
    <w:p w:rsidR="00426967" w:rsidRPr="00491276" w:rsidRDefault="00426967">
      <w:pPr>
        <w:ind w:left="426" w:hanging="284"/>
        <w:jc w:val="both"/>
        <w:rPr>
          <w:noProof w:val="0"/>
          <w:lang w:eastAsia="es-MX"/>
          <w:rPrChange w:id="631" w:author="Administrador" w:date="2006-01-24T12:22:00Z">
            <w:rPr>
              <w:noProof w:val="0"/>
              <w:lang w:val="en-US" w:eastAsia="es-MX"/>
            </w:rPr>
          </w:rPrChange>
        </w:rPr>
      </w:pPr>
      <w:r w:rsidRPr="00491276">
        <w:rPr>
          <w:noProof w:val="0"/>
          <w:lang w:eastAsia="es-MX"/>
          <w:rPrChange w:id="632" w:author="Administrador" w:date="2006-01-24T12:22:00Z">
            <w:rPr>
              <w:noProof w:val="0"/>
              <w:lang w:val="en-US" w:eastAsia="es-MX"/>
            </w:rPr>
          </w:rPrChange>
        </w:rPr>
        <w:t>*</w:t>
      </w:r>
      <w:ins w:id="633" w:author="Altos Hornos de Mexico S.A." w:date="2005-10-31T17:43:00Z">
        <w:r w:rsidRPr="00491276">
          <w:rPr>
            <w:noProof w:val="0"/>
            <w:lang w:eastAsia="es-MX"/>
            <w:rPrChange w:id="634" w:author="Administrador" w:date="2006-01-24T12:22:00Z">
              <w:rPr>
                <w:noProof w:val="0"/>
                <w:lang w:val="en-US" w:eastAsia="es-MX"/>
              </w:rPr>
            </w:rPrChange>
          </w:rPr>
          <w:tab/>
        </w:r>
      </w:ins>
      <w:del w:id="635" w:author="Altos Hornos de Mexico S.A." w:date="2005-10-31T17:43:00Z">
        <w:r w:rsidRPr="00491276">
          <w:rPr>
            <w:noProof w:val="0"/>
            <w:lang w:eastAsia="es-MX"/>
            <w:rPrChange w:id="636" w:author="Administrador" w:date="2006-01-24T12:22:00Z">
              <w:rPr>
                <w:noProof w:val="0"/>
                <w:lang w:val="en-US" w:eastAsia="es-MX"/>
              </w:rPr>
            </w:rPrChange>
          </w:rPr>
          <w:delText xml:space="preserve"> </w:delText>
        </w:r>
      </w:del>
      <w:r w:rsidRPr="00491276">
        <w:rPr>
          <w:noProof w:val="0"/>
          <w:lang w:eastAsia="es-MX"/>
          <w:rPrChange w:id="637" w:author="Administrador" w:date="2006-01-24T12:22:00Z">
            <w:rPr>
              <w:noProof w:val="0"/>
              <w:lang w:val="en-US" w:eastAsia="es-MX"/>
            </w:rPr>
          </w:rPrChange>
        </w:rPr>
        <w:t>Iluminación – el alma recibe luz antes de continuar en el camino de la vida</w:t>
      </w:r>
    </w:p>
    <w:p w:rsidR="00426967" w:rsidRPr="00491276" w:rsidRDefault="00426967">
      <w:pPr>
        <w:ind w:left="426" w:hanging="284"/>
        <w:jc w:val="both"/>
        <w:rPr>
          <w:noProof w:val="0"/>
          <w:lang w:eastAsia="es-MX"/>
          <w:rPrChange w:id="638" w:author="Administrador" w:date="2006-01-24T12:22:00Z">
            <w:rPr>
              <w:noProof w:val="0"/>
              <w:lang w:val="en-US" w:eastAsia="es-MX"/>
            </w:rPr>
          </w:rPrChange>
        </w:rPr>
      </w:pPr>
      <w:r w:rsidRPr="00491276">
        <w:rPr>
          <w:noProof w:val="0"/>
          <w:lang w:eastAsia="es-MX"/>
          <w:rPrChange w:id="639" w:author="Administrador" w:date="2006-01-24T12:22:00Z">
            <w:rPr>
              <w:noProof w:val="0"/>
              <w:lang w:val="en-US" w:eastAsia="es-MX"/>
            </w:rPr>
          </w:rPrChange>
        </w:rPr>
        <w:t>*</w:t>
      </w:r>
      <w:ins w:id="640" w:author="Altos Hornos de Mexico S.A." w:date="2005-10-31T17:43:00Z">
        <w:r w:rsidRPr="00491276">
          <w:rPr>
            <w:noProof w:val="0"/>
            <w:lang w:eastAsia="es-MX"/>
            <w:rPrChange w:id="641" w:author="Administrador" w:date="2006-01-24T12:22:00Z">
              <w:rPr>
                <w:noProof w:val="0"/>
                <w:lang w:val="en-US" w:eastAsia="es-MX"/>
              </w:rPr>
            </w:rPrChange>
          </w:rPr>
          <w:tab/>
        </w:r>
      </w:ins>
      <w:del w:id="642" w:author="Altos Hornos de Mexico S.A." w:date="2005-10-31T17:43:00Z">
        <w:r w:rsidRPr="00491276">
          <w:rPr>
            <w:noProof w:val="0"/>
            <w:lang w:eastAsia="es-MX"/>
            <w:rPrChange w:id="643" w:author="Administrador" w:date="2006-01-24T12:22:00Z">
              <w:rPr>
                <w:noProof w:val="0"/>
                <w:lang w:val="en-US" w:eastAsia="es-MX"/>
              </w:rPr>
            </w:rPrChange>
          </w:rPr>
          <w:delText xml:space="preserve"> </w:delText>
        </w:r>
      </w:del>
      <w:r w:rsidRPr="00491276">
        <w:rPr>
          <w:noProof w:val="0"/>
          <w:lang w:eastAsia="es-MX"/>
          <w:rPrChange w:id="644" w:author="Administrador" w:date="2006-01-24T12:22:00Z">
            <w:rPr>
              <w:noProof w:val="0"/>
              <w:lang w:val="en-US" w:eastAsia="es-MX"/>
            </w:rPr>
          </w:rPrChange>
        </w:rPr>
        <w:t>Dedicación – el alma se enrola para un servicio adicional.</w:t>
      </w:r>
    </w:p>
    <w:p w:rsidR="00426967" w:rsidRPr="00491276" w:rsidRDefault="00426967">
      <w:pPr>
        <w:jc w:val="both"/>
        <w:rPr>
          <w:noProof w:val="0"/>
          <w:lang w:eastAsia="es-MX"/>
          <w:rPrChange w:id="645" w:author="Administrador" w:date="2006-01-24T12:22:00Z">
            <w:rPr>
              <w:noProof w:val="0"/>
              <w:lang w:val="en-US" w:eastAsia="es-MX"/>
            </w:rPr>
          </w:rPrChange>
        </w:rPr>
      </w:pPr>
    </w:p>
    <w:p w:rsidR="00426967" w:rsidRPr="00491276" w:rsidRDefault="00426967">
      <w:pPr>
        <w:jc w:val="both"/>
        <w:rPr>
          <w:noProof w:val="0"/>
          <w:lang w:eastAsia="es-MX"/>
          <w:rPrChange w:id="646" w:author="Administrador" w:date="2006-01-24T12:22:00Z">
            <w:rPr>
              <w:noProof w:val="0"/>
              <w:lang w:val="en-US" w:eastAsia="es-MX"/>
            </w:rPr>
          </w:rPrChange>
        </w:rPr>
      </w:pPr>
      <w:r w:rsidRPr="00491276">
        <w:rPr>
          <w:noProof w:val="0"/>
          <w:lang w:eastAsia="es-MX"/>
          <w:rPrChange w:id="647" w:author="Administrador" w:date="2006-01-24T12:22:00Z">
            <w:rPr>
              <w:noProof w:val="0"/>
              <w:lang w:val="en-US" w:eastAsia="es-MX"/>
            </w:rPr>
          </w:rPrChange>
        </w:rPr>
        <w:t>Seidenspinner habla de tres movimientos en la adoración:</w:t>
      </w:r>
    </w:p>
    <w:p w:rsidR="00426967" w:rsidRPr="00491276" w:rsidRDefault="00426967">
      <w:pPr>
        <w:ind w:left="426" w:hanging="284"/>
        <w:jc w:val="both"/>
        <w:rPr>
          <w:noProof w:val="0"/>
          <w:lang w:eastAsia="es-MX"/>
          <w:rPrChange w:id="648" w:author="Administrador" w:date="2006-01-24T12:22:00Z">
            <w:rPr>
              <w:noProof w:val="0"/>
              <w:lang w:val="en-US" w:eastAsia="es-MX"/>
            </w:rPr>
          </w:rPrChange>
        </w:rPr>
      </w:pPr>
      <w:r w:rsidRPr="00491276">
        <w:rPr>
          <w:noProof w:val="0"/>
          <w:lang w:eastAsia="es-MX"/>
          <w:rPrChange w:id="649" w:author="Administrador" w:date="2006-01-24T12:22:00Z">
            <w:rPr>
              <w:noProof w:val="0"/>
              <w:lang w:val="en-US" w:eastAsia="es-MX"/>
            </w:rPr>
          </w:rPrChange>
        </w:rPr>
        <w:t>*</w:t>
      </w:r>
      <w:ins w:id="650" w:author="Altos Hornos de Mexico S.A." w:date="2005-10-31T17:43:00Z">
        <w:r w:rsidRPr="00491276">
          <w:rPr>
            <w:noProof w:val="0"/>
            <w:lang w:eastAsia="es-MX"/>
            <w:rPrChange w:id="651" w:author="Administrador" w:date="2006-01-24T12:22:00Z">
              <w:rPr>
                <w:noProof w:val="0"/>
                <w:lang w:val="en-US" w:eastAsia="es-MX"/>
              </w:rPr>
            </w:rPrChange>
          </w:rPr>
          <w:tab/>
        </w:r>
      </w:ins>
      <w:del w:id="652" w:author="Altos Hornos de Mexico S.A." w:date="2005-10-31T17:43:00Z">
        <w:r w:rsidRPr="00491276">
          <w:rPr>
            <w:noProof w:val="0"/>
            <w:lang w:eastAsia="es-MX"/>
            <w:rPrChange w:id="653" w:author="Administrador" w:date="2006-01-24T12:22:00Z">
              <w:rPr>
                <w:noProof w:val="0"/>
                <w:lang w:val="en-US" w:eastAsia="es-MX"/>
              </w:rPr>
            </w:rPrChange>
          </w:rPr>
          <w:delText xml:space="preserve"> </w:delText>
        </w:r>
      </w:del>
      <w:r w:rsidRPr="00491276">
        <w:rPr>
          <w:noProof w:val="0"/>
          <w:lang w:eastAsia="es-MX"/>
          <w:rPrChange w:id="654" w:author="Administrador" w:date="2006-01-24T12:22:00Z">
            <w:rPr>
              <w:noProof w:val="0"/>
              <w:lang w:val="en-US" w:eastAsia="es-MX"/>
            </w:rPr>
          </w:rPrChange>
        </w:rPr>
        <w:t>Adoración de Dios</w:t>
      </w:r>
    </w:p>
    <w:p w:rsidR="00426967" w:rsidRPr="00491276" w:rsidRDefault="00426967">
      <w:pPr>
        <w:ind w:left="426" w:hanging="284"/>
        <w:jc w:val="both"/>
        <w:rPr>
          <w:noProof w:val="0"/>
          <w:lang w:eastAsia="es-MX"/>
          <w:rPrChange w:id="655" w:author="Administrador" w:date="2006-01-24T12:22:00Z">
            <w:rPr>
              <w:noProof w:val="0"/>
              <w:lang w:val="en-US" w:eastAsia="es-MX"/>
            </w:rPr>
          </w:rPrChange>
        </w:rPr>
      </w:pPr>
      <w:r w:rsidRPr="00491276">
        <w:rPr>
          <w:noProof w:val="0"/>
          <w:lang w:eastAsia="es-MX"/>
          <w:rPrChange w:id="656" w:author="Administrador" w:date="2006-01-24T12:22:00Z">
            <w:rPr>
              <w:noProof w:val="0"/>
              <w:lang w:val="en-US" w:eastAsia="es-MX"/>
            </w:rPr>
          </w:rPrChange>
        </w:rPr>
        <w:t>*</w:t>
      </w:r>
      <w:ins w:id="657" w:author="Altos Hornos de Mexico S.A." w:date="2005-10-31T17:43:00Z">
        <w:r w:rsidRPr="00491276">
          <w:rPr>
            <w:noProof w:val="0"/>
            <w:lang w:eastAsia="es-MX"/>
            <w:rPrChange w:id="658" w:author="Administrador" w:date="2006-01-24T12:22:00Z">
              <w:rPr>
                <w:noProof w:val="0"/>
                <w:lang w:val="en-US" w:eastAsia="es-MX"/>
              </w:rPr>
            </w:rPrChange>
          </w:rPr>
          <w:tab/>
        </w:r>
      </w:ins>
      <w:del w:id="659" w:author="Altos Hornos de Mexico S.A." w:date="2005-10-31T17:43:00Z">
        <w:r w:rsidRPr="00491276">
          <w:rPr>
            <w:noProof w:val="0"/>
            <w:lang w:eastAsia="es-MX"/>
            <w:rPrChange w:id="660" w:author="Administrador" w:date="2006-01-24T12:22:00Z">
              <w:rPr>
                <w:noProof w:val="0"/>
                <w:lang w:val="en-US" w:eastAsia="es-MX"/>
              </w:rPr>
            </w:rPrChange>
          </w:rPr>
          <w:delText xml:space="preserve"> </w:delText>
        </w:r>
      </w:del>
      <w:r w:rsidRPr="00491276">
        <w:rPr>
          <w:noProof w:val="0"/>
          <w:lang w:eastAsia="es-MX"/>
          <w:rPrChange w:id="661" w:author="Administrador" w:date="2006-01-24T12:22:00Z">
            <w:rPr>
              <w:noProof w:val="0"/>
              <w:lang w:val="en-US" w:eastAsia="es-MX"/>
            </w:rPr>
          </w:rPrChange>
        </w:rPr>
        <w:t>Comunión con Dios</w:t>
      </w:r>
    </w:p>
    <w:p w:rsidR="00426967" w:rsidRPr="00491276" w:rsidRDefault="00426967">
      <w:pPr>
        <w:ind w:left="426" w:hanging="284"/>
        <w:jc w:val="both"/>
        <w:rPr>
          <w:noProof w:val="0"/>
          <w:lang w:eastAsia="es-MX"/>
          <w:rPrChange w:id="662" w:author="Administrador" w:date="2006-01-24T12:22:00Z">
            <w:rPr>
              <w:noProof w:val="0"/>
              <w:lang w:val="en-US" w:eastAsia="es-MX"/>
            </w:rPr>
          </w:rPrChange>
        </w:rPr>
      </w:pPr>
      <w:r w:rsidRPr="00491276">
        <w:rPr>
          <w:noProof w:val="0"/>
          <w:lang w:eastAsia="es-MX"/>
          <w:rPrChange w:id="663" w:author="Administrador" w:date="2006-01-24T12:22:00Z">
            <w:rPr>
              <w:noProof w:val="0"/>
              <w:lang w:val="en-US" w:eastAsia="es-MX"/>
            </w:rPr>
          </w:rPrChange>
        </w:rPr>
        <w:t>*</w:t>
      </w:r>
      <w:ins w:id="664" w:author="Altos Hornos de Mexico S.A." w:date="2005-10-31T17:44:00Z">
        <w:r w:rsidRPr="00491276">
          <w:rPr>
            <w:noProof w:val="0"/>
            <w:lang w:eastAsia="es-MX"/>
            <w:rPrChange w:id="665" w:author="Administrador" w:date="2006-01-24T12:22:00Z">
              <w:rPr>
                <w:noProof w:val="0"/>
                <w:lang w:val="en-US" w:eastAsia="es-MX"/>
              </w:rPr>
            </w:rPrChange>
          </w:rPr>
          <w:tab/>
        </w:r>
      </w:ins>
      <w:del w:id="666" w:author="Altos Hornos de Mexico S.A." w:date="2005-10-31T17:44:00Z">
        <w:r w:rsidRPr="00491276">
          <w:rPr>
            <w:noProof w:val="0"/>
            <w:lang w:eastAsia="es-MX"/>
            <w:rPrChange w:id="667" w:author="Administrador" w:date="2006-01-24T12:22:00Z">
              <w:rPr>
                <w:noProof w:val="0"/>
                <w:lang w:val="en-US" w:eastAsia="es-MX"/>
              </w:rPr>
            </w:rPrChange>
          </w:rPr>
          <w:delText xml:space="preserve"> </w:delText>
        </w:r>
      </w:del>
      <w:r w:rsidRPr="00491276">
        <w:rPr>
          <w:noProof w:val="0"/>
          <w:lang w:eastAsia="es-MX"/>
          <w:rPrChange w:id="668" w:author="Administrador" w:date="2006-01-24T12:22:00Z">
            <w:rPr>
              <w:noProof w:val="0"/>
              <w:lang w:val="en-US" w:eastAsia="es-MX"/>
            </w:rPr>
          </w:rPrChange>
        </w:rPr>
        <w:t>Dedicación a Dios</w:t>
      </w:r>
    </w:p>
    <w:p w:rsidR="00426967" w:rsidRPr="00491276" w:rsidRDefault="00426967">
      <w:pPr>
        <w:jc w:val="both"/>
        <w:rPr>
          <w:noProof w:val="0"/>
          <w:lang w:eastAsia="es-MX"/>
          <w:rPrChange w:id="669" w:author="Administrador" w:date="2006-01-24T12:22:00Z">
            <w:rPr>
              <w:noProof w:val="0"/>
              <w:lang w:val="en-US" w:eastAsia="es-MX"/>
            </w:rPr>
          </w:rPrChange>
        </w:rPr>
      </w:pPr>
    </w:p>
    <w:p w:rsidR="00426967" w:rsidRPr="00491276" w:rsidRDefault="00426967">
      <w:pPr>
        <w:jc w:val="both"/>
        <w:rPr>
          <w:noProof w:val="0"/>
          <w:lang w:eastAsia="es-MX"/>
          <w:rPrChange w:id="670" w:author="Administrador" w:date="2006-01-24T12:22:00Z">
            <w:rPr>
              <w:noProof w:val="0"/>
              <w:lang w:val="en-US" w:eastAsia="es-MX"/>
            </w:rPr>
          </w:rPrChange>
        </w:rPr>
      </w:pPr>
      <w:r w:rsidRPr="00491276">
        <w:rPr>
          <w:noProof w:val="0"/>
          <w:lang w:eastAsia="es-MX"/>
          <w:rPrChange w:id="671" w:author="Administrador" w:date="2006-01-24T12:22:00Z">
            <w:rPr>
              <w:noProof w:val="0"/>
              <w:lang w:val="en-US" w:eastAsia="es-MX"/>
            </w:rPr>
          </w:rPrChange>
        </w:rPr>
        <w:t>La Comunidad Vineyard usa un modelo de adoración de cinco fases para guiar su servicio de adoración:</w:t>
      </w:r>
    </w:p>
    <w:p w:rsidR="00426967" w:rsidRPr="00491276" w:rsidRDefault="00426967">
      <w:pPr>
        <w:jc w:val="both"/>
        <w:rPr>
          <w:b/>
          <w:noProof w:val="0"/>
          <w:lang w:eastAsia="es-MX"/>
          <w:rPrChange w:id="672" w:author="Administrador" w:date="2006-01-24T12:22:00Z">
            <w:rPr>
              <w:b/>
              <w:noProof w:val="0"/>
              <w:lang w:val="en-US" w:eastAsia="es-MX"/>
            </w:rPr>
          </w:rPrChange>
        </w:rPr>
      </w:pPr>
    </w:p>
    <w:p w:rsidR="00426967" w:rsidRPr="00491276" w:rsidRDefault="00426967">
      <w:pPr>
        <w:jc w:val="both"/>
        <w:rPr>
          <w:noProof w:val="0"/>
          <w:lang w:eastAsia="es-MX"/>
          <w:rPrChange w:id="673" w:author="Administrador" w:date="2006-01-24T12:22:00Z">
            <w:rPr>
              <w:noProof w:val="0"/>
              <w:lang w:val="en-US" w:eastAsia="es-MX"/>
            </w:rPr>
          </w:rPrChange>
        </w:rPr>
      </w:pPr>
      <w:r w:rsidRPr="00491276">
        <w:rPr>
          <w:b/>
          <w:noProof w:val="0"/>
          <w:lang w:eastAsia="es-MX"/>
          <w:rPrChange w:id="674" w:author="Administrador" w:date="2006-01-24T12:22:00Z">
            <w:rPr>
              <w:b/>
              <w:noProof w:val="0"/>
              <w:lang w:val="en-US" w:eastAsia="es-MX"/>
            </w:rPr>
          </w:rPrChange>
        </w:rPr>
        <w:t xml:space="preserve">(1) Invitación </w:t>
      </w:r>
      <w:r w:rsidRPr="00491276">
        <w:rPr>
          <w:noProof w:val="0"/>
          <w:lang w:eastAsia="es-MX"/>
          <w:rPrChange w:id="675" w:author="Administrador" w:date="2006-01-24T12:22:00Z">
            <w:rPr>
              <w:noProof w:val="0"/>
              <w:lang w:val="en-US" w:eastAsia="es-MX"/>
            </w:rPr>
          </w:rPrChange>
        </w:rPr>
        <w:t>– Es este un llamado a la adoración. Los cantos usados en esta etapa se dirigen a la gente y concentran su atención a la adoración. Esto puede incluir una mezcla de lecturas de la Escritura y cantos.</w:t>
      </w:r>
    </w:p>
    <w:p w:rsidR="00426967" w:rsidRPr="00491276" w:rsidRDefault="00426967">
      <w:pPr>
        <w:jc w:val="both"/>
        <w:rPr>
          <w:b/>
          <w:noProof w:val="0"/>
          <w:lang w:eastAsia="es-MX"/>
          <w:rPrChange w:id="676" w:author="Administrador" w:date="2006-01-24T12:22:00Z">
            <w:rPr>
              <w:b/>
              <w:noProof w:val="0"/>
              <w:lang w:val="en-US" w:eastAsia="es-MX"/>
            </w:rPr>
          </w:rPrChange>
        </w:rPr>
      </w:pPr>
      <w:r w:rsidRPr="00491276">
        <w:rPr>
          <w:b/>
          <w:noProof w:val="0"/>
          <w:lang w:eastAsia="es-MX"/>
          <w:rPrChange w:id="677" w:author="Administrador" w:date="2006-01-24T12:22:00Z">
            <w:rPr>
              <w:b/>
              <w:noProof w:val="0"/>
              <w:lang w:val="en-US" w:eastAsia="es-MX"/>
            </w:rPr>
          </w:rPrChange>
        </w:rPr>
        <w:t xml:space="preserve">(2) Enlace – </w:t>
      </w:r>
      <w:r w:rsidRPr="00491276">
        <w:rPr>
          <w:noProof w:val="0"/>
          <w:lang w:eastAsia="es-MX"/>
          <w:rPrChange w:id="678" w:author="Administrador" w:date="2006-01-24T12:22:00Z">
            <w:rPr>
              <w:noProof w:val="0"/>
              <w:lang w:val="en-US" w:eastAsia="es-MX"/>
            </w:rPr>
          </w:rPrChange>
        </w:rPr>
        <w:t>La gente está comenzando a acercarse a Dios. La letra de las canciones deben hablar de Dios. Esta es la etapa de la alabanza.</w:t>
      </w:r>
    </w:p>
    <w:p w:rsidR="00426967" w:rsidRPr="00491276" w:rsidRDefault="00426967">
      <w:pPr>
        <w:jc w:val="both"/>
        <w:rPr>
          <w:noProof w:val="0"/>
          <w:lang w:eastAsia="es-MX"/>
          <w:rPrChange w:id="679" w:author="Administrador" w:date="2006-01-24T12:22:00Z">
            <w:rPr>
              <w:noProof w:val="0"/>
              <w:lang w:val="en-US" w:eastAsia="es-MX"/>
            </w:rPr>
          </w:rPrChange>
        </w:rPr>
      </w:pPr>
      <w:r w:rsidRPr="00491276">
        <w:rPr>
          <w:b/>
          <w:noProof w:val="0"/>
          <w:lang w:eastAsia="es-MX"/>
          <w:rPrChange w:id="680" w:author="Administrador" w:date="2006-01-24T12:22:00Z">
            <w:rPr>
              <w:b/>
              <w:noProof w:val="0"/>
              <w:lang w:val="en-US" w:eastAsia="es-MX"/>
            </w:rPr>
          </w:rPrChange>
        </w:rPr>
        <w:t xml:space="preserve">(3) Exaltación </w:t>
      </w:r>
      <w:r w:rsidRPr="00491276">
        <w:rPr>
          <w:noProof w:val="0"/>
          <w:lang w:eastAsia="es-MX"/>
          <w:rPrChange w:id="681" w:author="Administrador" w:date="2006-01-24T12:22:00Z">
            <w:rPr>
              <w:noProof w:val="0"/>
              <w:lang w:val="en-US" w:eastAsia="es-MX"/>
            </w:rPr>
          </w:rPrChange>
        </w:rPr>
        <w:t>– Aquí la gente canta con entusiasmo en respuesta a las palabras clave de los cantos, tales como grande, majestuoso, valioso, reina, etc.</w:t>
      </w:r>
    </w:p>
    <w:p w:rsidR="00426967" w:rsidRPr="00491276" w:rsidRDefault="00426967">
      <w:pPr>
        <w:jc w:val="both"/>
        <w:rPr>
          <w:noProof w:val="0"/>
          <w:lang w:eastAsia="es-MX"/>
          <w:rPrChange w:id="682" w:author="Administrador" w:date="2006-01-24T12:22:00Z">
            <w:rPr>
              <w:noProof w:val="0"/>
              <w:lang w:val="en-US" w:eastAsia="es-MX"/>
            </w:rPr>
          </w:rPrChange>
        </w:rPr>
      </w:pPr>
      <w:r w:rsidRPr="00491276">
        <w:rPr>
          <w:b/>
          <w:noProof w:val="0"/>
          <w:lang w:eastAsia="es-MX"/>
          <w:rPrChange w:id="683" w:author="Administrador" w:date="2006-01-24T12:22:00Z">
            <w:rPr>
              <w:b/>
              <w:noProof w:val="0"/>
              <w:lang w:val="en-US" w:eastAsia="es-MX"/>
            </w:rPr>
          </w:rPrChange>
        </w:rPr>
        <w:t xml:space="preserve">(4) Adoración </w:t>
      </w:r>
      <w:r w:rsidRPr="00491276">
        <w:rPr>
          <w:noProof w:val="0"/>
          <w:lang w:eastAsia="es-MX"/>
          <w:rPrChange w:id="684" w:author="Administrador" w:date="2006-01-24T12:22:00Z">
            <w:rPr>
              <w:noProof w:val="0"/>
              <w:lang w:val="en-US" w:eastAsia="es-MX"/>
            </w:rPr>
          </w:rPrChange>
        </w:rPr>
        <w:t>– El entusiasmo gradualmente desciende y la melodía tiene un rango menor. Las palabras clave son “tú” y “Jesús”.</w:t>
      </w:r>
    </w:p>
    <w:p w:rsidR="00426967" w:rsidRPr="00491276" w:rsidRDefault="00426967">
      <w:pPr>
        <w:jc w:val="both"/>
        <w:rPr>
          <w:noProof w:val="0"/>
          <w:lang w:eastAsia="es-MX"/>
          <w:rPrChange w:id="685" w:author="Administrador" w:date="2006-01-24T12:22:00Z">
            <w:rPr>
              <w:noProof w:val="0"/>
              <w:lang w:val="en-US" w:eastAsia="es-MX"/>
            </w:rPr>
          </w:rPrChange>
        </w:rPr>
      </w:pPr>
      <w:r w:rsidRPr="00491276">
        <w:rPr>
          <w:b/>
          <w:noProof w:val="0"/>
          <w:lang w:eastAsia="es-MX"/>
          <w:rPrChange w:id="686" w:author="Administrador" w:date="2006-01-24T12:22:00Z">
            <w:rPr>
              <w:b/>
              <w:noProof w:val="0"/>
              <w:lang w:val="en-US" w:eastAsia="es-MX"/>
            </w:rPr>
          </w:rPrChange>
        </w:rPr>
        <w:t xml:space="preserve">(5) Intimidad </w:t>
      </w:r>
      <w:r w:rsidRPr="00491276">
        <w:rPr>
          <w:noProof w:val="0"/>
          <w:lang w:eastAsia="es-MX"/>
          <w:rPrChange w:id="687" w:author="Administrador" w:date="2006-01-24T12:22:00Z">
            <w:rPr>
              <w:noProof w:val="0"/>
              <w:lang w:val="en-US" w:eastAsia="es-MX"/>
            </w:rPr>
          </w:rPrChange>
        </w:rPr>
        <w:t>– Esta es la parte personal más calmada y personal del servicio. Es donde nos dirigimos a Dios como Abba ó “Papito”. Este es el “beso” en la adoración – la palabra griega para adoración (proskuneo) significa “acercarse para besar”. Esta etapa termina con un coro ó himno de clausura que nos lleva a la intimidad y nos prepara para la siguiente etapa del servicio.</w:t>
      </w:r>
    </w:p>
    <w:p w:rsidR="00426967" w:rsidRPr="00491276" w:rsidRDefault="00426967">
      <w:pPr>
        <w:jc w:val="both"/>
        <w:rPr>
          <w:noProof w:val="0"/>
          <w:lang w:eastAsia="es-MX"/>
          <w:rPrChange w:id="688" w:author="Administrador" w:date="2006-01-24T12:22:00Z">
            <w:rPr>
              <w:noProof w:val="0"/>
              <w:lang w:val="en-US" w:eastAsia="es-MX"/>
            </w:rPr>
          </w:rPrChange>
        </w:rPr>
      </w:pPr>
    </w:p>
    <w:p w:rsidR="00426967" w:rsidRPr="00491276" w:rsidRDefault="00426967">
      <w:pPr>
        <w:jc w:val="both"/>
        <w:rPr>
          <w:b/>
          <w:noProof w:val="0"/>
          <w:lang w:eastAsia="es-MX"/>
          <w:rPrChange w:id="689" w:author="Administrador" w:date="2006-01-24T12:22:00Z">
            <w:rPr>
              <w:b/>
              <w:noProof w:val="0"/>
              <w:lang w:val="en-US" w:eastAsia="es-MX"/>
            </w:rPr>
          </w:rPrChange>
        </w:rPr>
      </w:pPr>
      <w:r w:rsidRPr="00491276">
        <w:rPr>
          <w:b/>
          <w:noProof w:val="0"/>
          <w:lang w:eastAsia="es-MX"/>
          <w:rPrChange w:id="690" w:author="Administrador" w:date="2006-01-24T12:22:00Z">
            <w:rPr>
              <w:b/>
              <w:noProof w:val="0"/>
              <w:lang w:val="en-US" w:eastAsia="es-MX"/>
            </w:rPr>
          </w:rPrChange>
        </w:rPr>
        <w:t>B. Desarrollar Un Bosquejo</w:t>
      </w:r>
    </w:p>
    <w:p w:rsidR="00426967" w:rsidRPr="00491276" w:rsidRDefault="00426967">
      <w:pPr>
        <w:jc w:val="both"/>
        <w:rPr>
          <w:noProof w:val="0"/>
          <w:lang w:eastAsia="es-MX"/>
          <w:rPrChange w:id="691" w:author="Administrador" w:date="2006-01-24T12:22:00Z">
            <w:rPr>
              <w:noProof w:val="0"/>
              <w:lang w:val="en-US" w:eastAsia="es-MX"/>
            </w:rPr>
          </w:rPrChange>
        </w:rPr>
      </w:pPr>
      <w:r w:rsidRPr="00491276">
        <w:rPr>
          <w:noProof w:val="0"/>
          <w:lang w:eastAsia="es-MX"/>
          <w:rPrChange w:id="692" w:author="Administrador" w:date="2006-01-24T12:22:00Z">
            <w:rPr>
              <w:noProof w:val="0"/>
              <w:lang w:val="en-US" w:eastAsia="es-MX"/>
            </w:rPr>
          </w:rPrChange>
        </w:rPr>
        <w:t xml:space="preserve">La tarea del líder de adoración en la selección de un bosquejo es similar a la tarea del predicador. El tema ó el texto se debe seleccionar de acuerdo a la dirección que va a tomar el servicio, y el texto se debe analizar para determinar su mensaje, bosquejo natural, y su </w:t>
      </w:r>
      <w:r w:rsidRPr="00491276">
        <w:rPr>
          <w:noProof w:val="0"/>
          <w:lang w:eastAsia="es-MX"/>
          <w:rPrChange w:id="693" w:author="Administrador" w:date="2006-01-24T12:22:00Z">
            <w:rPr>
              <w:noProof w:val="0"/>
              <w:lang w:val="en-US" w:eastAsia="es-MX"/>
            </w:rPr>
          </w:rPrChange>
        </w:rPr>
        <w:lastRenderedPageBreak/>
        <w:t>flujo de razonamiento. También se aplican en este punto los comentarios anteriores de este capítulo con respecto al desarrollo del servicio de adoración.</w:t>
      </w:r>
    </w:p>
    <w:p w:rsidR="00426967" w:rsidRPr="00491276" w:rsidRDefault="00426967">
      <w:pPr>
        <w:jc w:val="both"/>
        <w:rPr>
          <w:noProof w:val="0"/>
          <w:lang w:eastAsia="es-MX"/>
          <w:rPrChange w:id="694" w:author="Administrador" w:date="2006-01-24T12:22:00Z">
            <w:rPr>
              <w:noProof w:val="0"/>
              <w:lang w:val="en-US" w:eastAsia="es-MX"/>
            </w:rPr>
          </w:rPrChange>
        </w:rPr>
      </w:pPr>
    </w:p>
    <w:p w:rsidR="00426967" w:rsidRPr="00491276" w:rsidRDefault="00426967">
      <w:pPr>
        <w:jc w:val="both"/>
        <w:rPr>
          <w:b/>
          <w:noProof w:val="0"/>
          <w:lang w:eastAsia="es-MX"/>
          <w:rPrChange w:id="695" w:author="Administrador" w:date="2006-01-24T12:22:00Z">
            <w:rPr>
              <w:b/>
              <w:noProof w:val="0"/>
              <w:lang w:val="en-US" w:eastAsia="es-MX"/>
            </w:rPr>
          </w:rPrChange>
        </w:rPr>
      </w:pPr>
      <w:r w:rsidRPr="00491276">
        <w:rPr>
          <w:b/>
          <w:noProof w:val="0"/>
          <w:lang w:eastAsia="es-MX"/>
          <w:rPrChange w:id="696" w:author="Administrador" w:date="2006-01-24T12:22:00Z">
            <w:rPr>
              <w:b/>
              <w:noProof w:val="0"/>
              <w:lang w:val="en-US" w:eastAsia="es-MX"/>
            </w:rPr>
          </w:rPrChange>
        </w:rPr>
        <w:t>C. Seleccionar Un Bosquejo</w:t>
      </w:r>
    </w:p>
    <w:p w:rsidR="00426967" w:rsidRPr="00491276" w:rsidRDefault="00426967">
      <w:pPr>
        <w:jc w:val="both"/>
        <w:rPr>
          <w:noProof w:val="0"/>
          <w:lang w:eastAsia="es-MX"/>
          <w:rPrChange w:id="697" w:author="Administrador" w:date="2006-01-24T12:22:00Z">
            <w:rPr>
              <w:noProof w:val="0"/>
              <w:lang w:val="en-US" w:eastAsia="es-MX"/>
            </w:rPr>
          </w:rPrChange>
        </w:rPr>
      </w:pPr>
      <w:r w:rsidRPr="00491276">
        <w:rPr>
          <w:noProof w:val="0"/>
          <w:lang w:eastAsia="es-MX"/>
          <w:rPrChange w:id="698" w:author="Administrador" w:date="2006-01-24T12:22:00Z">
            <w:rPr>
              <w:noProof w:val="0"/>
              <w:lang w:val="en-US" w:eastAsia="es-MX"/>
            </w:rPr>
          </w:rPrChange>
        </w:rPr>
        <w:t>Se presentan los siguientes bosquejos como guía. Se pueden usar como están, ó adaptarlos ó servir como ejemplos a medida que usted desarrolla su propio bosquejo:</w:t>
      </w:r>
    </w:p>
    <w:p w:rsidR="00426967" w:rsidRPr="00491276" w:rsidRDefault="00426967">
      <w:pPr>
        <w:jc w:val="both"/>
        <w:rPr>
          <w:noProof w:val="0"/>
          <w:lang w:eastAsia="es-MX"/>
          <w:rPrChange w:id="699" w:author="Administrador" w:date="2006-01-24T12:22:00Z">
            <w:rPr>
              <w:noProof w:val="0"/>
              <w:lang w:val="en-US" w:eastAsia="es-MX"/>
            </w:rPr>
          </w:rPrChange>
        </w:rPr>
      </w:pPr>
    </w:p>
    <w:p w:rsidR="00426967" w:rsidRPr="00491276" w:rsidRDefault="00426967">
      <w:pPr>
        <w:jc w:val="both"/>
        <w:rPr>
          <w:b/>
          <w:noProof w:val="0"/>
          <w:lang w:eastAsia="es-MX"/>
          <w:rPrChange w:id="700" w:author="Administrador" w:date="2006-01-24T12:22:00Z">
            <w:rPr>
              <w:b/>
              <w:noProof w:val="0"/>
              <w:lang w:val="en-US" w:eastAsia="es-MX"/>
            </w:rPr>
          </w:rPrChange>
        </w:rPr>
      </w:pPr>
      <w:r w:rsidRPr="00491276">
        <w:rPr>
          <w:b/>
          <w:noProof w:val="0"/>
          <w:lang w:eastAsia="es-MX"/>
          <w:rPrChange w:id="701" w:author="Administrador" w:date="2006-01-24T12:22:00Z">
            <w:rPr>
              <w:b/>
              <w:noProof w:val="0"/>
              <w:lang w:val="en-US" w:eastAsia="es-MX"/>
            </w:rPr>
          </w:rPrChange>
        </w:rPr>
        <w:t>(1) Alabanza y Agradecimiento – 1º Crónicas 29</w:t>
      </w:r>
    </w:p>
    <w:p w:rsidR="00426967" w:rsidRPr="00491276" w:rsidRDefault="00426967">
      <w:pPr>
        <w:ind w:left="709" w:hanging="425"/>
        <w:jc w:val="both"/>
        <w:rPr>
          <w:noProof w:val="0"/>
          <w:lang w:eastAsia="es-MX"/>
          <w:rPrChange w:id="702" w:author="Administrador" w:date="2006-01-24T12:22:00Z">
            <w:rPr>
              <w:noProof w:val="0"/>
              <w:lang w:val="en-US" w:eastAsia="es-MX"/>
            </w:rPr>
          </w:rPrChange>
        </w:rPr>
      </w:pPr>
      <w:r w:rsidRPr="00491276">
        <w:rPr>
          <w:noProof w:val="0"/>
          <w:lang w:eastAsia="es-MX"/>
          <w:rPrChange w:id="703" w:author="Administrador" w:date="2006-01-24T12:22:00Z">
            <w:rPr>
              <w:noProof w:val="0"/>
              <w:lang w:val="en-US" w:eastAsia="es-MX"/>
            </w:rPr>
          </w:rPrChange>
        </w:rPr>
        <w:t>(a)</w:t>
      </w:r>
      <w:ins w:id="704" w:author="Altos Hornos de Mexico S.A." w:date="2005-10-31T17:45:00Z">
        <w:r w:rsidRPr="00491276">
          <w:rPr>
            <w:noProof w:val="0"/>
            <w:lang w:eastAsia="es-MX"/>
            <w:rPrChange w:id="705" w:author="Administrador" w:date="2006-01-24T12:22:00Z">
              <w:rPr>
                <w:noProof w:val="0"/>
                <w:lang w:val="en-US" w:eastAsia="es-MX"/>
              </w:rPr>
            </w:rPrChange>
          </w:rPr>
          <w:tab/>
        </w:r>
      </w:ins>
      <w:del w:id="706" w:author="Altos Hornos de Mexico S.A." w:date="2005-10-31T17:45:00Z">
        <w:r w:rsidRPr="00491276">
          <w:rPr>
            <w:noProof w:val="0"/>
            <w:lang w:eastAsia="es-MX"/>
            <w:rPrChange w:id="707" w:author="Administrador" w:date="2006-01-24T12:22:00Z">
              <w:rPr>
                <w:noProof w:val="0"/>
                <w:lang w:val="en-US" w:eastAsia="es-MX"/>
              </w:rPr>
            </w:rPrChange>
          </w:rPr>
          <w:delText xml:space="preserve"> </w:delText>
        </w:r>
      </w:del>
      <w:r w:rsidRPr="00491276">
        <w:rPr>
          <w:noProof w:val="0"/>
          <w:lang w:eastAsia="es-MX"/>
          <w:rPrChange w:id="708" w:author="Administrador" w:date="2006-01-24T12:22:00Z">
            <w:rPr>
              <w:noProof w:val="0"/>
              <w:lang w:val="en-US" w:eastAsia="es-MX"/>
            </w:rPr>
          </w:rPrChange>
        </w:rPr>
        <w:t>Llamado a la Adoración</w:t>
      </w:r>
    </w:p>
    <w:p w:rsidR="00426967" w:rsidRPr="00491276" w:rsidRDefault="00426967">
      <w:pPr>
        <w:ind w:left="709" w:hanging="425"/>
        <w:jc w:val="both"/>
        <w:rPr>
          <w:noProof w:val="0"/>
          <w:lang w:eastAsia="es-MX"/>
          <w:rPrChange w:id="709" w:author="Administrador" w:date="2006-01-24T12:22:00Z">
            <w:rPr>
              <w:noProof w:val="0"/>
              <w:lang w:val="en-US" w:eastAsia="es-MX"/>
            </w:rPr>
          </w:rPrChange>
        </w:rPr>
      </w:pPr>
      <w:r w:rsidRPr="00491276">
        <w:rPr>
          <w:noProof w:val="0"/>
          <w:lang w:eastAsia="es-MX"/>
          <w:rPrChange w:id="710" w:author="Administrador" w:date="2006-01-24T12:22:00Z">
            <w:rPr>
              <w:noProof w:val="0"/>
              <w:lang w:val="en-US" w:eastAsia="es-MX"/>
            </w:rPr>
          </w:rPrChange>
        </w:rPr>
        <w:t>(b)</w:t>
      </w:r>
      <w:ins w:id="711" w:author="Altos Hornos de Mexico S.A." w:date="2005-10-31T17:45:00Z">
        <w:r w:rsidRPr="00491276">
          <w:rPr>
            <w:noProof w:val="0"/>
            <w:lang w:eastAsia="es-MX"/>
            <w:rPrChange w:id="712" w:author="Administrador" w:date="2006-01-24T12:22:00Z">
              <w:rPr>
                <w:noProof w:val="0"/>
                <w:lang w:val="en-US" w:eastAsia="es-MX"/>
              </w:rPr>
            </w:rPrChange>
          </w:rPr>
          <w:tab/>
        </w:r>
      </w:ins>
      <w:del w:id="713" w:author="Altos Hornos de Mexico S.A." w:date="2005-10-31T17:45:00Z">
        <w:r w:rsidRPr="00491276">
          <w:rPr>
            <w:noProof w:val="0"/>
            <w:lang w:eastAsia="es-MX"/>
            <w:rPrChange w:id="714" w:author="Administrador" w:date="2006-01-24T12:22:00Z">
              <w:rPr>
                <w:noProof w:val="0"/>
                <w:lang w:val="en-US" w:eastAsia="es-MX"/>
              </w:rPr>
            </w:rPrChange>
          </w:rPr>
          <w:delText xml:space="preserve"> </w:delText>
        </w:r>
      </w:del>
      <w:r w:rsidRPr="00491276">
        <w:rPr>
          <w:noProof w:val="0"/>
          <w:lang w:eastAsia="es-MX"/>
          <w:rPrChange w:id="715" w:author="Administrador" w:date="2006-01-24T12:22:00Z">
            <w:rPr>
              <w:noProof w:val="0"/>
              <w:lang w:val="en-US" w:eastAsia="es-MX"/>
            </w:rPr>
          </w:rPrChange>
        </w:rPr>
        <w:t>Ofrenda – vs 1 - 9</w:t>
      </w:r>
    </w:p>
    <w:p w:rsidR="00426967" w:rsidRPr="00491276" w:rsidRDefault="00426967">
      <w:pPr>
        <w:ind w:left="709" w:hanging="425"/>
        <w:jc w:val="both"/>
        <w:rPr>
          <w:noProof w:val="0"/>
          <w:lang w:eastAsia="es-MX"/>
          <w:rPrChange w:id="716" w:author="Administrador" w:date="2006-01-24T12:22:00Z">
            <w:rPr>
              <w:noProof w:val="0"/>
              <w:lang w:val="en-US" w:eastAsia="es-MX"/>
            </w:rPr>
          </w:rPrChange>
        </w:rPr>
      </w:pPr>
      <w:r w:rsidRPr="00491276">
        <w:rPr>
          <w:noProof w:val="0"/>
          <w:lang w:eastAsia="es-MX"/>
          <w:rPrChange w:id="717" w:author="Administrador" w:date="2006-01-24T12:22:00Z">
            <w:rPr>
              <w:noProof w:val="0"/>
              <w:lang w:val="en-US" w:eastAsia="es-MX"/>
            </w:rPr>
          </w:rPrChange>
        </w:rPr>
        <w:t>(c)</w:t>
      </w:r>
      <w:ins w:id="718" w:author="Altos Hornos de Mexico S.A." w:date="2005-10-31T17:45:00Z">
        <w:r w:rsidRPr="00491276">
          <w:rPr>
            <w:noProof w:val="0"/>
            <w:lang w:eastAsia="es-MX"/>
            <w:rPrChange w:id="719" w:author="Administrador" w:date="2006-01-24T12:22:00Z">
              <w:rPr>
                <w:noProof w:val="0"/>
                <w:lang w:val="en-US" w:eastAsia="es-MX"/>
              </w:rPr>
            </w:rPrChange>
          </w:rPr>
          <w:tab/>
        </w:r>
      </w:ins>
      <w:del w:id="720" w:author="Altos Hornos de Mexico S.A." w:date="2005-10-31T17:45:00Z">
        <w:r w:rsidRPr="00491276">
          <w:rPr>
            <w:noProof w:val="0"/>
            <w:lang w:eastAsia="es-MX"/>
            <w:rPrChange w:id="721" w:author="Administrador" w:date="2006-01-24T12:22:00Z">
              <w:rPr>
                <w:noProof w:val="0"/>
                <w:lang w:val="en-US" w:eastAsia="es-MX"/>
              </w:rPr>
            </w:rPrChange>
          </w:rPr>
          <w:delText xml:space="preserve"> </w:delText>
        </w:r>
      </w:del>
      <w:r w:rsidRPr="00491276">
        <w:rPr>
          <w:noProof w:val="0"/>
          <w:lang w:eastAsia="es-MX"/>
          <w:rPrChange w:id="722" w:author="Administrador" w:date="2006-01-24T12:22:00Z">
            <w:rPr>
              <w:noProof w:val="0"/>
              <w:lang w:val="en-US" w:eastAsia="es-MX"/>
            </w:rPr>
          </w:rPrChange>
        </w:rPr>
        <w:t>Dar Gracias – vs 10 - 13</w:t>
      </w:r>
    </w:p>
    <w:p w:rsidR="00426967" w:rsidRPr="00491276" w:rsidRDefault="00426967">
      <w:pPr>
        <w:ind w:left="709" w:hanging="425"/>
        <w:jc w:val="both"/>
        <w:rPr>
          <w:noProof w:val="0"/>
          <w:lang w:eastAsia="es-MX"/>
          <w:rPrChange w:id="723" w:author="Administrador" w:date="2006-01-24T12:22:00Z">
            <w:rPr>
              <w:noProof w:val="0"/>
              <w:lang w:val="en-US" w:eastAsia="es-MX"/>
            </w:rPr>
          </w:rPrChange>
        </w:rPr>
      </w:pPr>
      <w:r w:rsidRPr="00491276">
        <w:rPr>
          <w:noProof w:val="0"/>
          <w:lang w:eastAsia="es-MX"/>
          <w:rPrChange w:id="724" w:author="Administrador" w:date="2006-01-24T12:22:00Z">
            <w:rPr>
              <w:noProof w:val="0"/>
              <w:lang w:val="en-US" w:eastAsia="es-MX"/>
            </w:rPr>
          </w:rPrChange>
        </w:rPr>
        <w:t>(d)</w:t>
      </w:r>
      <w:ins w:id="725" w:author="Altos Hornos de Mexico S.A." w:date="2005-10-31T17:45:00Z">
        <w:r w:rsidRPr="00491276">
          <w:rPr>
            <w:noProof w:val="0"/>
            <w:lang w:eastAsia="es-MX"/>
            <w:rPrChange w:id="726" w:author="Administrador" w:date="2006-01-24T12:22:00Z">
              <w:rPr>
                <w:noProof w:val="0"/>
                <w:lang w:val="en-US" w:eastAsia="es-MX"/>
              </w:rPr>
            </w:rPrChange>
          </w:rPr>
          <w:tab/>
        </w:r>
      </w:ins>
      <w:del w:id="727" w:author="Altos Hornos de Mexico S.A." w:date="2005-10-31T17:45:00Z">
        <w:r w:rsidRPr="00491276">
          <w:rPr>
            <w:noProof w:val="0"/>
            <w:lang w:eastAsia="es-MX"/>
            <w:rPrChange w:id="728" w:author="Administrador" w:date="2006-01-24T12:22:00Z">
              <w:rPr>
                <w:noProof w:val="0"/>
                <w:lang w:val="en-US" w:eastAsia="es-MX"/>
              </w:rPr>
            </w:rPrChange>
          </w:rPr>
          <w:delText xml:space="preserve"> </w:delText>
        </w:r>
      </w:del>
      <w:r w:rsidRPr="00491276">
        <w:rPr>
          <w:noProof w:val="0"/>
          <w:lang w:eastAsia="es-MX"/>
          <w:rPrChange w:id="729" w:author="Administrador" w:date="2006-01-24T12:22:00Z">
            <w:rPr>
              <w:noProof w:val="0"/>
              <w:lang w:val="en-US" w:eastAsia="es-MX"/>
            </w:rPr>
          </w:rPrChange>
        </w:rPr>
        <w:t xml:space="preserve">Confesión – vs 14 - 16 </w:t>
      </w:r>
    </w:p>
    <w:p w:rsidR="00426967" w:rsidRPr="00491276" w:rsidRDefault="00426967">
      <w:pPr>
        <w:ind w:left="709" w:hanging="425"/>
        <w:jc w:val="both"/>
        <w:rPr>
          <w:noProof w:val="0"/>
          <w:lang w:eastAsia="es-MX"/>
          <w:rPrChange w:id="730" w:author="Administrador" w:date="2006-01-24T12:22:00Z">
            <w:rPr>
              <w:noProof w:val="0"/>
              <w:lang w:val="en-US" w:eastAsia="es-MX"/>
            </w:rPr>
          </w:rPrChange>
        </w:rPr>
      </w:pPr>
      <w:r w:rsidRPr="00491276">
        <w:rPr>
          <w:noProof w:val="0"/>
          <w:lang w:eastAsia="es-MX"/>
          <w:rPrChange w:id="731" w:author="Administrador" w:date="2006-01-24T12:22:00Z">
            <w:rPr>
              <w:noProof w:val="0"/>
              <w:lang w:val="en-US" w:eastAsia="es-MX"/>
            </w:rPr>
          </w:rPrChange>
        </w:rPr>
        <w:t>(e)</w:t>
      </w:r>
      <w:ins w:id="732" w:author="Altos Hornos de Mexico S.A." w:date="2005-10-31T17:45:00Z">
        <w:r w:rsidRPr="00491276">
          <w:rPr>
            <w:noProof w:val="0"/>
            <w:lang w:eastAsia="es-MX"/>
            <w:rPrChange w:id="733" w:author="Administrador" w:date="2006-01-24T12:22:00Z">
              <w:rPr>
                <w:noProof w:val="0"/>
                <w:lang w:val="en-US" w:eastAsia="es-MX"/>
              </w:rPr>
            </w:rPrChange>
          </w:rPr>
          <w:tab/>
        </w:r>
      </w:ins>
      <w:del w:id="734" w:author="Altos Hornos de Mexico S.A." w:date="2005-10-31T17:45:00Z">
        <w:r w:rsidRPr="00491276">
          <w:rPr>
            <w:noProof w:val="0"/>
            <w:lang w:eastAsia="es-MX"/>
            <w:rPrChange w:id="735" w:author="Administrador" w:date="2006-01-24T12:22:00Z">
              <w:rPr>
                <w:noProof w:val="0"/>
                <w:lang w:val="en-US" w:eastAsia="es-MX"/>
              </w:rPr>
            </w:rPrChange>
          </w:rPr>
          <w:delText xml:space="preserve"> </w:delText>
        </w:r>
      </w:del>
      <w:r w:rsidRPr="00491276">
        <w:rPr>
          <w:noProof w:val="0"/>
          <w:lang w:eastAsia="es-MX"/>
          <w:rPrChange w:id="736" w:author="Administrador" w:date="2006-01-24T12:22:00Z">
            <w:rPr>
              <w:noProof w:val="0"/>
              <w:lang w:val="en-US" w:eastAsia="es-MX"/>
            </w:rPr>
          </w:rPrChange>
        </w:rPr>
        <w:t>Oración – vs 17 - 19</w:t>
      </w:r>
    </w:p>
    <w:p w:rsidR="00426967" w:rsidRPr="00491276" w:rsidRDefault="00426967">
      <w:pPr>
        <w:ind w:left="709" w:hanging="425"/>
        <w:jc w:val="both"/>
        <w:rPr>
          <w:noProof w:val="0"/>
          <w:lang w:eastAsia="es-MX"/>
          <w:rPrChange w:id="737" w:author="Administrador" w:date="2006-01-24T12:22:00Z">
            <w:rPr>
              <w:noProof w:val="0"/>
              <w:lang w:val="en-US" w:eastAsia="es-MX"/>
            </w:rPr>
          </w:rPrChange>
        </w:rPr>
      </w:pPr>
      <w:r w:rsidRPr="00491276">
        <w:rPr>
          <w:noProof w:val="0"/>
          <w:lang w:eastAsia="es-MX"/>
          <w:rPrChange w:id="738" w:author="Administrador" w:date="2006-01-24T12:22:00Z">
            <w:rPr>
              <w:noProof w:val="0"/>
              <w:lang w:val="en-US" w:eastAsia="es-MX"/>
            </w:rPr>
          </w:rPrChange>
        </w:rPr>
        <w:t>(f)</w:t>
      </w:r>
      <w:ins w:id="739" w:author="Altos Hornos de Mexico S.A." w:date="2005-10-31T17:45:00Z">
        <w:r w:rsidRPr="00491276">
          <w:rPr>
            <w:noProof w:val="0"/>
            <w:lang w:eastAsia="es-MX"/>
            <w:rPrChange w:id="740" w:author="Administrador" w:date="2006-01-24T12:22:00Z">
              <w:rPr>
                <w:noProof w:val="0"/>
                <w:lang w:val="en-US" w:eastAsia="es-MX"/>
              </w:rPr>
            </w:rPrChange>
          </w:rPr>
          <w:tab/>
        </w:r>
      </w:ins>
      <w:del w:id="741" w:author="Altos Hornos de Mexico S.A." w:date="2005-10-31T17:45:00Z">
        <w:r w:rsidRPr="00491276">
          <w:rPr>
            <w:noProof w:val="0"/>
            <w:lang w:eastAsia="es-MX"/>
            <w:rPrChange w:id="742" w:author="Administrador" w:date="2006-01-24T12:22:00Z">
              <w:rPr>
                <w:noProof w:val="0"/>
                <w:lang w:val="en-US" w:eastAsia="es-MX"/>
              </w:rPr>
            </w:rPrChange>
          </w:rPr>
          <w:delText xml:space="preserve"> </w:delText>
        </w:r>
      </w:del>
      <w:r w:rsidRPr="00491276">
        <w:rPr>
          <w:noProof w:val="0"/>
          <w:lang w:eastAsia="es-MX"/>
          <w:rPrChange w:id="743" w:author="Administrador" w:date="2006-01-24T12:22:00Z">
            <w:rPr>
              <w:noProof w:val="0"/>
              <w:lang w:val="en-US" w:eastAsia="es-MX"/>
            </w:rPr>
          </w:rPrChange>
        </w:rPr>
        <w:t>Adoración – vs 20</w:t>
      </w:r>
    </w:p>
    <w:p w:rsidR="00426967" w:rsidRPr="00491276" w:rsidRDefault="00426967">
      <w:pPr>
        <w:jc w:val="both"/>
        <w:rPr>
          <w:noProof w:val="0"/>
          <w:lang w:eastAsia="es-MX"/>
          <w:rPrChange w:id="744" w:author="Administrador" w:date="2006-01-24T12:22:00Z">
            <w:rPr>
              <w:noProof w:val="0"/>
              <w:lang w:val="en-US" w:eastAsia="es-MX"/>
            </w:rPr>
          </w:rPrChange>
        </w:rPr>
      </w:pPr>
    </w:p>
    <w:p w:rsidR="00426967" w:rsidRPr="00491276" w:rsidRDefault="00491276">
      <w:pPr>
        <w:jc w:val="both"/>
        <w:rPr>
          <w:b/>
          <w:noProof w:val="0"/>
          <w:lang w:eastAsia="es-MX"/>
          <w:rPrChange w:id="745" w:author="Administrador" w:date="2006-01-24T12:22:00Z">
            <w:rPr>
              <w:b/>
              <w:noProof w:val="0"/>
              <w:lang w:val="en-US" w:eastAsia="es-MX"/>
            </w:rPr>
          </w:rPrChange>
        </w:rPr>
      </w:pPr>
      <w:r w:rsidRPr="00491276">
        <w:rPr>
          <w:b/>
          <w:noProof w:val="0"/>
          <w:lang w:eastAsia="es-MX"/>
          <w:rPrChange w:id="746" w:author="Administrador" w:date="2006-01-24T12:22:00Z">
            <w:rPr>
              <w:b/>
              <w:noProof w:val="0"/>
              <w:lang w:val="en-US" w:eastAsia="es-MX"/>
            </w:rPr>
          </w:rPrChange>
        </w:rPr>
        <w:t>(2)</w:t>
      </w:r>
      <w:r w:rsidRPr="00491276">
        <w:rPr>
          <w:b/>
          <w:noProof w:val="0"/>
          <w:lang w:eastAsia="es-MX"/>
        </w:rPr>
        <w:t xml:space="preserve"> Dios es Exaltado a lo Sumo – I</w:t>
      </w:r>
      <w:r w:rsidRPr="00491276">
        <w:rPr>
          <w:b/>
          <w:noProof w:val="0"/>
          <w:lang w:eastAsia="es-MX"/>
          <w:rPrChange w:id="747" w:author="Administrador" w:date="2006-01-24T12:22:00Z">
            <w:rPr>
              <w:b/>
              <w:noProof w:val="0"/>
              <w:lang w:val="en-US" w:eastAsia="es-MX"/>
            </w:rPr>
          </w:rPrChange>
        </w:rPr>
        <w:t>saías 6: 1 - 9</w:t>
      </w:r>
    </w:p>
    <w:p w:rsidR="00426967" w:rsidRPr="00491276" w:rsidRDefault="00426967">
      <w:pPr>
        <w:ind w:left="709" w:hanging="425"/>
        <w:jc w:val="both"/>
        <w:rPr>
          <w:noProof w:val="0"/>
          <w:lang w:eastAsia="es-MX"/>
          <w:rPrChange w:id="748" w:author="Administrador" w:date="2006-01-24T12:22:00Z">
            <w:rPr>
              <w:noProof w:val="0"/>
              <w:lang w:val="en-US" w:eastAsia="es-MX"/>
            </w:rPr>
          </w:rPrChange>
        </w:rPr>
      </w:pPr>
      <w:r w:rsidRPr="00491276">
        <w:rPr>
          <w:noProof w:val="0"/>
          <w:lang w:eastAsia="es-MX"/>
          <w:rPrChange w:id="749" w:author="Administrador" w:date="2006-01-24T12:22:00Z">
            <w:rPr>
              <w:noProof w:val="0"/>
              <w:lang w:val="en-US" w:eastAsia="es-MX"/>
            </w:rPr>
          </w:rPrChange>
        </w:rPr>
        <w:t>(a)</w:t>
      </w:r>
      <w:ins w:id="750" w:author="Altos Hornos de Mexico S.A." w:date="2005-10-31T17:46:00Z">
        <w:r w:rsidRPr="00491276">
          <w:rPr>
            <w:noProof w:val="0"/>
            <w:lang w:eastAsia="es-MX"/>
            <w:rPrChange w:id="751" w:author="Administrador" w:date="2006-01-24T12:22:00Z">
              <w:rPr>
                <w:noProof w:val="0"/>
                <w:lang w:val="en-US" w:eastAsia="es-MX"/>
              </w:rPr>
            </w:rPrChange>
          </w:rPr>
          <w:tab/>
        </w:r>
      </w:ins>
      <w:del w:id="752" w:author="Altos Hornos de Mexico S.A." w:date="2005-10-31T17:46:00Z">
        <w:r w:rsidRPr="00491276">
          <w:rPr>
            <w:noProof w:val="0"/>
            <w:lang w:eastAsia="es-MX"/>
            <w:rPrChange w:id="753" w:author="Administrador" w:date="2006-01-24T12:22:00Z">
              <w:rPr>
                <w:noProof w:val="0"/>
                <w:lang w:val="en-US" w:eastAsia="es-MX"/>
              </w:rPr>
            </w:rPrChange>
          </w:rPr>
          <w:delText xml:space="preserve"> </w:delText>
        </w:r>
      </w:del>
      <w:r w:rsidRPr="00491276">
        <w:rPr>
          <w:noProof w:val="0"/>
          <w:lang w:eastAsia="es-MX"/>
          <w:rPrChange w:id="754" w:author="Administrador" w:date="2006-01-24T12:22:00Z">
            <w:rPr>
              <w:noProof w:val="0"/>
              <w:lang w:val="en-US" w:eastAsia="es-MX"/>
            </w:rPr>
          </w:rPrChange>
        </w:rPr>
        <w:t>Alabar al Dios Exaltado – vs 1 - 4</w:t>
      </w:r>
    </w:p>
    <w:p w:rsidR="00426967" w:rsidRPr="00491276" w:rsidRDefault="00426967">
      <w:pPr>
        <w:ind w:left="709" w:hanging="425"/>
        <w:jc w:val="both"/>
        <w:rPr>
          <w:noProof w:val="0"/>
          <w:lang w:eastAsia="es-MX"/>
          <w:rPrChange w:id="755" w:author="Administrador" w:date="2006-01-24T12:23:00Z">
            <w:rPr>
              <w:noProof w:val="0"/>
              <w:lang w:val="en-US" w:eastAsia="es-MX"/>
            </w:rPr>
          </w:rPrChange>
        </w:rPr>
      </w:pPr>
      <w:r w:rsidRPr="00491276">
        <w:rPr>
          <w:noProof w:val="0"/>
          <w:lang w:eastAsia="es-MX"/>
          <w:rPrChange w:id="756" w:author="Administrador" w:date="2006-01-24T12:23:00Z">
            <w:rPr>
              <w:noProof w:val="0"/>
              <w:lang w:val="en-US" w:eastAsia="es-MX"/>
            </w:rPr>
          </w:rPrChange>
        </w:rPr>
        <w:t>(b)</w:t>
      </w:r>
      <w:ins w:id="757" w:author="Altos Hornos de Mexico S.A." w:date="2005-10-31T17:46:00Z">
        <w:r w:rsidRPr="00491276">
          <w:rPr>
            <w:noProof w:val="0"/>
            <w:lang w:eastAsia="es-MX"/>
            <w:rPrChange w:id="758" w:author="Administrador" w:date="2006-01-24T12:23:00Z">
              <w:rPr>
                <w:noProof w:val="0"/>
                <w:lang w:val="en-US" w:eastAsia="es-MX"/>
              </w:rPr>
            </w:rPrChange>
          </w:rPr>
          <w:tab/>
        </w:r>
      </w:ins>
      <w:del w:id="759" w:author="Altos Hornos de Mexico S.A." w:date="2005-10-31T17:46:00Z">
        <w:r w:rsidRPr="00491276">
          <w:rPr>
            <w:noProof w:val="0"/>
            <w:lang w:eastAsia="es-MX"/>
            <w:rPrChange w:id="760" w:author="Administrador" w:date="2006-01-24T12:23:00Z">
              <w:rPr>
                <w:noProof w:val="0"/>
                <w:lang w:val="en-US" w:eastAsia="es-MX"/>
              </w:rPr>
            </w:rPrChange>
          </w:rPr>
          <w:delText xml:space="preserve"> </w:delText>
        </w:r>
      </w:del>
      <w:r w:rsidRPr="00491276">
        <w:rPr>
          <w:noProof w:val="0"/>
          <w:lang w:eastAsia="es-MX"/>
          <w:rPrChange w:id="761" w:author="Administrador" w:date="2006-01-24T12:23:00Z">
            <w:rPr>
              <w:noProof w:val="0"/>
              <w:lang w:val="en-US" w:eastAsia="es-MX"/>
            </w:rPr>
          </w:rPrChange>
        </w:rPr>
        <w:t>Adorar al Dios Exaltado – vs 5 - 7</w:t>
      </w:r>
    </w:p>
    <w:p w:rsidR="00426967" w:rsidRPr="00491276" w:rsidRDefault="00426967">
      <w:pPr>
        <w:ind w:left="709" w:hanging="425"/>
        <w:jc w:val="both"/>
        <w:rPr>
          <w:noProof w:val="0"/>
          <w:lang w:eastAsia="es-MX"/>
          <w:rPrChange w:id="762" w:author="Administrador" w:date="2006-01-24T12:23:00Z">
            <w:rPr>
              <w:noProof w:val="0"/>
              <w:lang w:val="en-US" w:eastAsia="es-MX"/>
            </w:rPr>
          </w:rPrChange>
        </w:rPr>
      </w:pPr>
      <w:r w:rsidRPr="00491276">
        <w:rPr>
          <w:noProof w:val="0"/>
          <w:lang w:eastAsia="es-MX"/>
          <w:rPrChange w:id="763" w:author="Administrador" w:date="2006-01-24T12:23:00Z">
            <w:rPr>
              <w:noProof w:val="0"/>
              <w:lang w:val="en-US" w:eastAsia="es-MX"/>
            </w:rPr>
          </w:rPrChange>
        </w:rPr>
        <w:t>Oración: Confesión y Adoración al Dios Exaltado</w:t>
      </w:r>
    </w:p>
    <w:p w:rsidR="00426967" w:rsidRPr="00491276" w:rsidRDefault="00426967">
      <w:pPr>
        <w:ind w:left="709" w:hanging="425"/>
        <w:jc w:val="both"/>
        <w:rPr>
          <w:noProof w:val="0"/>
          <w:lang w:eastAsia="es-MX"/>
          <w:rPrChange w:id="764" w:author="Administrador" w:date="2006-01-24T12:23:00Z">
            <w:rPr>
              <w:noProof w:val="0"/>
              <w:lang w:val="en-US" w:eastAsia="es-MX"/>
            </w:rPr>
          </w:rPrChange>
        </w:rPr>
      </w:pPr>
      <w:r w:rsidRPr="00491276">
        <w:rPr>
          <w:noProof w:val="0"/>
          <w:lang w:eastAsia="es-MX"/>
          <w:rPrChange w:id="765" w:author="Administrador" w:date="2006-01-24T12:23:00Z">
            <w:rPr>
              <w:noProof w:val="0"/>
              <w:lang w:val="en-US" w:eastAsia="es-MX"/>
            </w:rPr>
          </w:rPrChange>
        </w:rPr>
        <w:t>(c)</w:t>
      </w:r>
      <w:ins w:id="766" w:author="Altos Hornos de Mexico S.A." w:date="2005-10-31T17:46:00Z">
        <w:r w:rsidRPr="00491276">
          <w:rPr>
            <w:noProof w:val="0"/>
            <w:lang w:eastAsia="es-MX"/>
            <w:rPrChange w:id="767" w:author="Administrador" w:date="2006-01-24T12:23:00Z">
              <w:rPr>
                <w:noProof w:val="0"/>
                <w:lang w:val="en-US" w:eastAsia="es-MX"/>
              </w:rPr>
            </w:rPrChange>
          </w:rPr>
          <w:tab/>
        </w:r>
      </w:ins>
      <w:del w:id="768" w:author="Altos Hornos de Mexico S.A." w:date="2005-10-31T17:46:00Z">
        <w:r w:rsidRPr="00491276">
          <w:rPr>
            <w:noProof w:val="0"/>
            <w:lang w:eastAsia="es-MX"/>
            <w:rPrChange w:id="769" w:author="Administrador" w:date="2006-01-24T12:23:00Z">
              <w:rPr>
                <w:noProof w:val="0"/>
                <w:lang w:val="en-US" w:eastAsia="es-MX"/>
              </w:rPr>
            </w:rPrChange>
          </w:rPr>
          <w:delText xml:space="preserve"> </w:delText>
        </w:r>
      </w:del>
      <w:r w:rsidRPr="00491276">
        <w:rPr>
          <w:noProof w:val="0"/>
          <w:lang w:eastAsia="es-MX"/>
          <w:rPrChange w:id="770" w:author="Administrador" w:date="2006-01-24T12:23:00Z">
            <w:rPr>
              <w:noProof w:val="0"/>
              <w:lang w:val="en-US" w:eastAsia="es-MX"/>
            </w:rPr>
          </w:rPrChange>
        </w:rPr>
        <w:t>Servir al Dios Exaltado – vs 8 - 9</w:t>
      </w:r>
    </w:p>
    <w:p w:rsidR="00426967" w:rsidRPr="00491276" w:rsidRDefault="00426967">
      <w:pPr>
        <w:jc w:val="both"/>
        <w:rPr>
          <w:noProof w:val="0"/>
          <w:lang w:eastAsia="es-MX"/>
          <w:rPrChange w:id="771" w:author="Administrador" w:date="2006-01-24T12:23:00Z">
            <w:rPr>
              <w:noProof w:val="0"/>
              <w:lang w:val="en-US" w:eastAsia="es-MX"/>
            </w:rPr>
          </w:rPrChange>
        </w:rPr>
      </w:pPr>
    </w:p>
    <w:p w:rsidR="00426967" w:rsidRPr="00491276" w:rsidRDefault="00426967">
      <w:pPr>
        <w:jc w:val="both"/>
        <w:rPr>
          <w:b/>
          <w:noProof w:val="0"/>
          <w:lang w:eastAsia="es-MX"/>
          <w:rPrChange w:id="772" w:author="Administrador" w:date="2006-01-24T12:23:00Z">
            <w:rPr>
              <w:b/>
              <w:noProof w:val="0"/>
              <w:lang w:val="en-US" w:eastAsia="es-MX"/>
            </w:rPr>
          </w:rPrChange>
        </w:rPr>
      </w:pPr>
      <w:r w:rsidRPr="00491276">
        <w:rPr>
          <w:b/>
          <w:noProof w:val="0"/>
          <w:lang w:eastAsia="es-MX"/>
          <w:rPrChange w:id="773" w:author="Administrador" w:date="2006-01-24T12:23:00Z">
            <w:rPr>
              <w:b/>
              <w:noProof w:val="0"/>
              <w:lang w:val="en-US" w:eastAsia="es-MX"/>
            </w:rPr>
          </w:rPrChange>
        </w:rPr>
        <w:t>(3) Hijo de Dios – Mateo 5 &amp; 6</w:t>
      </w:r>
    </w:p>
    <w:p w:rsidR="00426967" w:rsidRPr="00491276" w:rsidRDefault="00426967">
      <w:pPr>
        <w:ind w:left="709" w:hanging="425"/>
        <w:jc w:val="both"/>
        <w:rPr>
          <w:noProof w:val="0"/>
          <w:lang w:eastAsia="es-MX"/>
          <w:rPrChange w:id="774" w:author="Administrador" w:date="2006-01-24T12:23:00Z">
            <w:rPr>
              <w:noProof w:val="0"/>
              <w:lang w:val="en-US" w:eastAsia="es-MX"/>
            </w:rPr>
          </w:rPrChange>
        </w:rPr>
      </w:pPr>
      <w:r w:rsidRPr="00491276">
        <w:rPr>
          <w:noProof w:val="0"/>
          <w:lang w:eastAsia="es-MX"/>
          <w:rPrChange w:id="775" w:author="Administrador" w:date="2006-01-24T12:23:00Z">
            <w:rPr>
              <w:noProof w:val="0"/>
              <w:lang w:val="en-US" w:eastAsia="es-MX"/>
            </w:rPr>
          </w:rPrChange>
        </w:rPr>
        <w:t>Alabar:  Por nuestra relación con Dios</w:t>
      </w:r>
    </w:p>
    <w:p w:rsidR="00426967" w:rsidRPr="00491276" w:rsidRDefault="00426967">
      <w:pPr>
        <w:ind w:left="709" w:hanging="425"/>
        <w:jc w:val="both"/>
        <w:rPr>
          <w:noProof w:val="0"/>
          <w:lang w:eastAsia="es-MX"/>
          <w:rPrChange w:id="776" w:author="Administrador" w:date="2006-01-24T12:23:00Z">
            <w:rPr>
              <w:noProof w:val="0"/>
              <w:lang w:val="en-US" w:eastAsia="es-MX"/>
            </w:rPr>
          </w:rPrChange>
        </w:rPr>
      </w:pPr>
      <w:r w:rsidRPr="00491276">
        <w:rPr>
          <w:noProof w:val="0"/>
          <w:lang w:eastAsia="es-MX"/>
          <w:rPrChange w:id="777" w:author="Administrador" w:date="2006-01-24T12:23:00Z">
            <w:rPr>
              <w:noProof w:val="0"/>
              <w:lang w:val="en-US" w:eastAsia="es-MX"/>
            </w:rPr>
          </w:rPrChange>
        </w:rPr>
        <w:t>Lectura: Mateo 5: 43 - 48</w:t>
      </w:r>
    </w:p>
    <w:p w:rsidR="00426967" w:rsidRPr="00491276" w:rsidRDefault="00426967">
      <w:pPr>
        <w:ind w:left="709" w:hanging="425"/>
        <w:jc w:val="both"/>
        <w:rPr>
          <w:noProof w:val="0"/>
          <w:lang w:eastAsia="es-MX"/>
          <w:rPrChange w:id="778" w:author="Administrador" w:date="2006-01-24T12:23:00Z">
            <w:rPr>
              <w:noProof w:val="0"/>
              <w:lang w:val="en-US" w:eastAsia="es-MX"/>
            </w:rPr>
          </w:rPrChange>
        </w:rPr>
      </w:pPr>
      <w:r w:rsidRPr="00491276">
        <w:rPr>
          <w:noProof w:val="0"/>
          <w:lang w:eastAsia="es-MX"/>
          <w:rPrChange w:id="779" w:author="Administrador" w:date="2006-01-24T12:23:00Z">
            <w:rPr>
              <w:noProof w:val="0"/>
              <w:lang w:val="en-US" w:eastAsia="es-MX"/>
            </w:rPr>
          </w:rPrChange>
        </w:rPr>
        <w:t>Compartir: Lo que significa estar en la familia de Dios</w:t>
      </w:r>
    </w:p>
    <w:p w:rsidR="00426967" w:rsidRPr="00491276" w:rsidRDefault="00426967">
      <w:pPr>
        <w:ind w:left="709" w:hanging="425"/>
        <w:jc w:val="both"/>
        <w:rPr>
          <w:noProof w:val="0"/>
          <w:lang w:eastAsia="es-MX"/>
          <w:rPrChange w:id="780" w:author="Administrador" w:date="2006-01-24T12:23:00Z">
            <w:rPr>
              <w:noProof w:val="0"/>
              <w:lang w:val="en-US" w:eastAsia="es-MX"/>
            </w:rPr>
          </w:rPrChange>
        </w:rPr>
      </w:pPr>
      <w:r w:rsidRPr="00491276">
        <w:rPr>
          <w:noProof w:val="0"/>
          <w:lang w:eastAsia="es-MX"/>
          <w:rPrChange w:id="781" w:author="Administrador" w:date="2006-01-24T12:23:00Z">
            <w:rPr>
              <w:noProof w:val="0"/>
              <w:lang w:val="en-US" w:eastAsia="es-MX"/>
            </w:rPr>
          </w:rPrChange>
        </w:rPr>
        <w:t>Adoración: El Dios con quien nos relacionamos</w:t>
      </w:r>
    </w:p>
    <w:p w:rsidR="00426967" w:rsidRPr="00491276" w:rsidRDefault="00426967">
      <w:pPr>
        <w:ind w:left="709" w:hanging="425"/>
        <w:jc w:val="both"/>
        <w:rPr>
          <w:noProof w:val="0"/>
          <w:lang w:eastAsia="es-MX"/>
          <w:rPrChange w:id="782" w:author="Administrador" w:date="2006-01-24T12:23:00Z">
            <w:rPr>
              <w:noProof w:val="0"/>
              <w:lang w:val="en-US" w:eastAsia="es-MX"/>
            </w:rPr>
          </w:rPrChange>
        </w:rPr>
      </w:pPr>
      <w:r w:rsidRPr="00491276">
        <w:rPr>
          <w:noProof w:val="0"/>
          <w:lang w:eastAsia="es-MX"/>
          <w:rPrChange w:id="783" w:author="Administrador" w:date="2006-01-24T12:23:00Z">
            <w:rPr>
              <w:noProof w:val="0"/>
              <w:lang w:val="en-US" w:eastAsia="es-MX"/>
            </w:rPr>
          </w:rPrChange>
        </w:rPr>
        <w:t>La Oración de la Familia: Mateo 6: 9 - 13</w:t>
      </w:r>
    </w:p>
    <w:p w:rsidR="00426967" w:rsidRPr="00491276" w:rsidRDefault="00426967">
      <w:pPr>
        <w:ind w:left="709" w:hanging="425"/>
        <w:jc w:val="both"/>
        <w:rPr>
          <w:noProof w:val="0"/>
          <w:lang w:eastAsia="es-MX"/>
          <w:rPrChange w:id="784" w:author="Administrador" w:date="2006-01-24T12:23:00Z">
            <w:rPr>
              <w:noProof w:val="0"/>
              <w:lang w:val="en-US" w:eastAsia="es-MX"/>
            </w:rPr>
          </w:rPrChange>
        </w:rPr>
      </w:pPr>
      <w:r w:rsidRPr="00491276">
        <w:rPr>
          <w:noProof w:val="0"/>
          <w:lang w:eastAsia="es-MX"/>
          <w:rPrChange w:id="785" w:author="Administrador" w:date="2006-01-24T12:23:00Z">
            <w:rPr>
              <w:noProof w:val="0"/>
              <w:lang w:val="en-US" w:eastAsia="es-MX"/>
            </w:rPr>
          </w:rPrChange>
        </w:rPr>
        <w:t>Dar a cada persona / pareja / grupo una sección por la cual orar</w:t>
      </w:r>
    </w:p>
    <w:p w:rsidR="00426967" w:rsidRPr="00491276" w:rsidRDefault="00426967">
      <w:pPr>
        <w:jc w:val="both"/>
        <w:rPr>
          <w:noProof w:val="0"/>
          <w:lang w:eastAsia="es-MX"/>
          <w:rPrChange w:id="786" w:author="Administrador" w:date="2006-01-24T12:23:00Z">
            <w:rPr>
              <w:noProof w:val="0"/>
              <w:lang w:val="en-US" w:eastAsia="es-MX"/>
            </w:rPr>
          </w:rPrChange>
        </w:rPr>
      </w:pPr>
    </w:p>
    <w:p w:rsidR="00426967" w:rsidRPr="00491276" w:rsidRDefault="00426967">
      <w:pPr>
        <w:jc w:val="both"/>
        <w:rPr>
          <w:b/>
          <w:noProof w:val="0"/>
          <w:lang w:eastAsia="es-MX"/>
          <w:rPrChange w:id="787" w:author="Administrador" w:date="2006-01-24T12:23:00Z">
            <w:rPr>
              <w:b/>
              <w:noProof w:val="0"/>
              <w:lang w:val="en-US" w:eastAsia="es-MX"/>
            </w:rPr>
          </w:rPrChange>
        </w:rPr>
      </w:pPr>
      <w:r w:rsidRPr="00491276">
        <w:rPr>
          <w:b/>
          <w:noProof w:val="0"/>
          <w:lang w:eastAsia="es-MX"/>
          <w:rPrChange w:id="788" w:author="Administrador" w:date="2006-01-24T12:23:00Z">
            <w:rPr>
              <w:b/>
              <w:noProof w:val="0"/>
              <w:lang w:val="en-US" w:eastAsia="es-MX"/>
            </w:rPr>
          </w:rPrChange>
        </w:rPr>
        <w:t>(4) Lamentaciones 3: 19 - 24</w:t>
      </w:r>
    </w:p>
    <w:p w:rsidR="00426967" w:rsidRPr="00491276" w:rsidRDefault="00426967">
      <w:pPr>
        <w:ind w:left="709" w:hanging="425"/>
        <w:jc w:val="both"/>
        <w:rPr>
          <w:noProof w:val="0"/>
          <w:lang w:eastAsia="es-MX"/>
          <w:rPrChange w:id="789" w:author="Administrador" w:date="2006-01-24T12:23:00Z">
            <w:rPr>
              <w:noProof w:val="0"/>
              <w:lang w:val="en-US" w:eastAsia="es-MX"/>
            </w:rPr>
          </w:rPrChange>
        </w:rPr>
      </w:pPr>
      <w:r w:rsidRPr="00491276">
        <w:rPr>
          <w:noProof w:val="0"/>
          <w:lang w:eastAsia="es-MX"/>
          <w:rPrChange w:id="790" w:author="Administrador" w:date="2006-01-24T12:23:00Z">
            <w:rPr>
              <w:noProof w:val="0"/>
              <w:lang w:val="en-US" w:eastAsia="es-MX"/>
            </w:rPr>
          </w:rPrChange>
        </w:rPr>
        <w:t>(A)</w:t>
      </w:r>
      <w:ins w:id="791" w:author="Altos Hornos de Mexico S.A." w:date="2005-10-31T17:46:00Z">
        <w:r w:rsidRPr="00491276">
          <w:rPr>
            <w:noProof w:val="0"/>
            <w:lang w:eastAsia="es-MX"/>
            <w:rPrChange w:id="792" w:author="Administrador" w:date="2006-01-24T12:23:00Z">
              <w:rPr>
                <w:noProof w:val="0"/>
                <w:lang w:val="en-US" w:eastAsia="es-MX"/>
              </w:rPr>
            </w:rPrChange>
          </w:rPr>
          <w:tab/>
        </w:r>
      </w:ins>
      <w:del w:id="793" w:author="Altos Hornos de Mexico S.A." w:date="2005-10-31T17:46:00Z">
        <w:r w:rsidRPr="00491276">
          <w:rPr>
            <w:noProof w:val="0"/>
            <w:lang w:eastAsia="es-MX"/>
            <w:rPrChange w:id="794" w:author="Administrador" w:date="2006-01-24T12:23:00Z">
              <w:rPr>
                <w:noProof w:val="0"/>
                <w:lang w:val="en-US" w:eastAsia="es-MX"/>
              </w:rPr>
            </w:rPrChange>
          </w:rPr>
          <w:delText xml:space="preserve"> </w:delText>
        </w:r>
      </w:del>
      <w:r w:rsidRPr="00491276">
        <w:rPr>
          <w:noProof w:val="0"/>
          <w:lang w:eastAsia="es-MX"/>
          <w:rPrChange w:id="795" w:author="Administrador" w:date="2006-01-24T12:23:00Z">
            <w:rPr>
              <w:noProof w:val="0"/>
              <w:lang w:val="en-US" w:eastAsia="es-MX"/>
            </w:rPr>
          </w:rPrChange>
        </w:rPr>
        <w:t>Recordar las Dificultades Pasadas – vs 19, 20</w:t>
      </w:r>
    </w:p>
    <w:p w:rsidR="00426967" w:rsidRPr="00491276" w:rsidRDefault="00426967">
      <w:pPr>
        <w:ind w:left="709" w:hanging="425"/>
        <w:jc w:val="both"/>
        <w:rPr>
          <w:noProof w:val="0"/>
          <w:lang w:eastAsia="es-MX"/>
          <w:rPrChange w:id="796" w:author="Administrador" w:date="2006-01-24T12:23:00Z">
            <w:rPr>
              <w:noProof w:val="0"/>
              <w:lang w:val="en-US" w:eastAsia="es-MX"/>
            </w:rPr>
          </w:rPrChange>
        </w:rPr>
      </w:pPr>
      <w:r w:rsidRPr="00491276">
        <w:rPr>
          <w:noProof w:val="0"/>
          <w:lang w:eastAsia="es-MX"/>
          <w:rPrChange w:id="797" w:author="Administrador" w:date="2006-01-24T12:23:00Z">
            <w:rPr>
              <w:noProof w:val="0"/>
              <w:lang w:val="en-US" w:eastAsia="es-MX"/>
            </w:rPr>
          </w:rPrChange>
        </w:rPr>
        <w:t>(B)</w:t>
      </w:r>
      <w:ins w:id="798" w:author="Altos Hornos de Mexico S.A." w:date="2005-10-31T17:46:00Z">
        <w:r w:rsidRPr="00491276">
          <w:rPr>
            <w:noProof w:val="0"/>
            <w:lang w:eastAsia="es-MX"/>
            <w:rPrChange w:id="799" w:author="Administrador" w:date="2006-01-24T12:23:00Z">
              <w:rPr>
                <w:noProof w:val="0"/>
                <w:lang w:val="en-US" w:eastAsia="es-MX"/>
              </w:rPr>
            </w:rPrChange>
          </w:rPr>
          <w:tab/>
        </w:r>
      </w:ins>
      <w:del w:id="800" w:author="Altos Hornos de Mexico S.A." w:date="2005-10-31T17:46:00Z">
        <w:r w:rsidRPr="00491276">
          <w:rPr>
            <w:noProof w:val="0"/>
            <w:lang w:eastAsia="es-MX"/>
            <w:rPrChange w:id="801" w:author="Administrador" w:date="2006-01-24T12:23:00Z">
              <w:rPr>
                <w:noProof w:val="0"/>
                <w:lang w:val="en-US" w:eastAsia="es-MX"/>
              </w:rPr>
            </w:rPrChange>
          </w:rPr>
          <w:delText xml:space="preserve"> </w:delText>
        </w:r>
      </w:del>
      <w:r w:rsidRPr="00491276">
        <w:rPr>
          <w:noProof w:val="0"/>
          <w:lang w:eastAsia="es-MX"/>
          <w:rPrChange w:id="802" w:author="Administrador" w:date="2006-01-24T12:23:00Z">
            <w:rPr>
              <w:noProof w:val="0"/>
              <w:lang w:val="en-US" w:eastAsia="es-MX"/>
            </w:rPr>
          </w:rPrChange>
        </w:rPr>
        <w:t>Recordar las Misericordias (Bendiciones) Actuales – vs 22 - 24</w:t>
      </w:r>
    </w:p>
    <w:p w:rsidR="00426967" w:rsidRPr="00491276" w:rsidRDefault="00426967">
      <w:pPr>
        <w:ind w:left="709" w:hanging="425"/>
        <w:jc w:val="both"/>
        <w:rPr>
          <w:noProof w:val="0"/>
          <w:lang w:eastAsia="es-MX"/>
          <w:rPrChange w:id="803" w:author="Administrador" w:date="2006-01-24T12:23:00Z">
            <w:rPr>
              <w:noProof w:val="0"/>
              <w:lang w:val="en-US" w:eastAsia="es-MX"/>
            </w:rPr>
          </w:rPrChange>
        </w:rPr>
      </w:pPr>
      <w:r w:rsidRPr="00491276">
        <w:rPr>
          <w:noProof w:val="0"/>
          <w:lang w:eastAsia="es-MX"/>
          <w:rPrChange w:id="804" w:author="Administrador" w:date="2006-01-24T12:23:00Z">
            <w:rPr>
              <w:noProof w:val="0"/>
              <w:lang w:val="en-US" w:eastAsia="es-MX"/>
            </w:rPr>
          </w:rPrChange>
        </w:rPr>
        <w:t>(C)</w:t>
      </w:r>
      <w:ins w:id="805" w:author="Altos Hornos de Mexico S.A." w:date="2005-10-31T17:46:00Z">
        <w:r w:rsidRPr="00491276">
          <w:rPr>
            <w:noProof w:val="0"/>
            <w:lang w:eastAsia="es-MX"/>
            <w:rPrChange w:id="806" w:author="Administrador" w:date="2006-01-24T12:23:00Z">
              <w:rPr>
                <w:noProof w:val="0"/>
                <w:lang w:val="en-US" w:eastAsia="es-MX"/>
              </w:rPr>
            </w:rPrChange>
          </w:rPr>
          <w:tab/>
        </w:r>
      </w:ins>
      <w:del w:id="807" w:author="Altos Hornos de Mexico S.A." w:date="2005-10-31T17:46:00Z">
        <w:r w:rsidRPr="00491276">
          <w:rPr>
            <w:noProof w:val="0"/>
            <w:lang w:eastAsia="es-MX"/>
            <w:rPrChange w:id="808" w:author="Administrador" w:date="2006-01-24T12:23:00Z">
              <w:rPr>
                <w:noProof w:val="0"/>
                <w:lang w:val="en-US" w:eastAsia="es-MX"/>
              </w:rPr>
            </w:rPrChange>
          </w:rPr>
          <w:delText xml:space="preserve"> </w:delText>
        </w:r>
      </w:del>
      <w:r w:rsidRPr="00491276">
        <w:rPr>
          <w:noProof w:val="0"/>
          <w:lang w:eastAsia="es-MX"/>
          <w:rPrChange w:id="809" w:author="Administrador" w:date="2006-01-24T12:23:00Z">
            <w:rPr>
              <w:noProof w:val="0"/>
              <w:lang w:val="en-US" w:eastAsia="es-MX"/>
            </w:rPr>
          </w:rPrChange>
        </w:rPr>
        <w:t>Recibir la Esperanza Futura – vs 21</w:t>
      </w:r>
    </w:p>
    <w:p w:rsidR="00426967" w:rsidRPr="00491276" w:rsidRDefault="00426967">
      <w:pPr>
        <w:jc w:val="both"/>
        <w:rPr>
          <w:noProof w:val="0"/>
          <w:lang w:eastAsia="es-MX"/>
          <w:rPrChange w:id="810" w:author="Administrador" w:date="2006-01-24T12:23:00Z">
            <w:rPr>
              <w:noProof w:val="0"/>
              <w:lang w:val="en-US" w:eastAsia="es-MX"/>
            </w:rPr>
          </w:rPrChange>
        </w:rPr>
      </w:pPr>
    </w:p>
    <w:p w:rsidR="00426967" w:rsidRPr="00491276" w:rsidRDefault="00426967">
      <w:pPr>
        <w:jc w:val="both"/>
        <w:rPr>
          <w:b/>
          <w:noProof w:val="0"/>
          <w:lang w:eastAsia="es-MX"/>
          <w:rPrChange w:id="811" w:author="Administrador" w:date="2006-01-24T12:23:00Z">
            <w:rPr>
              <w:b/>
              <w:noProof w:val="0"/>
              <w:lang w:val="en-US" w:eastAsia="es-MX"/>
            </w:rPr>
          </w:rPrChange>
        </w:rPr>
      </w:pPr>
      <w:r w:rsidRPr="00491276">
        <w:rPr>
          <w:b/>
          <w:noProof w:val="0"/>
          <w:lang w:eastAsia="es-MX"/>
          <w:rPrChange w:id="812" w:author="Administrador" w:date="2006-01-24T12:23:00Z">
            <w:rPr>
              <w:b/>
              <w:noProof w:val="0"/>
              <w:lang w:val="en-US" w:eastAsia="es-MX"/>
            </w:rPr>
          </w:rPrChange>
        </w:rPr>
        <w:t>(5) Jesús, la Luz del Mundo</w:t>
      </w:r>
    </w:p>
    <w:p w:rsidR="00426967" w:rsidRPr="00491276" w:rsidRDefault="00426967">
      <w:pPr>
        <w:ind w:left="709" w:hanging="425"/>
        <w:jc w:val="both"/>
        <w:rPr>
          <w:noProof w:val="0"/>
          <w:lang w:eastAsia="es-MX"/>
          <w:rPrChange w:id="813" w:author="Administrador" w:date="2006-01-24T12:23:00Z">
            <w:rPr>
              <w:noProof w:val="0"/>
              <w:lang w:val="en-US" w:eastAsia="es-MX"/>
            </w:rPr>
          </w:rPrChange>
        </w:rPr>
      </w:pPr>
      <w:r w:rsidRPr="00491276">
        <w:rPr>
          <w:noProof w:val="0"/>
          <w:lang w:eastAsia="es-MX"/>
          <w:rPrChange w:id="814" w:author="Administrador" w:date="2006-01-24T12:23:00Z">
            <w:rPr>
              <w:noProof w:val="0"/>
              <w:lang w:val="en-US" w:eastAsia="es-MX"/>
            </w:rPr>
          </w:rPrChange>
        </w:rPr>
        <w:t>Lectura: Juan 8: 12 Adorar a Jesús, la Luz del Mundo</w:t>
      </w:r>
    </w:p>
    <w:p w:rsidR="00426967" w:rsidRPr="00491276" w:rsidRDefault="00426967">
      <w:pPr>
        <w:ind w:left="709" w:hanging="425"/>
        <w:jc w:val="both"/>
        <w:rPr>
          <w:noProof w:val="0"/>
          <w:lang w:eastAsia="es-MX"/>
          <w:rPrChange w:id="815" w:author="Administrador" w:date="2006-01-24T12:23:00Z">
            <w:rPr>
              <w:noProof w:val="0"/>
              <w:lang w:val="en-US" w:eastAsia="es-MX"/>
            </w:rPr>
          </w:rPrChange>
        </w:rPr>
      </w:pPr>
      <w:r w:rsidRPr="00491276">
        <w:rPr>
          <w:noProof w:val="0"/>
          <w:lang w:eastAsia="es-MX"/>
          <w:rPrChange w:id="816" w:author="Administrador" w:date="2006-01-24T12:23:00Z">
            <w:rPr>
              <w:noProof w:val="0"/>
              <w:lang w:val="en-US" w:eastAsia="es-MX"/>
            </w:rPr>
          </w:rPrChange>
        </w:rPr>
        <w:t>Cantos: sobre Jesús, la Luz</w:t>
      </w:r>
    </w:p>
    <w:p w:rsidR="00426967" w:rsidRPr="00491276" w:rsidRDefault="00426967">
      <w:pPr>
        <w:ind w:left="709" w:hanging="425"/>
        <w:jc w:val="both"/>
        <w:rPr>
          <w:noProof w:val="0"/>
          <w:lang w:eastAsia="es-MX"/>
          <w:rPrChange w:id="817" w:author="Administrador" w:date="2006-01-24T12:23:00Z">
            <w:rPr>
              <w:noProof w:val="0"/>
              <w:lang w:val="en-US" w:eastAsia="es-MX"/>
            </w:rPr>
          </w:rPrChange>
        </w:rPr>
      </w:pPr>
      <w:r w:rsidRPr="00491276">
        <w:rPr>
          <w:noProof w:val="0"/>
          <w:lang w:eastAsia="es-MX"/>
          <w:rPrChange w:id="818" w:author="Administrador" w:date="2006-01-24T12:23:00Z">
            <w:rPr>
              <w:noProof w:val="0"/>
              <w:lang w:val="en-US" w:eastAsia="es-MX"/>
            </w:rPr>
          </w:rPrChange>
        </w:rPr>
        <w:t xml:space="preserve">Lectura: Juan 9: 1 </w:t>
      </w:r>
      <w:del w:id="819" w:author="Altos Hornos de Mexico S.A." w:date="2005-10-31T17:47:00Z">
        <w:r w:rsidRPr="00491276">
          <w:rPr>
            <w:noProof w:val="0"/>
            <w:lang w:eastAsia="es-MX"/>
            <w:rPrChange w:id="820" w:author="Administrador" w:date="2006-01-24T12:23:00Z">
              <w:rPr>
                <w:noProof w:val="0"/>
                <w:lang w:val="en-US" w:eastAsia="es-MX"/>
              </w:rPr>
            </w:rPrChange>
          </w:rPr>
          <w:delText>-</w:delText>
        </w:r>
      </w:del>
      <w:ins w:id="821" w:author="Altos Hornos de Mexico S.A." w:date="2005-10-31T17:47:00Z">
        <w:r w:rsidRPr="00491276">
          <w:rPr>
            <w:noProof w:val="0"/>
            <w:lang w:eastAsia="es-MX"/>
            <w:rPrChange w:id="822" w:author="Administrador" w:date="2006-01-24T12:23:00Z">
              <w:rPr>
                <w:noProof w:val="0"/>
                <w:lang w:val="en-US" w:eastAsia="es-MX"/>
              </w:rPr>
            </w:rPrChange>
          </w:rPr>
          <w:t>–</w:t>
        </w:r>
      </w:ins>
      <w:r w:rsidRPr="00491276">
        <w:rPr>
          <w:noProof w:val="0"/>
          <w:lang w:eastAsia="es-MX"/>
          <w:rPrChange w:id="823" w:author="Administrador" w:date="2006-01-24T12:23:00Z">
            <w:rPr>
              <w:noProof w:val="0"/>
              <w:lang w:val="en-US" w:eastAsia="es-MX"/>
            </w:rPr>
          </w:rPrChange>
        </w:rPr>
        <w:t xml:space="preserve"> 7</w:t>
      </w:r>
      <w:ins w:id="824" w:author="Altos Hornos de Mexico S.A." w:date="2005-10-31T17:47:00Z">
        <w:r w:rsidRPr="00491276">
          <w:rPr>
            <w:noProof w:val="0"/>
            <w:lang w:eastAsia="es-MX"/>
            <w:rPrChange w:id="825" w:author="Administrador" w:date="2006-01-24T12:23:00Z">
              <w:rPr>
                <w:noProof w:val="0"/>
                <w:lang w:val="en-US" w:eastAsia="es-MX"/>
              </w:rPr>
            </w:rPrChange>
          </w:rPr>
          <w:t xml:space="preserve">. </w:t>
        </w:r>
      </w:ins>
      <w:del w:id="826" w:author="Altos Hornos de Mexico S.A." w:date="2005-10-31T17:47:00Z">
        <w:r w:rsidRPr="00491276">
          <w:rPr>
            <w:noProof w:val="0"/>
            <w:lang w:eastAsia="es-MX"/>
            <w:rPrChange w:id="827" w:author="Administrador" w:date="2006-01-24T12:23:00Z">
              <w:rPr>
                <w:noProof w:val="0"/>
                <w:lang w:val="en-US" w:eastAsia="es-MX"/>
              </w:rPr>
            </w:rPrChange>
          </w:rPr>
          <w:delText xml:space="preserve"> </w:delText>
        </w:r>
      </w:del>
      <w:r w:rsidRPr="00491276">
        <w:rPr>
          <w:noProof w:val="0"/>
          <w:lang w:eastAsia="es-MX"/>
          <w:rPrChange w:id="828" w:author="Administrador" w:date="2006-01-24T12:23:00Z">
            <w:rPr>
              <w:noProof w:val="0"/>
              <w:lang w:val="en-US" w:eastAsia="es-MX"/>
            </w:rPr>
          </w:rPrChange>
        </w:rPr>
        <w:t>La Luz devuelve la vista a un hombre que nació ciego</w:t>
      </w:r>
    </w:p>
    <w:p w:rsidR="00426967" w:rsidRPr="00491276" w:rsidRDefault="00426967">
      <w:pPr>
        <w:ind w:left="709" w:hanging="425"/>
        <w:jc w:val="both"/>
        <w:rPr>
          <w:noProof w:val="0"/>
          <w:lang w:eastAsia="es-MX"/>
          <w:rPrChange w:id="829" w:author="Administrador" w:date="2006-01-24T12:23:00Z">
            <w:rPr>
              <w:noProof w:val="0"/>
              <w:lang w:val="en-US" w:eastAsia="es-MX"/>
            </w:rPr>
          </w:rPrChange>
        </w:rPr>
      </w:pPr>
      <w:r w:rsidRPr="00491276">
        <w:rPr>
          <w:noProof w:val="0"/>
          <w:lang w:eastAsia="es-MX"/>
          <w:rPrChange w:id="830" w:author="Administrador" w:date="2006-01-24T12:23:00Z">
            <w:rPr>
              <w:noProof w:val="0"/>
              <w:lang w:val="en-US" w:eastAsia="es-MX"/>
            </w:rPr>
          </w:rPrChange>
        </w:rPr>
        <w:t xml:space="preserve">Oración: Para que la luz nos traiga guía, claridad, visión, comodidad, etc. </w:t>
      </w:r>
    </w:p>
    <w:p w:rsidR="00426967" w:rsidRPr="00491276" w:rsidRDefault="00426967">
      <w:pPr>
        <w:ind w:left="709" w:hanging="425"/>
        <w:jc w:val="both"/>
        <w:rPr>
          <w:noProof w:val="0"/>
          <w:lang w:eastAsia="es-MX"/>
          <w:rPrChange w:id="831" w:author="Administrador" w:date="2006-01-24T12:23:00Z">
            <w:rPr>
              <w:noProof w:val="0"/>
              <w:lang w:val="en-US" w:eastAsia="es-MX"/>
            </w:rPr>
          </w:rPrChange>
        </w:rPr>
      </w:pPr>
      <w:r w:rsidRPr="00491276">
        <w:rPr>
          <w:noProof w:val="0"/>
          <w:lang w:eastAsia="es-MX"/>
          <w:rPrChange w:id="832" w:author="Administrador" w:date="2006-01-24T12:23:00Z">
            <w:rPr>
              <w:noProof w:val="0"/>
              <w:lang w:val="en-US" w:eastAsia="es-MX"/>
            </w:rPr>
          </w:rPrChange>
        </w:rPr>
        <w:t xml:space="preserve">Lectura: Juan 12: 35, 36 </w:t>
      </w:r>
    </w:p>
    <w:p w:rsidR="00426967" w:rsidRPr="00491276" w:rsidRDefault="00426967">
      <w:pPr>
        <w:ind w:left="709" w:hanging="425"/>
        <w:jc w:val="both"/>
        <w:rPr>
          <w:noProof w:val="0"/>
          <w:lang w:eastAsia="es-MX"/>
          <w:rPrChange w:id="833" w:author="Administrador" w:date="2006-01-24T12:23:00Z">
            <w:rPr>
              <w:noProof w:val="0"/>
              <w:lang w:val="en-US" w:eastAsia="es-MX"/>
            </w:rPr>
          </w:rPrChange>
        </w:rPr>
      </w:pPr>
      <w:r w:rsidRPr="00491276">
        <w:rPr>
          <w:noProof w:val="0"/>
          <w:lang w:eastAsia="es-MX"/>
          <w:rPrChange w:id="834" w:author="Administrador" w:date="2006-01-24T12:23:00Z">
            <w:rPr>
              <w:noProof w:val="0"/>
              <w:lang w:val="en-US" w:eastAsia="es-MX"/>
            </w:rPr>
          </w:rPrChange>
        </w:rPr>
        <w:t>Oración: Para expresar amor y devoción a la luz del mundo</w:t>
      </w:r>
    </w:p>
    <w:p w:rsidR="00426967" w:rsidRPr="00491276" w:rsidRDefault="00426967">
      <w:pPr>
        <w:jc w:val="both"/>
        <w:rPr>
          <w:noProof w:val="0"/>
          <w:lang w:eastAsia="es-MX"/>
          <w:rPrChange w:id="835" w:author="Administrador" w:date="2006-01-24T12:23:00Z">
            <w:rPr>
              <w:noProof w:val="0"/>
              <w:lang w:val="en-US" w:eastAsia="es-MX"/>
            </w:rPr>
          </w:rPrChange>
        </w:rPr>
      </w:pPr>
    </w:p>
    <w:p w:rsidR="00426967" w:rsidRPr="00491276" w:rsidRDefault="00426967">
      <w:pPr>
        <w:jc w:val="both"/>
        <w:rPr>
          <w:b/>
          <w:noProof w:val="0"/>
          <w:lang w:eastAsia="es-MX"/>
          <w:rPrChange w:id="836" w:author="Administrador" w:date="2006-01-24T12:23:00Z">
            <w:rPr>
              <w:b/>
              <w:noProof w:val="0"/>
              <w:lang w:val="en-US" w:eastAsia="es-MX"/>
            </w:rPr>
          </w:rPrChange>
        </w:rPr>
      </w:pPr>
      <w:r w:rsidRPr="00491276">
        <w:rPr>
          <w:b/>
          <w:noProof w:val="0"/>
          <w:lang w:eastAsia="es-MX"/>
          <w:rPrChange w:id="837" w:author="Administrador" w:date="2006-01-24T12:23:00Z">
            <w:rPr>
              <w:b/>
              <w:noProof w:val="0"/>
              <w:lang w:val="en-US" w:eastAsia="es-MX"/>
            </w:rPr>
          </w:rPrChange>
        </w:rPr>
        <w:br w:type="page"/>
      </w:r>
      <w:r w:rsidRPr="00491276">
        <w:rPr>
          <w:b/>
          <w:noProof w:val="0"/>
          <w:lang w:eastAsia="es-MX"/>
          <w:rPrChange w:id="838" w:author="Administrador" w:date="2006-01-24T12:23:00Z">
            <w:rPr>
              <w:b/>
              <w:noProof w:val="0"/>
              <w:lang w:val="en-US" w:eastAsia="es-MX"/>
            </w:rPr>
          </w:rPrChange>
        </w:rPr>
        <w:lastRenderedPageBreak/>
        <w:t>(6) Amor – 1ª Juan 4</w:t>
      </w:r>
    </w:p>
    <w:p w:rsidR="00426967" w:rsidRPr="00491276" w:rsidRDefault="00426967">
      <w:pPr>
        <w:ind w:left="709" w:hanging="425"/>
        <w:jc w:val="both"/>
        <w:rPr>
          <w:noProof w:val="0"/>
          <w:lang w:eastAsia="es-MX"/>
          <w:rPrChange w:id="839" w:author="Administrador" w:date="2006-01-24T12:23:00Z">
            <w:rPr>
              <w:noProof w:val="0"/>
              <w:lang w:val="en-US" w:eastAsia="es-MX"/>
            </w:rPr>
          </w:rPrChange>
        </w:rPr>
      </w:pPr>
      <w:r w:rsidRPr="00491276">
        <w:rPr>
          <w:noProof w:val="0"/>
          <w:lang w:eastAsia="es-MX"/>
          <w:rPrChange w:id="840" w:author="Administrador" w:date="2006-01-24T12:23:00Z">
            <w:rPr>
              <w:noProof w:val="0"/>
              <w:lang w:val="en-US" w:eastAsia="es-MX"/>
            </w:rPr>
          </w:rPrChange>
        </w:rPr>
        <w:t>(a)</w:t>
      </w:r>
      <w:ins w:id="841" w:author="Altos Hornos de Mexico S.A." w:date="2005-10-31T17:47:00Z">
        <w:r w:rsidRPr="00491276">
          <w:rPr>
            <w:noProof w:val="0"/>
            <w:lang w:eastAsia="es-MX"/>
            <w:rPrChange w:id="842" w:author="Administrador" w:date="2006-01-24T12:23:00Z">
              <w:rPr>
                <w:noProof w:val="0"/>
                <w:lang w:val="en-US" w:eastAsia="es-MX"/>
              </w:rPr>
            </w:rPrChange>
          </w:rPr>
          <w:tab/>
        </w:r>
      </w:ins>
      <w:del w:id="843" w:author="Altos Hornos de Mexico S.A." w:date="2005-10-31T17:47:00Z">
        <w:r w:rsidRPr="00491276">
          <w:rPr>
            <w:noProof w:val="0"/>
            <w:lang w:eastAsia="es-MX"/>
            <w:rPrChange w:id="844" w:author="Administrador" w:date="2006-01-24T12:23:00Z">
              <w:rPr>
                <w:noProof w:val="0"/>
                <w:lang w:val="en-US" w:eastAsia="es-MX"/>
              </w:rPr>
            </w:rPrChange>
          </w:rPr>
          <w:delText xml:space="preserve"> </w:delText>
        </w:r>
      </w:del>
      <w:r w:rsidRPr="00491276">
        <w:rPr>
          <w:noProof w:val="0"/>
          <w:lang w:eastAsia="es-MX"/>
          <w:rPrChange w:id="845" w:author="Administrador" w:date="2006-01-24T12:23:00Z">
            <w:rPr>
              <w:noProof w:val="0"/>
              <w:lang w:val="en-US" w:eastAsia="es-MX"/>
            </w:rPr>
          </w:rPrChange>
        </w:rPr>
        <w:t>Celebramos el Amor de Dios – 4: 9 -10</w:t>
      </w:r>
    </w:p>
    <w:p w:rsidR="00426967" w:rsidRPr="00491276" w:rsidRDefault="00426967">
      <w:pPr>
        <w:ind w:left="709" w:hanging="425"/>
        <w:jc w:val="both"/>
        <w:rPr>
          <w:noProof w:val="0"/>
          <w:lang w:eastAsia="es-MX"/>
          <w:rPrChange w:id="846" w:author="Administrador" w:date="2006-01-24T12:23:00Z">
            <w:rPr>
              <w:noProof w:val="0"/>
              <w:lang w:val="en-US" w:eastAsia="es-MX"/>
            </w:rPr>
          </w:rPrChange>
        </w:rPr>
      </w:pPr>
      <w:r w:rsidRPr="00491276">
        <w:rPr>
          <w:noProof w:val="0"/>
          <w:lang w:eastAsia="es-MX"/>
          <w:rPrChange w:id="847" w:author="Administrador" w:date="2006-01-24T12:23:00Z">
            <w:rPr>
              <w:noProof w:val="0"/>
              <w:lang w:val="en-US" w:eastAsia="es-MX"/>
            </w:rPr>
          </w:rPrChange>
        </w:rPr>
        <w:t>(b)</w:t>
      </w:r>
      <w:ins w:id="848" w:author="Altos Hornos de Mexico S.A." w:date="2005-10-31T17:47:00Z">
        <w:r w:rsidRPr="00491276">
          <w:rPr>
            <w:noProof w:val="0"/>
            <w:lang w:eastAsia="es-MX"/>
            <w:rPrChange w:id="849" w:author="Administrador" w:date="2006-01-24T12:23:00Z">
              <w:rPr>
                <w:noProof w:val="0"/>
                <w:lang w:val="en-US" w:eastAsia="es-MX"/>
              </w:rPr>
            </w:rPrChange>
          </w:rPr>
          <w:tab/>
        </w:r>
      </w:ins>
      <w:del w:id="850" w:author="Altos Hornos de Mexico S.A." w:date="2005-10-31T17:47:00Z">
        <w:r w:rsidRPr="00491276">
          <w:rPr>
            <w:noProof w:val="0"/>
            <w:lang w:eastAsia="es-MX"/>
            <w:rPrChange w:id="851" w:author="Administrador" w:date="2006-01-24T12:23:00Z">
              <w:rPr>
                <w:noProof w:val="0"/>
                <w:lang w:val="en-US" w:eastAsia="es-MX"/>
              </w:rPr>
            </w:rPrChange>
          </w:rPr>
          <w:delText xml:space="preserve"> </w:delText>
        </w:r>
      </w:del>
      <w:r w:rsidRPr="00491276">
        <w:rPr>
          <w:noProof w:val="0"/>
          <w:lang w:eastAsia="es-MX"/>
          <w:rPrChange w:id="852" w:author="Administrador" w:date="2006-01-24T12:23:00Z">
            <w:rPr>
              <w:noProof w:val="0"/>
              <w:lang w:val="en-US" w:eastAsia="es-MX"/>
            </w:rPr>
          </w:rPrChange>
        </w:rPr>
        <w:t>Expresamos Nuestro Amor a Dios – 4: 19</w:t>
      </w:r>
    </w:p>
    <w:p w:rsidR="00426967" w:rsidRPr="00491276" w:rsidRDefault="00426967">
      <w:pPr>
        <w:ind w:left="709" w:hanging="425"/>
        <w:jc w:val="both"/>
        <w:rPr>
          <w:noProof w:val="0"/>
          <w:lang w:eastAsia="es-MX"/>
          <w:rPrChange w:id="853" w:author="Administrador" w:date="2006-01-24T12:23:00Z">
            <w:rPr>
              <w:noProof w:val="0"/>
              <w:lang w:val="en-US" w:eastAsia="es-MX"/>
            </w:rPr>
          </w:rPrChange>
        </w:rPr>
      </w:pPr>
      <w:r w:rsidRPr="00491276">
        <w:rPr>
          <w:noProof w:val="0"/>
          <w:lang w:eastAsia="es-MX"/>
          <w:rPrChange w:id="854" w:author="Administrador" w:date="2006-01-24T12:23:00Z">
            <w:rPr>
              <w:noProof w:val="0"/>
              <w:lang w:val="en-US" w:eastAsia="es-MX"/>
            </w:rPr>
          </w:rPrChange>
        </w:rPr>
        <w:t>Oración: Expresar amor y devoción a Dios</w:t>
      </w:r>
    </w:p>
    <w:p w:rsidR="00426967" w:rsidRPr="00491276" w:rsidRDefault="00426967">
      <w:pPr>
        <w:ind w:left="709" w:hanging="425"/>
        <w:jc w:val="both"/>
        <w:rPr>
          <w:noProof w:val="0"/>
          <w:lang w:eastAsia="es-MX"/>
          <w:rPrChange w:id="855" w:author="Administrador" w:date="2006-01-24T12:23:00Z">
            <w:rPr>
              <w:noProof w:val="0"/>
              <w:lang w:val="en-US" w:eastAsia="es-MX"/>
            </w:rPr>
          </w:rPrChange>
        </w:rPr>
      </w:pPr>
      <w:r w:rsidRPr="00491276">
        <w:rPr>
          <w:noProof w:val="0"/>
          <w:lang w:eastAsia="es-MX"/>
          <w:rPrChange w:id="856" w:author="Administrador" w:date="2006-01-24T12:23:00Z">
            <w:rPr>
              <w:noProof w:val="0"/>
              <w:lang w:val="en-US" w:eastAsia="es-MX"/>
            </w:rPr>
          </w:rPrChange>
        </w:rPr>
        <w:t>(c)</w:t>
      </w:r>
      <w:ins w:id="857" w:author="Altos Hornos de Mexico S.A." w:date="2005-10-31T17:47:00Z">
        <w:r w:rsidRPr="00491276">
          <w:rPr>
            <w:noProof w:val="0"/>
            <w:lang w:eastAsia="es-MX"/>
            <w:rPrChange w:id="858" w:author="Administrador" w:date="2006-01-24T12:23:00Z">
              <w:rPr>
                <w:noProof w:val="0"/>
                <w:lang w:val="en-US" w:eastAsia="es-MX"/>
              </w:rPr>
            </w:rPrChange>
          </w:rPr>
          <w:tab/>
        </w:r>
      </w:ins>
      <w:del w:id="859" w:author="Altos Hornos de Mexico S.A." w:date="2005-10-31T17:47:00Z">
        <w:r w:rsidRPr="00491276">
          <w:rPr>
            <w:noProof w:val="0"/>
            <w:lang w:eastAsia="es-MX"/>
            <w:rPrChange w:id="860" w:author="Administrador" w:date="2006-01-24T12:23:00Z">
              <w:rPr>
                <w:noProof w:val="0"/>
                <w:lang w:val="en-US" w:eastAsia="es-MX"/>
              </w:rPr>
            </w:rPrChange>
          </w:rPr>
          <w:delText xml:space="preserve"> </w:delText>
        </w:r>
      </w:del>
      <w:r w:rsidRPr="00491276">
        <w:rPr>
          <w:noProof w:val="0"/>
          <w:lang w:eastAsia="es-MX"/>
          <w:rPrChange w:id="861" w:author="Administrador" w:date="2006-01-24T12:23:00Z">
            <w:rPr>
              <w:noProof w:val="0"/>
              <w:lang w:val="en-US" w:eastAsia="es-MX"/>
            </w:rPr>
          </w:rPrChange>
        </w:rPr>
        <w:t>Expresamos Nuestro Amor Unos a Otros – 4: 11 - 12</w:t>
      </w:r>
    </w:p>
    <w:p w:rsidR="00426967" w:rsidRPr="00491276" w:rsidRDefault="00426967">
      <w:pPr>
        <w:ind w:left="709" w:hanging="425"/>
        <w:jc w:val="both"/>
        <w:rPr>
          <w:noProof w:val="0"/>
          <w:lang w:eastAsia="es-MX"/>
          <w:rPrChange w:id="862" w:author="Administrador" w:date="2006-01-24T12:23:00Z">
            <w:rPr>
              <w:noProof w:val="0"/>
              <w:lang w:val="en-US" w:eastAsia="es-MX"/>
            </w:rPr>
          </w:rPrChange>
        </w:rPr>
      </w:pPr>
      <w:r w:rsidRPr="00491276">
        <w:rPr>
          <w:noProof w:val="0"/>
          <w:lang w:eastAsia="es-MX"/>
          <w:rPrChange w:id="863" w:author="Administrador" w:date="2006-01-24T12:23:00Z">
            <w:rPr>
              <w:noProof w:val="0"/>
              <w:lang w:val="en-US" w:eastAsia="es-MX"/>
            </w:rPr>
          </w:rPrChange>
        </w:rPr>
        <w:t>Lectura: 1ª Juan 3: 17 El Amor se muestra prácticamente</w:t>
      </w:r>
    </w:p>
    <w:p w:rsidR="00426967" w:rsidRPr="00491276" w:rsidRDefault="00426967">
      <w:pPr>
        <w:ind w:left="709" w:hanging="425"/>
        <w:jc w:val="both"/>
        <w:rPr>
          <w:noProof w:val="0"/>
          <w:lang w:eastAsia="es-MX"/>
          <w:rPrChange w:id="864" w:author="Administrador" w:date="2006-01-24T12:23:00Z">
            <w:rPr>
              <w:noProof w:val="0"/>
              <w:lang w:val="en-US" w:eastAsia="es-MX"/>
            </w:rPr>
          </w:rPrChange>
        </w:rPr>
      </w:pPr>
      <w:r w:rsidRPr="00491276">
        <w:rPr>
          <w:noProof w:val="0"/>
          <w:lang w:eastAsia="es-MX"/>
          <w:rPrChange w:id="865" w:author="Administrador" w:date="2006-01-24T12:23:00Z">
            <w:rPr>
              <w:noProof w:val="0"/>
              <w:lang w:val="en-US" w:eastAsia="es-MX"/>
            </w:rPr>
          </w:rPrChange>
        </w:rPr>
        <w:t>Compartir: necesidades y cargas con otra persona, en parejas</w:t>
      </w:r>
    </w:p>
    <w:p w:rsidR="00426967" w:rsidRPr="00491276" w:rsidRDefault="00426967">
      <w:pPr>
        <w:ind w:left="709" w:hanging="425"/>
        <w:jc w:val="both"/>
        <w:rPr>
          <w:noProof w:val="0"/>
          <w:lang w:eastAsia="es-MX"/>
          <w:rPrChange w:id="866" w:author="Administrador" w:date="2006-01-24T12:23:00Z">
            <w:rPr>
              <w:noProof w:val="0"/>
              <w:lang w:val="en-US" w:eastAsia="es-MX"/>
            </w:rPr>
          </w:rPrChange>
        </w:rPr>
      </w:pPr>
      <w:r w:rsidRPr="00491276">
        <w:rPr>
          <w:noProof w:val="0"/>
          <w:lang w:eastAsia="es-MX"/>
          <w:rPrChange w:id="867" w:author="Administrador" w:date="2006-01-24T12:23:00Z">
            <w:rPr>
              <w:noProof w:val="0"/>
              <w:lang w:val="en-US" w:eastAsia="es-MX"/>
            </w:rPr>
          </w:rPrChange>
        </w:rPr>
        <w:t>Oración: Orar por las necesidades de la otra persona en parejas</w:t>
      </w:r>
    </w:p>
    <w:p w:rsidR="00426967" w:rsidRPr="00491276" w:rsidRDefault="00426967">
      <w:pPr>
        <w:jc w:val="both"/>
        <w:rPr>
          <w:noProof w:val="0"/>
          <w:lang w:eastAsia="es-MX"/>
          <w:rPrChange w:id="868" w:author="Administrador" w:date="2006-01-24T12:23:00Z">
            <w:rPr>
              <w:noProof w:val="0"/>
              <w:lang w:val="en-US" w:eastAsia="es-MX"/>
            </w:rPr>
          </w:rPrChange>
        </w:rPr>
      </w:pPr>
    </w:p>
    <w:p w:rsidR="00426967" w:rsidRPr="00491276" w:rsidRDefault="00426967">
      <w:pPr>
        <w:jc w:val="both"/>
        <w:rPr>
          <w:b/>
          <w:noProof w:val="0"/>
          <w:lang w:eastAsia="es-MX"/>
          <w:rPrChange w:id="869" w:author="Administrador" w:date="2006-01-24T12:23:00Z">
            <w:rPr>
              <w:b/>
              <w:noProof w:val="0"/>
              <w:lang w:val="en-US" w:eastAsia="es-MX"/>
            </w:rPr>
          </w:rPrChange>
        </w:rPr>
      </w:pPr>
      <w:r w:rsidRPr="00491276">
        <w:rPr>
          <w:b/>
          <w:noProof w:val="0"/>
          <w:lang w:eastAsia="es-MX"/>
          <w:rPrChange w:id="870" w:author="Administrador" w:date="2006-01-24T12:23:00Z">
            <w:rPr>
              <w:b/>
              <w:noProof w:val="0"/>
              <w:lang w:val="en-US" w:eastAsia="es-MX"/>
            </w:rPr>
          </w:rPrChange>
        </w:rPr>
        <w:t>(7) Luz a la Nación – Salmo 96</w:t>
      </w:r>
    </w:p>
    <w:p w:rsidR="00426967" w:rsidRPr="00491276" w:rsidRDefault="00426967">
      <w:pPr>
        <w:ind w:left="709" w:hanging="425"/>
        <w:jc w:val="both"/>
        <w:rPr>
          <w:noProof w:val="0"/>
          <w:lang w:eastAsia="es-MX"/>
          <w:rPrChange w:id="871" w:author="Administrador" w:date="2006-01-24T12:23:00Z">
            <w:rPr>
              <w:noProof w:val="0"/>
              <w:lang w:val="en-US" w:eastAsia="es-MX"/>
            </w:rPr>
          </w:rPrChange>
        </w:rPr>
      </w:pPr>
      <w:r w:rsidRPr="00491276">
        <w:rPr>
          <w:noProof w:val="0"/>
          <w:lang w:eastAsia="es-MX"/>
          <w:rPrChange w:id="872" w:author="Administrador" w:date="2006-01-24T12:23:00Z">
            <w:rPr>
              <w:noProof w:val="0"/>
              <w:lang w:val="en-US" w:eastAsia="es-MX"/>
            </w:rPr>
          </w:rPrChange>
        </w:rPr>
        <w:t>(a)</w:t>
      </w:r>
      <w:del w:id="873" w:author="Altos Hornos de Mexico S.A." w:date="2005-10-31T17:48:00Z">
        <w:r w:rsidRPr="00491276">
          <w:rPr>
            <w:noProof w:val="0"/>
            <w:lang w:eastAsia="es-MX"/>
            <w:rPrChange w:id="874" w:author="Administrador" w:date="2006-01-24T12:23:00Z">
              <w:rPr>
                <w:noProof w:val="0"/>
                <w:lang w:val="en-US" w:eastAsia="es-MX"/>
              </w:rPr>
            </w:rPrChange>
          </w:rPr>
          <w:delText xml:space="preserve"> </w:delText>
        </w:r>
      </w:del>
      <w:ins w:id="875" w:author="Altos Hornos de Mexico S.A." w:date="2005-10-31T17:48:00Z">
        <w:r w:rsidRPr="00491276">
          <w:rPr>
            <w:noProof w:val="0"/>
            <w:lang w:eastAsia="es-MX"/>
            <w:rPrChange w:id="876" w:author="Administrador" w:date="2006-01-24T12:23:00Z">
              <w:rPr>
                <w:noProof w:val="0"/>
                <w:lang w:val="en-US" w:eastAsia="es-MX"/>
              </w:rPr>
            </w:rPrChange>
          </w:rPr>
          <w:tab/>
        </w:r>
      </w:ins>
      <w:r w:rsidRPr="00491276">
        <w:rPr>
          <w:noProof w:val="0"/>
          <w:lang w:eastAsia="es-MX"/>
          <w:rPrChange w:id="877" w:author="Administrador" w:date="2006-01-24T12:23:00Z">
            <w:rPr>
              <w:noProof w:val="0"/>
              <w:lang w:val="en-US" w:eastAsia="es-MX"/>
            </w:rPr>
          </w:rPrChange>
        </w:rPr>
        <w:t>Una Orden para Declarar la Gloria de Dios – vs 1 - 6</w:t>
      </w:r>
    </w:p>
    <w:p w:rsidR="00426967" w:rsidRPr="00491276" w:rsidRDefault="00426967">
      <w:pPr>
        <w:ind w:left="709" w:hanging="425"/>
        <w:jc w:val="both"/>
        <w:rPr>
          <w:noProof w:val="0"/>
          <w:lang w:eastAsia="es-MX"/>
          <w:rPrChange w:id="878" w:author="Administrador" w:date="2006-01-24T12:23:00Z">
            <w:rPr>
              <w:noProof w:val="0"/>
              <w:lang w:val="en-US" w:eastAsia="es-MX"/>
            </w:rPr>
          </w:rPrChange>
        </w:rPr>
      </w:pPr>
      <w:r w:rsidRPr="00491276">
        <w:rPr>
          <w:noProof w:val="0"/>
          <w:lang w:eastAsia="es-MX"/>
          <w:rPrChange w:id="879" w:author="Administrador" w:date="2006-01-24T12:23:00Z">
            <w:rPr>
              <w:noProof w:val="0"/>
              <w:lang w:val="en-US" w:eastAsia="es-MX"/>
            </w:rPr>
          </w:rPrChange>
        </w:rPr>
        <w:t>(b)</w:t>
      </w:r>
      <w:ins w:id="880" w:author="Altos Hornos de Mexico S.A." w:date="2005-10-31T17:48:00Z">
        <w:r w:rsidRPr="00491276">
          <w:rPr>
            <w:noProof w:val="0"/>
            <w:lang w:eastAsia="es-MX"/>
            <w:rPrChange w:id="881" w:author="Administrador" w:date="2006-01-24T12:23:00Z">
              <w:rPr>
                <w:noProof w:val="0"/>
                <w:lang w:val="en-US" w:eastAsia="es-MX"/>
              </w:rPr>
            </w:rPrChange>
          </w:rPr>
          <w:tab/>
        </w:r>
      </w:ins>
      <w:del w:id="882" w:author="Altos Hornos de Mexico S.A." w:date="2005-10-31T17:48:00Z">
        <w:r w:rsidRPr="00491276">
          <w:rPr>
            <w:noProof w:val="0"/>
            <w:lang w:eastAsia="es-MX"/>
            <w:rPrChange w:id="883" w:author="Administrador" w:date="2006-01-24T12:23:00Z">
              <w:rPr>
                <w:noProof w:val="0"/>
                <w:lang w:val="en-US" w:eastAsia="es-MX"/>
              </w:rPr>
            </w:rPrChange>
          </w:rPr>
          <w:delText xml:space="preserve"> </w:delText>
        </w:r>
      </w:del>
      <w:r w:rsidRPr="00491276">
        <w:rPr>
          <w:noProof w:val="0"/>
          <w:lang w:eastAsia="es-MX"/>
          <w:rPrChange w:id="884" w:author="Administrador" w:date="2006-01-24T12:23:00Z">
            <w:rPr>
              <w:noProof w:val="0"/>
              <w:lang w:val="en-US" w:eastAsia="es-MX"/>
            </w:rPr>
          </w:rPrChange>
        </w:rPr>
        <w:t>Un Llamado a Venir y Adorar a Dios – vs 7 - 10</w:t>
      </w:r>
    </w:p>
    <w:p w:rsidR="00426967" w:rsidRPr="00491276" w:rsidRDefault="00426967">
      <w:pPr>
        <w:ind w:left="1134" w:hanging="425"/>
        <w:jc w:val="both"/>
        <w:rPr>
          <w:noProof w:val="0"/>
          <w:lang w:eastAsia="es-MX"/>
          <w:rPrChange w:id="885" w:author="Administrador" w:date="2006-01-24T12:23:00Z">
            <w:rPr>
              <w:noProof w:val="0"/>
              <w:lang w:val="en-US" w:eastAsia="es-MX"/>
            </w:rPr>
          </w:rPrChange>
        </w:rPr>
      </w:pPr>
      <w:r w:rsidRPr="00491276">
        <w:rPr>
          <w:noProof w:val="0"/>
          <w:lang w:eastAsia="es-MX"/>
          <w:rPrChange w:id="886" w:author="Administrador" w:date="2006-01-24T12:23:00Z">
            <w:rPr>
              <w:noProof w:val="0"/>
              <w:lang w:val="en-US" w:eastAsia="es-MX"/>
            </w:rPr>
          </w:rPrChange>
        </w:rPr>
        <w:t>(i)</w:t>
      </w:r>
      <w:ins w:id="887" w:author="Altos Hornos de Mexico S.A." w:date="2005-10-31T17:48:00Z">
        <w:r w:rsidRPr="00491276">
          <w:rPr>
            <w:noProof w:val="0"/>
            <w:lang w:eastAsia="es-MX"/>
            <w:rPrChange w:id="888" w:author="Administrador" w:date="2006-01-24T12:23:00Z">
              <w:rPr>
                <w:noProof w:val="0"/>
                <w:lang w:val="en-US" w:eastAsia="es-MX"/>
              </w:rPr>
            </w:rPrChange>
          </w:rPr>
          <w:tab/>
        </w:r>
      </w:ins>
      <w:del w:id="889" w:author="Altos Hornos de Mexico S.A." w:date="2005-10-31T17:48:00Z">
        <w:r w:rsidRPr="00491276">
          <w:rPr>
            <w:noProof w:val="0"/>
            <w:lang w:eastAsia="es-MX"/>
            <w:rPrChange w:id="890" w:author="Administrador" w:date="2006-01-24T12:23:00Z">
              <w:rPr>
                <w:noProof w:val="0"/>
                <w:lang w:val="en-US" w:eastAsia="es-MX"/>
              </w:rPr>
            </w:rPrChange>
          </w:rPr>
          <w:delText xml:space="preserve"> </w:delText>
        </w:r>
      </w:del>
      <w:r w:rsidRPr="00491276">
        <w:rPr>
          <w:noProof w:val="0"/>
          <w:lang w:eastAsia="es-MX"/>
          <w:rPrChange w:id="891" w:author="Administrador" w:date="2006-01-24T12:23:00Z">
            <w:rPr>
              <w:noProof w:val="0"/>
              <w:lang w:val="en-US" w:eastAsia="es-MX"/>
            </w:rPr>
          </w:rPrChange>
        </w:rPr>
        <w:t>Dar Alabanza</w:t>
      </w:r>
    </w:p>
    <w:p w:rsidR="00426967" w:rsidRPr="00491276" w:rsidRDefault="00426967">
      <w:pPr>
        <w:ind w:left="1134" w:hanging="425"/>
        <w:jc w:val="both"/>
        <w:rPr>
          <w:noProof w:val="0"/>
          <w:lang w:eastAsia="es-MX"/>
          <w:rPrChange w:id="892" w:author="Administrador" w:date="2006-01-24T12:23:00Z">
            <w:rPr>
              <w:noProof w:val="0"/>
              <w:lang w:val="en-US" w:eastAsia="es-MX"/>
            </w:rPr>
          </w:rPrChange>
        </w:rPr>
      </w:pPr>
      <w:r w:rsidRPr="00491276">
        <w:rPr>
          <w:noProof w:val="0"/>
          <w:lang w:eastAsia="es-MX"/>
          <w:rPrChange w:id="893" w:author="Administrador" w:date="2006-01-24T12:23:00Z">
            <w:rPr>
              <w:noProof w:val="0"/>
              <w:lang w:val="en-US" w:eastAsia="es-MX"/>
            </w:rPr>
          </w:rPrChange>
        </w:rPr>
        <w:t>(ii)</w:t>
      </w:r>
      <w:ins w:id="894" w:author="Altos Hornos de Mexico S.A." w:date="2005-10-31T17:48:00Z">
        <w:r w:rsidRPr="00491276">
          <w:rPr>
            <w:noProof w:val="0"/>
            <w:lang w:eastAsia="es-MX"/>
            <w:rPrChange w:id="895" w:author="Administrador" w:date="2006-01-24T12:23:00Z">
              <w:rPr>
                <w:noProof w:val="0"/>
                <w:lang w:val="en-US" w:eastAsia="es-MX"/>
              </w:rPr>
            </w:rPrChange>
          </w:rPr>
          <w:tab/>
        </w:r>
      </w:ins>
      <w:del w:id="896" w:author="Altos Hornos de Mexico S.A." w:date="2005-10-31T17:48:00Z">
        <w:r w:rsidRPr="00491276">
          <w:rPr>
            <w:noProof w:val="0"/>
            <w:lang w:eastAsia="es-MX"/>
            <w:rPrChange w:id="897" w:author="Administrador" w:date="2006-01-24T12:23:00Z">
              <w:rPr>
                <w:noProof w:val="0"/>
                <w:lang w:val="en-US" w:eastAsia="es-MX"/>
              </w:rPr>
            </w:rPrChange>
          </w:rPr>
          <w:delText xml:space="preserve"> </w:delText>
        </w:r>
      </w:del>
      <w:r w:rsidRPr="00491276">
        <w:rPr>
          <w:noProof w:val="0"/>
          <w:lang w:eastAsia="es-MX"/>
          <w:rPrChange w:id="898" w:author="Administrador" w:date="2006-01-24T12:23:00Z">
            <w:rPr>
              <w:noProof w:val="0"/>
              <w:lang w:val="en-US" w:eastAsia="es-MX"/>
            </w:rPr>
          </w:rPrChange>
        </w:rPr>
        <w:t>Traer Ofrendas</w:t>
      </w:r>
    </w:p>
    <w:p w:rsidR="00426967" w:rsidRPr="00491276" w:rsidRDefault="00426967">
      <w:pPr>
        <w:ind w:left="1134" w:hanging="425"/>
        <w:jc w:val="both"/>
        <w:rPr>
          <w:noProof w:val="0"/>
          <w:lang w:eastAsia="es-MX"/>
          <w:rPrChange w:id="899" w:author="Administrador" w:date="2006-01-24T12:23:00Z">
            <w:rPr>
              <w:noProof w:val="0"/>
              <w:lang w:val="en-US" w:eastAsia="es-MX"/>
            </w:rPr>
          </w:rPrChange>
        </w:rPr>
      </w:pPr>
      <w:r w:rsidRPr="00491276">
        <w:rPr>
          <w:noProof w:val="0"/>
          <w:lang w:eastAsia="es-MX"/>
          <w:rPrChange w:id="900" w:author="Administrador" w:date="2006-01-24T12:23:00Z">
            <w:rPr>
              <w:noProof w:val="0"/>
              <w:lang w:val="en-US" w:eastAsia="es-MX"/>
            </w:rPr>
          </w:rPrChange>
        </w:rPr>
        <w:t>(iii)</w:t>
      </w:r>
      <w:del w:id="901" w:author="Altos Hornos de Mexico S.A." w:date="2005-10-31T17:48:00Z">
        <w:r w:rsidRPr="00491276">
          <w:rPr>
            <w:noProof w:val="0"/>
            <w:lang w:eastAsia="es-MX"/>
            <w:rPrChange w:id="902" w:author="Administrador" w:date="2006-01-24T12:23:00Z">
              <w:rPr>
                <w:noProof w:val="0"/>
                <w:lang w:val="en-US" w:eastAsia="es-MX"/>
              </w:rPr>
            </w:rPrChange>
          </w:rPr>
          <w:delText xml:space="preserve"> </w:delText>
        </w:r>
      </w:del>
      <w:ins w:id="903" w:author="Altos Hornos de Mexico S.A." w:date="2005-10-31T17:48:00Z">
        <w:r w:rsidRPr="00491276">
          <w:rPr>
            <w:noProof w:val="0"/>
            <w:lang w:eastAsia="es-MX"/>
            <w:rPrChange w:id="904" w:author="Administrador" w:date="2006-01-24T12:23:00Z">
              <w:rPr>
                <w:noProof w:val="0"/>
                <w:lang w:val="en-US" w:eastAsia="es-MX"/>
              </w:rPr>
            </w:rPrChange>
          </w:rPr>
          <w:tab/>
        </w:r>
      </w:ins>
      <w:r w:rsidRPr="00491276">
        <w:rPr>
          <w:noProof w:val="0"/>
          <w:lang w:eastAsia="es-MX"/>
          <w:rPrChange w:id="905" w:author="Administrador" w:date="2006-01-24T12:23:00Z">
            <w:rPr>
              <w:noProof w:val="0"/>
              <w:lang w:val="en-US" w:eastAsia="es-MX"/>
            </w:rPr>
          </w:rPrChange>
        </w:rPr>
        <w:t>Entrar Al Templo</w:t>
      </w:r>
    </w:p>
    <w:p w:rsidR="00426967" w:rsidRPr="00491276" w:rsidRDefault="00426967">
      <w:pPr>
        <w:ind w:left="1134" w:hanging="425"/>
        <w:jc w:val="both"/>
        <w:rPr>
          <w:noProof w:val="0"/>
          <w:lang w:eastAsia="es-MX"/>
          <w:rPrChange w:id="906" w:author="Administrador" w:date="2006-01-24T12:23:00Z">
            <w:rPr>
              <w:noProof w:val="0"/>
              <w:lang w:val="en-US" w:eastAsia="es-MX"/>
            </w:rPr>
          </w:rPrChange>
        </w:rPr>
      </w:pPr>
      <w:r w:rsidRPr="00491276">
        <w:rPr>
          <w:noProof w:val="0"/>
          <w:lang w:eastAsia="es-MX"/>
          <w:rPrChange w:id="907" w:author="Administrador" w:date="2006-01-24T12:23:00Z">
            <w:rPr>
              <w:noProof w:val="0"/>
              <w:lang w:val="en-US" w:eastAsia="es-MX"/>
            </w:rPr>
          </w:rPrChange>
        </w:rPr>
        <w:t>(iv)</w:t>
      </w:r>
      <w:ins w:id="908" w:author="Altos Hornos de Mexico S.A." w:date="2005-10-31T17:48:00Z">
        <w:r w:rsidRPr="00491276">
          <w:rPr>
            <w:noProof w:val="0"/>
            <w:lang w:eastAsia="es-MX"/>
            <w:rPrChange w:id="909" w:author="Administrador" w:date="2006-01-24T12:23:00Z">
              <w:rPr>
                <w:noProof w:val="0"/>
                <w:lang w:val="en-US" w:eastAsia="es-MX"/>
              </w:rPr>
            </w:rPrChange>
          </w:rPr>
          <w:tab/>
        </w:r>
      </w:ins>
      <w:del w:id="910" w:author="Altos Hornos de Mexico S.A." w:date="2005-10-31T17:48:00Z">
        <w:r w:rsidRPr="00491276">
          <w:rPr>
            <w:noProof w:val="0"/>
            <w:lang w:eastAsia="es-MX"/>
            <w:rPrChange w:id="911" w:author="Administrador" w:date="2006-01-24T12:23:00Z">
              <w:rPr>
                <w:noProof w:val="0"/>
                <w:lang w:val="en-US" w:eastAsia="es-MX"/>
              </w:rPr>
            </w:rPrChange>
          </w:rPr>
          <w:delText xml:space="preserve"> </w:delText>
        </w:r>
      </w:del>
      <w:r w:rsidRPr="00491276">
        <w:rPr>
          <w:noProof w:val="0"/>
          <w:lang w:eastAsia="es-MX"/>
          <w:rPrChange w:id="912" w:author="Administrador" w:date="2006-01-24T12:23:00Z">
            <w:rPr>
              <w:noProof w:val="0"/>
              <w:lang w:val="en-US" w:eastAsia="es-MX"/>
            </w:rPr>
          </w:rPrChange>
        </w:rPr>
        <w:t>Adorar al Señor</w:t>
      </w:r>
    </w:p>
    <w:p w:rsidR="00426967" w:rsidRPr="00491276" w:rsidRDefault="00426967">
      <w:pPr>
        <w:ind w:left="709" w:hanging="425"/>
        <w:jc w:val="both"/>
        <w:rPr>
          <w:noProof w:val="0"/>
          <w:lang w:eastAsia="es-MX"/>
          <w:rPrChange w:id="913" w:author="Administrador" w:date="2006-01-24T12:23:00Z">
            <w:rPr>
              <w:noProof w:val="0"/>
              <w:lang w:val="en-US" w:eastAsia="es-MX"/>
            </w:rPr>
          </w:rPrChange>
        </w:rPr>
      </w:pPr>
      <w:r w:rsidRPr="00491276">
        <w:rPr>
          <w:noProof w:val="0"/>
          <w:lang w:eastAsia="es-MX"/>
          <w:rPrChange w:id="914" w:author="Administrador" w:date="2006-01-24T12:23:00Z">
            <w:rPr>
              <w:noProof w:val="0"/>
              <w:lang w:val="en-US" w:eastAsia="es-MX"/>
            </w:rPr>
          </w:rPrChange>
        </w:rPr>
        <w:t>(c)</w:t>
      </w:r>
      <w:ins w:id="915" w:author="Altos Hornos de Mexico S.A." w:date="2005-10-31T17:48:00Z">
        <w:r w:rsidRPr="00491276">
          <w:rPr>
            <w:noProof w:val="0"/>
            <w:lang w:eastAsia="es-MX"/>
            <w:rPrChange w:id="916" w:author="Administrador" w:date="2006-01-24T12:23:00Z">
              <w:rPr>
                <w:noProof w:val="0"/>
                <w:lang w:val="en-US" w:eastAsia="es-MX"/>
              </w:rPr>
            </w:rPrChange>
          </w:rPr>
          <w:tab/>
        </w:r>
      </w:ins>
      <w:del w:id="917" w:author="Altos Hornos de Mexico S.A." w:date="2005-10-31T17:48:00Z">
        <w:r w:rsidRPr="00491276">
          <w:rPr>
            <w:noProof w:val="0"/>
            <w:lang w:eastAsia="es-MX"/>
            <w:rPrChange w:id="918" w:author="Administrador" w:date="2006-01-24T12:23:00Z">
              <w:rPr>
                <w:noProof w:val="0"/>
                <w:lang w:val="en-US" w:eastAsia="es-MX"/>
              </w:rPr>
            </w:rPrChange>
          </w:rPr>
          <w:delText xml:space="preserve"> </w:delText>
        </w:r>
      </w:del>
      <w:r w:rsidRPr="00491276">
        <w:rPr>
          <w:noProof w:val="0"/>
          <w:lang w:eastAsia="es-MX"/>
          <w:rPrChange w:id="919" w:author="Administrador" w:date="2006-01-24T12:23:00Z">
            <w:rPr>
              <w:noProof w:val="0"/>
              <w:lang w:val="en-US" w:eastAsia="es-MX"/>
            </w:rPr>
          </w:rPrChange>
        </w:rPr>
        <w:t>Un Reto para Llevar la Adoración a las Calles – vs 10 - 13</w:t>
      </w:r>
    </w:p>
    <w:p w:rsidR="00426967" w:rsidRPr="00491276" w:rsidRDefault="00426967">
      <w:pPr>
        <w:ind w:left="709" w:hanging="425"/>
        <w:jc w:val="both"/>
        <w:rPr>
          <w:noProof w:val="0"/>
          <w:lang w:eastAsia="es-MX"/>
          <w:rPrChange w:id="920" w:author="Administrador" w:date="2006-01-24T12:23:00Z">
            <w:rPr>
              <w:noProof w:val="0"/>
              <w:lang w:val="en-US" w:eastAsia="es-MX"/>
            </w:rPr>
          </w:rPrChange>
        </w:rPr>
      </w:pPr>
      <w:r w:rsidRPr="00491276">
        <w:rPr>
          <w:noProof w:val="0"/>
          <w:lang w:eastAsia="es-MX"/>
          <w:rPrChange w:id="921" w:author="Administrador" w:date="2006-01-24T12:23:00Z">
            <w:rPr>
              <w:noProof w:val="0"/>
              <w:lang w:val="en-US" w:eastAsia="es-MX"/>
            </w:rPr>
          </w:rPrChange>
        </w:rPr>
        <w:t>Oración: Por la extensión del Reino de Dios en Sudáfrica</w:t>
      </w:r>
    </w:p>
    <w:p w:rsidR="00426967" w:rsidRPr="00491276" w:rsidRDefault="00426967">
      <w:pPr>
        <w:jc w:val="both"/>
        <w:rPr>
          <w:b/>
          <w:noProof w:val="0"/>
          <w:lang w:eastAsia="es-MX"/>
          <w:rPrChange w:id="922" w:author="Administrador" w:date="2006-01-24T12:23:00Z">
            <w:rPr>
              <w:b/>
              <w:noProof w:val="0"/>
              <w:lang w:val="en-US" w:eastAsia="es-MX"/>
            </w:rPr>
          </w:rPrChange>
        </w:rPr>
      </w:pPr>
    </w:p>
    <w:p w:rsidR="00426967" w:rsidRPr="00491276" w:rsidRDefault="00426967">
      <w:pPr>
        <w:jc w:val="both"/>
        <w:rPr>
          <w:b/>
          <w:noProof w:val="0"/>
          <w:lang w:eastAsia="es-MX"/>
          <w:rPrChange w:id="923" w:author="Administrador" w:date="2006-01-24T12:23:00Z">
            <w:rPr>
              <w:b/>
              <w:noProof w:val="0"/>
              <w:lang w:val="en-US" w:eastAsia="es-MX"/>
            </w:rPr>
          </w:rPrChange>
        </w:rPr>
      </w:pPr>
      <w:r w:rsidRPr="00491276">
        <w:rPr>
          <w:b/>
          <w:noProof w:val="0"/>
          <w:lang w:eastAsia="es-MX"/>
          <w:rPrChange w:id="924" w:author="Administrador" w:date="2006-01-24T12:23:00Z">
            <w:rPr>
              <w:b/>
              <w:noProof w:val="0"/>
              <w:lang w:val="en-US" w:eastAsia="es-MX"/>
            </w:rPr>
          </w:rPrChange>
        </w:rPr>
        <w:t>(8) Expresar Gracias y la Gratitud a Dios</w:t>
      </w:r>
    </w:p>
    <w:p w:rsidR="00426967" w:rsidRPr="00491276" w:rsidRDefault="00426967">
      <w:pPr>
        <w:ind w:left="709" w:hanging="425"/>
        <w:jc w:val="both"/>
        <w:rPr>
          <w:noProof w:val="0"/>
          <w:lang w:eastAsia="es-MX"/>
          <w:rPrChange w:id="925" w:author="Administrador" w:date="2006-01-24T12:23:00Z">
            <w:rPr>
              <w:noProof w:val="0"/>
              <w:lang w:val="en-US" w:eastAsia="es-MX"/>
            </w:rPr>
          </w:rPrChange>
        </w:rPr>
      </w:pPr>
      <w:r w:rsidRPr="00491276">
        <w:rPr>
          <w:noProof w:val="0"/>
          <w:lang w:eastAsia="es-MX"/>
          <w:rPrChange w:id="926" w:author="Administrador" w:date="2006-01-24T12:23:00Z">
            <w:rPr>
              <w:noProof w:val="0"/>
              <w:lang w:val="en-US" w:eastAsia="es-MX"/>
            </w:rPr>
          </w:rPrChange>
        </w:rPr>
        <w:t>Lectura: Lucas 17: 11 - 19</w:t>
      </w:r>
    </w:p>
    <w:p w:rsidR="00426967" w:rsidRPr="00491276" w:rsidRDefault="00426967">
      <w:pPr>
        <w:ind w:left="709" w:hanging="425"/>
        <w:jc w:val="both"/>
        <w:rPr>
          <w:noProof w:val="0"/>
          <w:lang w:eastAsia="es-MX"/>
          <w:rPrChange w:id="927" w:author="Administrador" w:date="2006-01-24T12:23:00Z">
            <w:rPr>
              <w:noProof w:val="0"/>
              <w:lang w:val="en-US" w:eastAsia="es-MX"/>
            </w:rPr>
          </w:rPrChange>
        </w:rPr>
      </w:pPr>
      <w:r w:rsidRPr="00491276">
        <w:rPr>
          <w:noProof w:val="0"/>
          <w:lang w:eastAsia="es-MX"/>
          <w:rPrChange w:id="928" w:author="Administrador" w:date="2006-01-24T12:23:00Z">
            <w:rPr>
              <w:noProof w:val="0"/>
              <w:lang w:val="en-US" w:eastAsia="es-MX"/>
            </w:rPr>
          </w:rPrChange>
        </w:rPr>
        <w:t>¿Cómo podemos expresar de la mejor manera nuestra gratitud al Señor?</w:t>
      </w:r>
    </w:p>
    <w:p w:rsidR="00426967" w:rsidRPr="00491276" w:rsidRDefault="00426967">
      <w:pPr>
        <w:ind w:left="709" w:hanging="425"/>
        <w:jc w:val="both"/>
        <w:rPr>
          <w:noProof w:val="0"/>
          <w:lang w:eastAsia="es-MX"/>
          <w:rPrChange w:id="929" w:author="Administrador" w:date="2006-01-24T12:23:00Z">
            <w:rPr>
              <w:noProof w:val="0"/>
              <w:lang w:val="en-US" w:eastAsia="es-MX"/>
            </w:rPr>
          </w:rPrChange>
        </w:rPr>
      </w:pPr>
      <w:r w:rsidRPr="00491276">
        <w:rPr>
          <w:noProof w:val="0"/>
          <w:lang w:eastAsia="es-MX"/>
          <w:rPrChange w:id="930" w:author="Administrador" w:date="2006-01-24T12:23:00Z">
            <w:rPr>
              <w:noProof w:val="0"/>
              <w:lang w:val="en-US" w:eastAsia="es-MX"/>
            </w:rPr>
          </w:rPrChange>
        </w:rPr>
        <w:t>Lectura: Colosenses 3: 16 – Cantar cantos que expresen gratitud.</w:t>
      </w:r>
    </w:p>
    <w:p w:rsidR="00426967" w:rsidRPr="00491276" w:rsidRDefault="00426967">
      <w:pPr>
        <w:ind w:left="709" w:hanging="425"/>
        <w:jc w:val="both"/>
        <w:rPr>
          <w:noProof w:val="0"/>
          <w:lang w:eastAsia="es-MX"/>
          <w:rPrChange w:id="931" w:author="Administrador" w:date="2006-01-24T12:23:00Z">
            <w:rPr>
              <w:noProof w:val="0"/>
              <w:lang w:val="en-US" w:eastAsia="es-MX"/>
            </w:rPr>
          </w:rPrChange>
        </w:rPr>
      </w:pPr>
      <w:r w:rsidRPr="00491276">
        <w:rPr>
          <w:noProof w:val="0"/>
          <w:lang w:eastAsia="es-MX"/>
          <w:rPrChange w:id="932" w:author="Administrador" w:date="2006-01-24T12:23:00Z">
            <w:rPr>
              <w:noProof w:val="0"/>
              <w:lang w:val="en-US" w:eastAsia="es-MX"/>
            </w:rPr>
          </w:rPrChange>
        </w:rPr>
        <w:t>Oraciones: Expresar gratitud</w:t>
      </w:r>
    </w:p>
    <w:p w:rsidR="00426967" w:rsidRPr="00491276" w:rsidRDefault="00426967">
      <w:pPr>
        <w:ind w:left="709" w:hanging="425"/>
        <w:jc w:val="both"/>
        <w:rPr>
          <w:noProof w:val="0"/>
          <w:lang w:eastAsia="es-MX"/>
          <w:rPrChange w:id="933" w:author="Administrador" w:date="2006-01-24T12:23:00Z">
            <w:rPr>
              <w:noProof w:val="0"/>
              <w:lang w:val="en-US" w:eastAsia="es-MX"/>
            </w:rPr>
          </w:rPrChange>
        </w:rPr>
      </w:pPr>
      <w:r w:rsidRPr="00491276">
        <w:rPr>
          <w:noProof w:val="0"/>
          <w:lang w:eastAsia="es-MX"/>
          <w:rPrChange w:id="934" w:author="Administrador" w:date="2006-01-24T12:23:00Z">
            <w:rPr>
              <w:noProof w:val="0"/>
              <w:lang w:val="en-US" w:eastAsia="es-MX"/>
            </w:rPr>
          </w:rPrChange>
        </w:rPr>
        <w:t>Testimonio: Expresar nuestro agradecimiento.</w:t>
      </w:r>
    </w:p>
    <w:p w:rsidR="00426967" w:rsidRPr="00491276" w:rsidRDefault="00426967">
      <w:pPr>
        <w:jc w:val="both"/>
        <w:rPr>
          <w:noProof w:val="0"/>
          <w:lang w:eastAsia="es-MX"/>
          <w:rPrChange w:id="935" w:author="Administrador" w:date="2006-01-24T12:23:00Z">
            <w:rPr>
              <w:noProof w:val="0"/>
              <w:lang w:val="en-US" w:eastAsia="es-MX"/>
            </w:rPr>
          </w:rPrChange>
        </w:rPr>
      </w:pPr>
    </w:p>
    <w:p w:rsidR="00426967" w:rsidRPr="00491276" w:rsidRDefault="00426967">
      <w:pPr>
        <w:jc w:val="both"/>
        <w:rPr>
          <w:b/>
          <w:noProof w:val="0"/>
          <w:lang w:eastAsia="es-MX"/>
          <w:rPrChange w:id="936" w:author="Administrador" w:date="2006-01-24T12:23:00Z">
            <w:rPr>
              <w:b/>
              <w:noProof w:val="0"/>
              <w:lang w:val="en-US" w:eastAsia="es-MX"/>
            </w:rPr>
          </w:rPrChange>
        </w:rPr>
      </w:pPr>
      <w:r w:rsidRPr="00491276">
        <w:rPr>
          <w:b/>
          <w:noProof w:val="0"/>
          <w:lang w:eastAsia="es-MX"/>
          <w:rPrChange w:id="937" w:author="Administrador" w:date="2006-01-24T12:23:00Z">
            <w:rPr>
              <w:b/>
              <w:noProof w:val="0"/>
              <w:lang w:val="en-US" w:eastAsia="es-MX"/>
            </w:rPr>
          </w:rPrChange>
        </w:rPr>
        <w:t>(9) Compartir las Buenas Nuevas – Marcos 1</w:t>
      </w:r>
    </w:p>
    <w:p w:rsidR="00426967" w:rsidRPr="00491276" w:rsidRDefault="00426967">
      <w:pPr>
        <w:ind w:left="709" w:hanging="425"/>
        <w:jc w:val="both"/>
        <w:rPr>
          <w:noProof w:val="0"/>
          <w:lang w:eastAsia="es-MX"/>
          <w:rPrChange w:id="938" w:author="Administrador" w:date="2006-01-24T12:23:00Z">
            <w:rPr>
              <w:noProof w:val="0"/>
              <w:lang w:val="en-US" w:eastAsia="es-MX"/>
            </w:rPr>
          </w:rPrChange>
        </w:rPr>
      </w:pPr>
      <w:r w:rsidRPr="00491276">
        <w:rPr>
          <w:noProof w:val="0"/>
          <w:lang w:eastAsia="es-MX"/>
          <w:rPrChange w:id="939" w:author="Administrador" w:date="2006-01-24T12:23:00Z">
            <w:rPr>
              <w:noProof w:val="0"/>
              <w:lang w:val="en-US" w:eastAsia="es-MX"/>
            </w:rPr>
          </w:rPrChange>
        </w:rPr>
        <w:t>(a)</w:t>
      </w:r>
      <w:ins w:id="940" w:author="Altos Hornos de Mexico S.A." w:date="2005-10-31T17:49:00Z">
        <w:r w:rsidRPr="00491276">
          <w:rPr>
            <w:noProof w:val="0"/>
            <w:lang w:eastAsia="es-MX"/>
            <w:rPrChange w:id="941" w:author="Administrador" w:date="2006-01-24T12:23:00Z">
              <w:rPr>
                <w:noProof w:val="0"/>
                <w:lang w:val="en-US" w:eastAsia="es-MX"/>
              </w:rPr>
            </w:rPrChange>
          </w:rPr>
          <w:tab/>
        </w:r>
      </w:ins>
      <w:del w:id="942" w:author="Altos Hornos de Mexico S.A." w:date="2005-10-31T17:49:00Z">
        <w:r w:rsidRPr="00491276">
          <w:rPr>
            <w:noProof w:val="0"/>
            <w:lang w:eastAsia="es-MX"/>
            <w:rPrChange w:id="943" w:author="Administrador" w:date="2006-01-24T12:23:00Z">
              <w:rPr>
                <w:noProof w:val="0"/>
                <w:lang w:val="en-US" w:eastAsia="es-MX"/>
              </w:rPr>
            </w:rPrChange>
          </w:rPr>
          <w:delText xml:space="preserve"> </w:delText>
        </w:r>
      </w:del>
      <w:r w:rsidRPr="00491276">
        <w:rPr>
          <w:noProof w:val="0"/>
          <w:lang w:eastAsia="es-MX"/>
          <w:rPrChange w:id="944" w:author="Administrador" w:date="2006-01-24T12:23:00Z">
            <w:rPr>
              <w:noProof w:val="0"/>
              <w:lang w:val="en-US" w:eastAsia="es-MX"/>
            </w:rPr>
          </w:rPrChange>
        </w:rPr>
        <w:t>Presentar las Buenas Nuevas – 1: 1 - 3</w:t>
      </w:r>
    </w:p>
    <w:p w:rsidR="00426967" w:rsidRPr="00491276" w:rsidRDefault="00426967">
      <w:pPr>
        <w:ind w:left="709" w:hanging="425"/>
        <w:jc w:val="both"/>
        <w:rPr>
          <w:noProof w:val="0"/>
          <w:lang w:eastAsia="es-MX"/>
          <w:rPrChange w:id="945" w:author="Administrador" w:date="2006-01-24T12:23:00Z">
            <w:rPr>
              <w:noProof w:val="0"/>
              <w:lang w:val="en-US" w:eastAsia="es-MX"/>
            </w:rPr>
          </w:rPrChange>
        </w:rPr>
      </w:pPr>
      <w:r w:rsidRPr="00491276">
        <w:rPr>
          <w:noProof w:val="0"/>
          <w:lang w:eastAsia="es-MX"/>
          <w:rPrChange w:id="946" w:author="Administrador" w:date="2006-01-24T12:23:00Z">
            <w:rPr>
              <w:noProof w:val="0"/>
              <w:lang w:val="en-US" w:eastAsia="es-MX"/>
            </w:rPr>
          </w:rPrChange>
        </w:rPr>
        <w:t>(b)</w:t>
      </w:r>
      <w:ins w:id="947" w:author="Altos Hornos de Mexico S.A." w:date="2005-10-31T17:49:00Z">
        <w:r w:rsidRPr="00491276">
          <w:rPr>
            <w:noProof w:val="0"/>
            <w:lang w:eastAsia="es-MX"/>
            <w:rPrChange w:id="948" w:author="Administrador" w:date="2006-01-24T12:23:00Z">
              <w:rPr>
                <w:noProof w:val="0"/>
                <w:lang w:val="en-US" w:eastAsia="es-MX"/>
              </w:rPr>
            </w:rPrChange>
          </w:rPr>
          <w:tab/>
        </w:r>
      </w:ins>
      <w:del w:id="949" w:author="Altos Hornos de Mexico S.A." w:date="2005-10-31T17:49:00Z">
        <w:r w:rsidRPr="00491276">
          <w:rPr>
            <w:noProof w:val="0"/>
            <w:lang w:eastAsia="es-MX"/>
            <w:rPrChange w:id="950" w:author="Administrador" w:date="2006-01-24T12:23:00Z">
              <w:rPr>
                <w:noProof w:val="0"/>
                <w:lang w:val="en-US" w:eastAsia="es-MX"/>
              </w:rPr>
            </w:rPrChange>
          </w:rPr>
          <w:delText xml:space="preserve"> </w:delText>
        </w:r>
      </w:del>
      <w:r w:rsidRPr="00491276">
        <w:rPr>
          <w:noProof w:val="0"/>
          <w:lang w:eastAsia="es-MX"/>
          <w:rPrChange w:id="951" w:author="Administrador" w:date="2006-01-24T12:23:00Z">
            <w:rPr>
              <w:noProof w:val="0"/>
              <w:lang w:val="en-US" w:eastAsia="es-MX"/>
            </w:rPr>
          </w:rPrChange>
        </w:rPr>
        <w:t>Cara a Cara Con las Buenas Nuevas – 1: 9 - 11</w:t>
      </w:r>
    </w:p>
    <w:p w:rsidR="00426967" w:rsidRPr="00491276" w:rsidRDefault="00426967">
      <w:pPr>
        <w:ind w:left="709" w:hanging="425"/>
        <w:jc w:val="both"/>
        <w:rPr>
          <w:noProof w:val="0"/>
          <w:lang w:eastAsia="es-MX"/>
          <w:rPrChange w:id="952" w:author="Administrador" w:date="2006-01-24T12:23:00Z">
            <w:rPr>
              <w:noProof w:val="0"/>
              <w:lang w:val="en-US" w:eastAsia="es-MX"/>
            </w:rPr>
          </w:rPrChange>
        </w:rPr>
      </w:pPr>
      <w:r w:rsidRPr="00491276">
        <w:rPr>
          <w:noProof w:val="0"/>
          <w:lang w:eastAsia="es-MX"/>
          <w:rPrChange w:id="953" w:author="Administrador" w:date="2006-01-24T12:23:00Z">
            <w:rPr>
              <w:noProof w:val="0"/>
              <w:lang w:val="en-US" w:eastAsia="es-MX"/>
            </w:rPr>
          </w:rPrChange>
        </w:rPr>
        <w:t>Oración: de adoración a Jesús</w:t>
      </w:r>
    </w:p>
    <w:p w:rsidR="00426967" w:rsidRPr="00491276" w:rsidRDefault="00426967">
      <w:pPr>
        <w:ind w:left="709" w:hanging="425"/>
        <w:jc w:val="both"/>
        <w:rPr>
          <w:noProof w:val="0"/>
          <w:lang w:eastAsia="es-MX"/>
          <w:rPrChange w:id="954" w:author="Administrador" w:date="2006-01-24T12:23:00Z">
            <w:rPr>
              <w:noProof w:val="0"/>
              <w:lang w:val="en-US" w:eastAsia="es-MX"/>
            </w:rPr>
          </w:rPrChange>
        </w:rPr>
      </w:pPr>
      <w:r w:rsidRPr="00491276">
        <w:rPr>
          <w:noProof w:val="0"/>
          <w:lang w:eastAsia="es-MX"/>
          <w:rPrChange w:id="955" w:author="Administrador" w:date="2006-01-24T12:23:00Z">
            <w:rPr>
              <w:noProof w:val="0"/>
              <w:lang w:val="en-US" w:eastAsia="es-MX"/>
            </w:rPr>
          </w:rPrChange>
        </w:rPr>
        <w:t>(c)</w:t>
      </w:r>
      <w:ins w:id="956" w:author="Altos Hornos de Mexico S.A." w:date="2005-10-31T17:49:00Z">
        <w:r w:rsidRPr="00491276">
          <w:rPr>
            <w:noProof w:val="0"/>
            <w:lang w:eastAsia="es-MX"/>
            <w:rPrChange w:id="957" w:author="Administrador" w:date="2006-01-24T12:23:00Z">
              <w:rPr>
                <w:noProof w:val="0"/>
                <w:lang w:val="en-US" w:eastAsia="es-MX"/>
              </w:rPr>
            </w:rPrChange>
          </w:rPr>
          <w:tab/>
        </w:r>
      </w:ins>
      <w:del w:id="958" w:author="Altos Hornos de Mexico S.A." w:date="2005-10-31T17:49:00Z">
        <w:r w:rsidRPr="00491276">
          <w:rPr>
            <w:noProof w:val="0"/>
            <w:lang w:eastAsia="es-MX"/>
            <w:rPrChange w:id="959" w:author="Administrador" w:date="2006-01-24T12:23:00Z">
              <w:rPr>
                <w:noProof w:val="0"/>
                <w:lang w:val="en-US" w:eastAsia="es-MX"/>
              </w:rPr>
            </w:rPrChange>
          </w:rPr>
          <w:delText xml:space="preserve"> </w:delText>
        </w:r>
      </w:del>
      <w:r w:rsidRPr="00491276">
        <w:rPr>
          <w:noProof w:val="0"/>
          <w:lang w:eastAsia="es-MX"/>
          <w:rPrChange w:id="960" w:author="Administrador" w:date="2006-01-24T12:23:00Z">
            <w:rPr>
              <w:noProof w:val="0"/>
              <w:lang w:val="en-US" w:eastAsia="es-MX"/>
            </w:rPr>
          </w:rPrChange>
        </w:rPr>
        <w:t>Ver los Efectos de las Buenas Nuevas – 1: 29 - 34</w:t>
      </w:r>
    </w:p>
    <w:p w:rsidR="00426967" w:rsidRPr="00491276" w:rsidRDefault="00426967">
      <w:pPr>
        <w:ind w:left="709" w:hanging="425"/>
        <w:jc w:val="both"/>
        <w:rPr>
          <w:noProof w:val="0"/>
          <w:lang w:eastAsia="es-MX"/>
          <w:rPrChange w:id="961" w:author="Administrador" w:date="2006-01-24T12:23:00Z">
            <w:rPr>
              <w:noProof w:val="0"/>
              <w:lang w:val="en-US" w:eastAsia="es-MX"/>
            </w:rPr>
          </w:rPrChange>
        </w:rPr>
      </w:pPr>
      <w:r w:rsidRPr="00491276">
        <w:rPr>
          <w:noProof w:val="0"/>
          <w:lang w:eastAsia="es-MX"/>
          <w:rPrChange w:id="962" w:author="Administrador" w:date="2006-01-24T12:23:00Z">
            <w:rPr>
              <w:noProof w:val="0"/>
              <w:lang w:val="en-US" w:eastAsia="es-MX"/>
            </w:rPr>
          </w:rPrChange>
        </w:rPr>
        <w:t xml:space="preserve">Traigamos nuestras necesidades delante de Jesús y escuchemos las buenas nuevas. </w:t>
      </w:r>
    </w:p>
    <w:p w:rsidR="00426967" w:rsidRPr="00491276" w:rsidRDefault="00426967">
      <w:pPr>
        <w:ind w:left="709" w:hanging="425"/>
        <w:jc w:val="both"/>
        <w:rPr>
          <w:noProof w:val="0"/>
          <w:lang w:eastAsia="es-MX"/>
          <w:rPrChange w:id="963" w:author="Administrador" w:date="2006-01-24T12:23:00Z">
            <w:rPr>
              <w:noProof w:val="0"/>
              <w:lang w:val="en-US" w:eastAsia="es-MX"/>
            </w:rPr>
          </w:rPrChange>
        </w:rPr>
      </w:pPr>
      <w:r w:rsidRPr="00491276">
        <w:rPr>
          <w:noProof w:val="0"/>
          <w:lang w:eastAsia="es-MX"/>
          <w:rPrChange w:id="964" w:author="Administrador" w:date="2006-01-24T12:23:00Z">
            <w:rPr>
              <w:noProof w:val="0"/>
              <w:lang w:val="en-US" w:eastAsia="es-MX"/>
            </w:rPr>
          </w:rPrChange>
        </w:rPr>
        <w:t>(d)</w:t>
      </w:r>
      <w:ins w:id="965" w:author="Altos Hornos de Mexico S.A." w:date="2005-10-31T17:49:00Z">
        <w:r w:rsidRPr="00491276">
          <w:rPr>
            <w:noProof w:val="0"/>
            <w:lang w:eastAsia="es-MX"/>
            <w:rPrChange w:id="966" w:author="Administrador" w:date="2006-01-24T12:23:00Z">
              <w:rPr>
                <w:noProof w:val="0"/>
                <w:lang w:val="en-US" w:eastAsia="es-MX"/>
              </w:rPr>
            </w:rPrChange>
          </w:rPr>
          <w:tab/>
        </w:r>
      </w:ins>
      <w:del w:id="967" w:author="Altos Hornos de Mexico S.A." w:date="2005-10-31T17:49:00Z">
        <w:r w:rsidRPr="00491276">
          <w:rPr>
            <w:noProof w:val="0"/>
            <w:lang w:eastAsia="es-MX"/>
            <w:rPrChange w:id="968" w:author="Administrador" w:date="2006-01-24T12:23:00Z">
              <w:rPr>
                <w:noProof w:val="0"/>
                <w:lang w:val="en-US" w:eastAsia="es-MX"/>
              </w:rPr>
            </w:rPrChange>
          </w:rPr>
          <w:delText xml:space="preserve"> </w:delText>
        </w:r>
      </w:del>
      <w:r w:rsidRPr="00491276">
        <w:rPr>
          <w:noProof w:val="0"/>
          <w:lang w:eastAsia="es-MX"/>
          <w:rPrChange w:id="969" w:author="Administrador" w:date="2006-01-24T12:23:00Z">
            <w:rPr>
              <w:noProof w:val="0"/>
              <w:lang w:val="en-US" w:eastAsia="es-MX"/>
            </w:rPr>
          </w:rPrChange>
        </w:rPr>
        <w:t>Seguir el Ejemplo de las Buenas Nuevas – 1: 35</w:t>
      </w:r>
    </w:p>
    <w:p w:rsidR="00426967" w:rsidRPr="00491276" w:rsidRDefault="00426967">
      <w:pPr>
        <w:ind w:left="709" w:hanging="425"/>
        <w:jc w:val="both"/>
        <w:rPr>
          <w:noProof w:val="0"/>
          <w:lang w:eastAsia="es-MX"/>
          <w:rPrChange w:id="970" w:author="Administrador" w:date="2006-01-24T12:23:00Z">
            <w:rPr>
              <w:noProof w:val="0"/>
              <w:lang w:val="en-US" w:eastAsia="es-MX"/>
            </w:rPr>
          </w:rPrChange>
        </w:rPr>
      </w:pPr>
      <w:r w:rsidRPr="00491276">
        <w:rPr>
          <w:noProof w:val="0"/>
          <w:lang w:eastAsia="es-MX"/>
          <w:rPrChange w:id="971" w:author="Administrador" w:date="2006-01-24T12:23:00Z">
            <w:rPr>
              <w:noProof w:val="0"/>
              <w:lang w:val="en-US" w:eastAsia="es-MX"/>
            </w:rPr>
          </w:rPrChange>
        </w:rPr>
        <w:t>Oración: Gracias por la salvación</w:t>
      </w:r>
    </w:p>
    <w:p w:rsidR="00426967" w:rsidRPr="00491276" w:rsidRDefault="00426967">
      <w:pPr>
        <w:ind w:left="709" w:hanging="425"/>
        <w:jc w:val="both"/>
        <w:rPr>
          <w:noProof w:val="0"/>
          <w:lang w:eastAsia="es-MX"/>
          <w:rPrChange w:id="972" w:author="Administrador" w:date="2006-01-24T12:23:00Z">
            <w:rPr>
              <w:noProof w:val="0"/>
              <w:lang w:val="en-US" w:eastAsia="es-MX"/>
            </w:rPr>
          </w:rPrChange>
        </w:rPr>
      </w:pPr>
      <w:r w:rsidRPr="00491276">
        <w:rPr>
          <w:noProof w:val="0"/>
          <w:lang w:eastAsia="es-MX"/>
          <w:rPrChange w:id="973" w:author="Administrador" w:date="2006-01-24T12:23:00Z">
            <w:rPr>
              <w:noProof w:val="0"/>
              <w:lang w:val="en-US" w:eastAsia="es-MX"/>
            </w:rPr>
          </w:rPrChange>
        </w:rPr>
        <w:t>(e)</w:t>
      </w:r>
      <w:ins w:id="974" w:author="Altos Hornos de Mexico S.A." w:date="2005-10-31T17:49:00Z">
        <w:r w:rsidRPr="00491276">
          <w:rPr>
            <w:noProof w:val="0"/>
            <w:lang w:eastAsia="es-MX"/>
            <w:rPrChange w:id="975" w:author="Administrador" w:date="2006-01-24T12:23:00Z">
              <w:rPr>
                <w:noProof w:val="0"/>
                <w:lang w:val="en-US" w:eastAsia="es-MX"/>
              </w:rPr>
            </w:rPrChange>
          </w:rPr>
          <w:tab/>
        </w:r>
      </w:ins>
      <w:del w:id="976" w:author="Altos Hornos de Mexico S.A." w:date="2005-10-31T17:49:00Z">
        <w:r w:rsidRPr="00491276">
          <w:rPr>
            <w:noProof w:val="0"/>
            <w:lang w:eastAsia="es-MX"/>
            <w:rPrChange w:id="977" w:author="Administrador" w:date="2006-01-24T12:23:00Z">
              <w:rPr>
                <w:noProof w:val="0"/>
                <w:lang w:val="en-US" w:eastAsia="es-MX"/>
              </w:rPr>
            </w:rPrChange>
          </w:rPr>
          <w:delText xml:space="preserve"> </w:delText>
        </w:r>
      </w:del>
      <w:r w:rsidRPr="00491276">
        <w:rPr>
          <w:noProof w:val="0"/>
          <w:lang w:eastAsia="es-MX"/>
          <w:rPrChange w:id="978" w:author="Administrador" w:date="2006-01-24T12:23:00Z">
            <w:rPr>
              <w:noProof w:val="0"/>
              <w:lang w:val="en-US" w:eastAsia="es-MX"/>
            </w:rPr>
          </w:rPrChange>
        </w:rPr>
        <w:t>Reconocer El Valor de las Buenas Nuevas – 1: 40 - 45</w:t>
      </w:r>
    </w:p>
    <w:p w:rsidR="00426967" w:rsidRPr="00491276" w:rsidRDefault="00426967">
      <w:pPr>
        <w:ind w:left="709" w:hanging="425"/>
        <w:jc w:val="both"/>
        <w:rPr>
          <w:noProof w:val="0"/>
          <w:lang w:eastAsia="es-MX"/>
          <w:rPrChange w:id="979" w:author="Administrador" w:date="2006-01-24T12:23:00Z">
            <w:rPr>
              <w:noProof w:val="0"/>
              <w:lang w:val="en-US" w:eastAsia="es-MX"/>
            </w:rPr>
          </w:rPrChange>
        </w:rPr>
      </w:pPr>
      <w:r w:rsidRPr="00491276">
        <w:rPr>
          <w:noProof w:val="0"/>
          <w:lang w:eastAsia="es-MX"/>
          <w:rPrChange w:id="980" w:author="Administrador" w:date="2006-01-24T12:23:00Z">
            <w:rPr>
              <w:noProof w:val="0"/>
              <w:lang w:val="en-US" w:eastAsia="es-MX"/>
            </w:rPr>
          </w:rPrChange>
        </w:rPr>
        <w:t>Traigamos nuestra ofrenda como una respuesta al valor de Jesús</w:t>
      </w:r>
    </w:p>
    <w:p w:rsidR="00426967" w:rsidRPr="00491276" w:rsidRDefault="00426967">
      <w:pPr>
        <w:ind w:left="709" w:hanging="425"/>
        <w:jc w:val="both"/>
        <w:rPr>
          <w:noProof w:val="0"/>
          <w:lang w:eastAsia="es-MX"/>
          <w:rPrChange w:id="981" w:author="Administrador" w:date="2006-01-24T12:23:00Z">
            <w:rPr>
              <w:noProof w:val="0"/>
              <w:lang w:val="en-US" w:eastAsia="es-MX"/>
            </w:rPr>
          </w:rPrChange>
        </w:rPr>
      </w:pPr>
      <w:r w:rsidRPr="00491276">
        <w:rPr>
          <w:noProof w:val="0"/>
          <w:lang w:eastAsia="es-MX"/>
          <w:rPrChange w:id="982" w:author="Administrador" w:date="2006-01-24T12:23:00Z">
            <w:rPr>
              <w:noProof w:val="0"/>
              <w:lang w:val="en-US" w:eastAsia="es-MX"/>
            </w:rPr>
          </w:rPrChange>
        </w:rPr>
        <w:t>(f)</w:t>
      </w:r>
      <w:ins w:id="983" w:author="Altos Hornos de Mexico S.A." w:date="2005-10-31T17:49:00Z">
        <w:r w:rsidRPr="00491276">
          <w:rPr>
            <w:noProof w:val="0"/>
            <w:lang w:eastAsia="es-MX"/>
            <w:rPrChange w:id="984" w:author="Administrador" w:date="2006-01-24T12:23:00Z">
              <w:rPr>
                <w:noProof w:val="0"/>
                <w:lang w:val="en-US" w:eastAsia="es-MX"/>
              </w:rPr>
            </w:rPrChange>
          </w:rPr>
          <w:tab/>
        </w:r>
      </w:ins>
      <w:del w:id="985" w:author="Altos Hornos de Mexico S.A." w:date="2005-10-31T17:49:00Z">
        <w:r w:rsidRPr="00491276">
          <w:rPr>
            <w:noProof w:val="0"/>
            <w:lang w:eastAsia="es-MX"/>
            <w:rPrChange w:id="986" w:author="Administrador" w:date="2006-01-24T12:23:00Z">
              <w:rPr>
                <w:noProof w:val="0"/>
                <w:lang w:val="en-US" w:eastAsia="es-MX"/>
              </w:rPr>
            </w:rPrChange>
          </w:rPr>
          <w:delText xml:space="preserve"> </w:delText>
        </w:r>
      </w:del>
      <w:r w:rsidRPr="00491276">
        <w:rPr>
          <w:noProof w:val="0"/>
          <w:lang w:eastAsia="es-MX"/>
          <w:rPrChange w:id="987" w:author="Administrador" w:date="2006-01-24T12:23:00Z">
            <w:rPr>
              <w:noProof w:val="0"/>
              <w:lang w:val="en-US" w:eastAsia="es-MX"/>
            </w:rPr>
          </w:rPrChange>
        </w:rPr>
        <w:t>Comisionados para Esparcir las Buenas Nuevas – 16: 15, 16</w:t>
      </w:r>
    </w:p>
    <w:p w:rsidR="00426967" w:rsidRPr="00491276" w:rsidRDefault="00426967">
      <w:pPr>
        <w:jc w:val="both"/>
        <w:rPr>
          <w:noProof w:val="0"/>
          <w:lang w:eastAsia="es-MX"/>
          <w:rPrChange w:id="988" w:author="Administrador" w:date="2006-01-24T12:23:00Z">
            <w:rPr>
              <w:noProof w:val="0"/>
              <w:lang w:val="en-US" w:eastAsia="es-MX"/>
            </w:rPr>
          </w:rPrChange>
        </w:rPr>
      </w:pPr>
    </w:p>
    <w:p w:rsidR="00426967" w:rsidRPr="00491276" w:rsidRDefault="00426967">
      <w:pPr>
        <w:jc w:val="both"/>
        <w:rPr>
          <w:b/>
          <w:noProof w:val="0"/>
          <w:lang w:eastAsia="es-MX"/>
          <w:rPrChange w:id="989" w:author="Administrador" w:date="2006-01-24T12:23:00Z">
            <w:rPr>
              <w:b/>
              <w:noProof w:val="0"/>
              <w:lang w:val="en-US" w:eastAsia="es-MX"/>
            </w:rPr>
          </w:rPrChange>
        </w:rPr>
      </w:pPr>
      <w:r w:rsidRPr="00491276">
        <w:rPr>
          <w:b/>
          <w:noProof w:val="0"/>
          <w:lang w:eastAsia="es-MX"/>
          <w:rPrChange w:id="990" w:author="Administrador" w:date="2006-01-24T12:23:00Z">
            <w:rPr>
              <w:b/>
              <w:noProof w:val="0"/>
              <w:lang w:val="en-US" w:eastAsia="es-MX"/>
            </w:rPr>
          </w:rPrChange>
        </w:rPr>
        <w:t>(10) El Mundo – Salmo 89: 11 - 17</w:t>
      </w:r>
    </w:p>
    <w:p w:rsidR="00426967" w:rsidRPr="00491276" w:rsidRDefault="00426967">
      <w:pPr>
        <w:ind w:left="709" w:hanging="425"/>
        <w:jc w:val="both"/>
        <w:rPr>
          <w:noProof w:val="0"/>
          <w:lang w:eastAsia="es-MX"/>
          <w:rPrChange w:id="991" w:author="Administrador" w:date="2006-01-24T12:23:00Z">
            <w:rPr>
              <w:noProof w:val="0"/>
              <w:lang w:val="en-US" w:eastAsia="es-MX"/>
            </w:rPr>
          </w:rPrChange>
        </w:rPr>
      </w:pPr>
      <w:r w:rsidRPr="00491276">
        <w:rPr>
          <w:noProof w:val="0"/>
          <w:lang w:eastAsia="es-MX"/>
          <w:rPrChange w:id="992" w:author="Administrador" w:date="2006-01-24T12:23:00Z">
            <w:rPr>
              <w:noProof w:val="0"/>
              <w:lang w:val="en-US" w:eastAsia="es-MX"/>
            </w:rPr>
          </w:rPrChange>
        </w:rPr>
        <w:t>(a)</w:t>
      </w:r>
      <w:ins w:id="993" w:author="Altos Hornos de Mexico S.A." w:date="2005-10-31T17:49:00Z">
        <w:r w:rsidRPr="00491276">
          <w:rPr>
            <w:noProof w:val="0"/>
            <w:lang w:eastAsia="es-MX"/>
            <w:rPrChange w:id="994" w:author="Administrador" w:date="2006-01-24T12:23:00Z">
              <w:rPr>
                <w:noProof w:val="0"/>
                <w:lang w:val="en-US" w:eastAsia="es-MX"/>
              </w:rPr>
            </w:rPrChange>
          </w:rPr>
          <w:tab/>
        </w:r>
      </w:ins>
      <w:del w:id="995" w:author="Altos Hornos de Mexico S.A." w:date="2005-10-31T17:49:00Z">
        <w:r w:rsidRPr="00491276">
          <w:rPr>
            <w:noProof w:val="0"/>
            <w:lang w:eastAsia="es-MX"/>
            <w:rPrChange w:id="996" w:author="Administrador" w:date="2006-01-24T12:23:00Z">
              <w:rPr>
                <w:noProof w:val="0"/>
                <w:lang w:val="en-US" w:eastAsia="es-MX"/>
              </w:rPr>
            </w:rPrChange>
          </w:rPr>
          <w:delText xml:space="preserve"> </w:delText>
        </w:r>
      </w:del>
      <w:r w:rsidRPr="00491276">
        <w:rPr>
          <w:noProof w:val="0"/>
          <w:lang w:eastAsia="es-MX"/>
          <w:rPrChange w:id="997" w:author="Administrador" w:date="2006-01-24T12:23:00Z">
            <w:rPr>
              <w:noProof w:val="0"/>
              <w:lang w:val="en-US" w:eastAsia="es-MX"/>
            </w:rPr>
          </w:rPrChange>
        </w:rPr>
        <w:t>Una Declaración del Valor del Creador – vs 11 - 13</w:t>
      </w:r>
    </w:p>
    <w:p w:rsidR="00426967" w:rsidRPr="00491276" w:rsidRDefault="00426967">
      <w:pPr>
        <w:ind w:left="709" w:hanging="425"/>
        <w:jc w:val="both"/>
        <w:rPr>
          <w:noProof w:val="0"/>
          <w:lang w:eastAsia="es-MX"/>
          <w:rPrChange w:id="998" w:author="Administrador" w:date="2006-01-24T12:23:00Z">
            <w:rPr>
              <w:noProof w:val="0"/>
              <w:lang w:val="en-US" w:eastAsia="es-MX"/>
            </w:rPr>
          </w:rPrChange>
        </w:rPr>
      </w:pPr>
      <w:r w:rsidRPr="00491276">
        <w:rPr>
          <w:noProof w:val="0"/>
          <w:lang w:eastAsia="es-MX"/>
          <w:rPrChange w:id="999" w:author="Administrador" w:date="2006-01-24T12:23:00Z">
            <w:rPr>
              <w:noProof w:val="0"/>
              <w:lang w:val="en-US" w:eastAsia="es-MX"/>
            </w:rPr>
          </w:rPrChange>
        </w:rPr>
        <w:t>(b)</w:t>
      </w:r>
      <w:ins w:id="1000" w:author="Altos Hornos de Mexico S.A." w:date="2005-10-31T17:49:00Z">
        <w:r w:rsidRPr="00491276">
          <w:rPr>
            <w:noProof w:val="0"/>
            <w:lang w:eastAsia="es-MX"/>
            <w:rPrChange w:id="1001" w:author="Administrador" w:date="2006-01-24T12:23:00Z">
              <w:rPr>
                <w:noProof w:val="0"/>
                <w:lang w:val="en-US" w:eastAsia="es-MX"/>
              </w:rPr>
            </w:rPrChange>
          </w:rPr>
          <w:tab/>
        </w:r>
      </w:ins>
      <w:del w:id="1002" w:author="Altos Hornos de Mexico S.A." w:date="2005-10-31T17:49:00Z">
        <w:r w:rsidRPr="00491276">
          <w:rPr>
            <w:noProof w:val="0"/>
            <w:lang w:eastAsia="es-MX"/>
            <w:rPrChange w:id="1003" w:author="Administrador" w:date="2006-01-24T12:23:00Z">
              <w:rPr>
                <w:noProof w:val="0"/>
                <w:lang w:val="en-US" w:eastAsia="es-MX"/>
              </w:rPr>
            </w:rPrChange>
          </w:rPr>
          <w:delText xml:space="preserve"> </w:delText>
        </w:r>
      </w:del>
      <w:r w:rsidRPr="00491276">
        <w:rPr>
          <w:noProof w:val="0"/>
          <w:lang w:eastAsia="es-MX"/>
          <w:rPrChange w:id="1004" w:author="Administrador" w:date="2006-01-24T12:23:00Z">
            <w:rPr>
              <w:noProof w:val="0"/>
              <w:lang w:val="en-US" w:eastAsia="es-MX"/>
            </w:rPr>
          </w:rPrChange>
        </w:rPr>
        <w:t>Un Deseo Para Que el Mundo Conozca al Creador – vs 15 - 17ª</w:t>
      </w:r>
    </w:p>
    <w:p w:rsidR="00426967" w:rsidRPr="00491276" w:rsidRDefault="00426967">
      <w:pPr>
        <w:jc w:val="both"/>
        <w:rPr>
          <w:noProof w:val="0"/>
          <w:lang w:eastAsia="es-MX"/>
          <w:rPrChange w:id="1005" w:author="Administrador" w:date="2006-01-24T12:23:00Z">
            <w:rPr>
              <w:noProof w:val="0"/>
              <w:lang w:val="en-US" w:eastAsia="es-MX"/>
            </w:rPr>
          </w:rPrChange>
        </w:rPr>
      </w:pPr>
    </w:p>
    <w:p w:rsidR="00426967" w:rsidRPr="00491276" w:rsidRDefault="00426967">
      <w:pPr>
        <w:jc w:val="both"/>
        <w:rPr>
          <w:b/>
          <w:noProof w:val="0"/>
          <w:lang w:eastAsia="es-MX"/>
          <w:rPrChange w:id="1006" w:author="Administrador" w:date="2006-01-24T12:23:00Z">
            <w:rPr>
              <w:b/>
              <w:noProof w:val="0"/>
              <w:lang w:val="en-US" w:eastAsia="es-MX"/>
            </w:rPr>
          </w:rPrChange>
        </w:rPr>
      </w:pPr>
      <w:r w:rsidRPr="00491276">
        <w:rPr>
          <w:b/>
          <w:noProof w:val="0"/>
          <w:lang w:eastAsia="es-MX"/>
          <w:rPrChange w:id="1007" w:author="Administrador" w:date="2006-01-24T12:23:00Z">
            <w:rPr>
              <w:b/>
              <w:noProof w:val="0"/>
              <w:lang w:val="en-US" w:eastAsia="es-MX"/>
            </w:rPr>
          </w:rPrChange>
        </w:rPr>
        <w:t>(11) Los Himnos de Adoración – Revelación</w:t>
      </w:r>
    </w:p>
    <w:p w:rsidR="00426967" w:rsidRPr="00491276" w:rsidRDefault="00426967">
      <w:pPr>
        <w:ind w:left="709" w:hanging="425"/>
        <w:jc w:val="both"/>
        <w:rPr>
          <w:noProof w:val="0"/>
          <w:lang w:eastAsia="es-MX"/>
          <w:rPrChange w:id="1008" w:author="Administrador" w:date="2006-01-24T12:23:00Z">
            <w:rPr>
              <w:noProof w:val="0"/>
              <w:lang w:val="en-US" w:eastAsia="es-MX"/>
            </w:rPr>
          </w:rPrChange>
        </w:rPr>
      </w:pPr>
      <w:r w:rsidRPr="00491276">
        <w:rPr>
          <w:noProof w:val="0"/>
          <w:lang w:eastAsia="es-MX"/>
          <w:rPrChange w:id="1009" w:author="Administrador" w:date="2006-01-24T12:23:00Z">
            <w:rPr>
              <w:noProof w:val="0"/>
              <w:lang w:val="en-US" w:eastAsia="es-MX"/>
            </w:rPr>
          </w:rPrChange>
        </w:rPr>
        <w:t>(a)</w:t>
      </w:r>
      <w:ins w:id="1010" w:author="Altos Hornos de Mexico S.A." w:date="2005-10-31T17:49:00Z">
        <w:r w:rsidRPr="00491276">
          <w:rPr>
            <w:noProof w:val="0"/>
            <w:lang w:eastAsia="es-MX"/>
            <w:rPrChange w:id="1011" w:author="Administrador" w:date="2006-01-24T12:23:00Z">
              <w:rPr>
                <w:noProof w:val="0"/>
                <w:lang w:val="en-US" w:eastAsia="es-MX"/>
              </w:rPr>
            </w:rPrChange>
          </w:rPr>
          <w:tab/>
        </w:r>
      </w:ins>
      <w:del w:id="1012" w:author="Altos Hornos de Mexico S.A." w:date="2005-10-31T17:49:00Z">
        <w:r w:rsidRPr="00491276">
          <w:rPr>
            <w:noProof w:val="0"/>
            <w:lang w:eastAsia="es-MX"/>
            <w:rPrChange w:id="1013" w:author="Administrador" w:date="2006-01-24T12:23:00Z">
              <w:rPr>
                <w:noProof w:val="0"/>
                <w:lang w:val="en-US" w:eastAsia="es-MX"/>
              </w:rPr>
            </w:rPrChange>
          </w:rPr>
          <w:delText xml:space="preserve"> </w:delText>
        </w:r>
      </w:del>
      <w:r w:rsidRPr="00491276">
        <w:rPr>
          <w:noProof w:val="0"/>
          <w:lang w:eastAsia="es-MX"/>
          <w:rPrChange w:id="1014" w:author="Administrador" w:date="2006-01-24T12:23:00Z">
            <w:rPr>
              <w:noProof w:val="0"/>
              <w:lang w:val="en-US" w:eastAsia="es-MX"/>
            </w:rPr>
          </w:rPrChange>
        </w:rPr>
        <w:t>Adorar a Dios como Creador – Revelación de Dios como Creador – Apoc. 4: 9 - 11</w:t>
      </w:r>
    </w:p>
    <w:p w:rsidR="00426967" w:rsidRPr="00491276" w:rsidRDefault="00426967">
      <w:pPr>
        <w:ind w:left="709" w:hanging="425"/>
        <w:jc w:val="both"/>
        <w:rPr>
          <w:noProof w:val="0"/>
          <w:lang w:eastAsia="es-MX"/>
          <w:rPrChange w:id="1015" w:author="Administrador" w:date="2006-01-24T12:23:00Z">
            <w:rPr>
              <w:noProof w:val="0"/>
              <w:lang w:val="en-US" w:eastAsia="es-MX"/>
            </w:rPr>
          </w:rPrChange>
        </w:rPr>
      </w:pPr>
      <w:r w:rsidRPr="00491276">
        <w:rPr>
          <w:noProof w:val="0"/>
          <w:lang w:eastAsia="es-MX"/>
          <w:rPrChange w:id="1016" w:author="Administrador" w:date="2006-01-24T12:23:00Z">
            <w:rPr>
              <w:noProof w:val="0"/>
              <w:lang w:val="en-US" w:eastAsia="es-MX"/>
            </w:rPr>
          </w:rPrChange>
        </w:rPr>
        <w:t>(b)</w:t>
      </w:r>
      <w:ins w:id="1017" w:author="Altos Hornos de Mexico S.A." w:date="2005-10-31T17:49:00Z">
        <w:r w:rsidRPr="00491276">
          <w:rPr>
            <w:noProof w:val="0"/>
            <w:lang w:eastAsia="es-MX"/>
            <w:rPrChange w:id="1018" w:author="Administrador" w:date="2006-01-24T12:23:00Z">
              <w:rPr>
                <w:noProof w:val="0"/>
                <w:lang w:val="en-US" w:eastAsia="es-MX"/>
              </w:rPr>
            </w:rPrChange>
          </w:rPr>
          <w:tab/>
        </w:r>
      </w:ins>
      <w:del w:id="1019" w:author="Altos Hornos de Mexico S.A." w:date="2005-10-31T17:49:00Z">
        <w:r w:rsidRPr="00491276">
          <w:rPr>
            <w:noProof w:val="0"/>
            <w:lang w:eastAsia="es-MX"/>
            <w:rPrChange w:id="1020" w:author="Administrador" w:date="2006-01-24T12:23:00Z">
              <w:rPr>
                <w:noProof w:val="0"/>
                <w:lang w:val="en-US" w:eastAsia="es-MX"/>
              </w:rPr>
            </w:rPrChange>
          </w:rPr>
          <w:delText xml:space="preserve"> </w:delText>
        </w:r>
      </w:del>
      <w:r w:rsidRPr="00491276">
        <w:rPr>
          <w:noProof w:val="0"/>
          <w:lang w:eastAsia="es-MX"/>
          <w:rPrChange w:id="1021" w:author="Administrador" w:date="2006-01-24T12:23:00Z">
            <w:rPr>
              <w:noProof w:val="0"/>
              <w:lang w:val="en-US" w:eastAsia="es-MX"/>
            </w:rPr>
          </w:rPrChange>
        </w:rPr>
        <w:t>Adorar a Dios como Redentor – Apocalipsis 5: 9 - 12</w:t>
      </w:r>
    </w:p>
    <w:p w:rsidR="00426967" w:rsidRPr="00491276" w:rsidRDefault="00426967">
      <w:pPr>
        <w:ind w:left="709" w:hanging="425"/>
        <w:jc w:val="both"/>
        <w:rPr>
          <w:noProof w:val="0"/>
          <w:lang w:eastAsia="es-MX"/>
          <w:rPrChange w:id="1022" w:author="Administrador" w:date="2006-01-24T12:23:00Z">
            <w:rPr>
              <w:noProof w:val="0"/>
              <w:lang w:val="en-US" w:eastAsia="es-MX"/>
            </w:rPr>
          </w:rPrChange>
        </w:rPr>
      </w:pPr>
      <w:r w:rsidRPr="00491276">
        <w:rPr>
          <w:noProof w:val="0"/>
          <w:lang w:eastAsia="es-MX"/>
          <w:rPrChange w:id="1023" w:author="Administrador" w:date="2006-01-24T12:23:00Z">
            <w:rPr>
              <w:noProof w:val="0"/>
              <w:lang w:val="en-US" w:eastAsia="es-MX"/>
            </w:rPr>
          </w:rPrChange>
        </w:rPr>
        <w:t>(c)</w:t>
      </w:r>
      <w:ins w:id="1024" w:author="Altos Hornos de Mexico S.A." w:date="2005-10-31T17:49:00Z">
        <w:r w:rsidRPr="00491276">
          <w:rPr>
            <w:noProof w:val="0"/>
            <w:lang w:eastAsia="es-MX"/>
            <w:rPrChange w:id="1025" w:author="Administrador" w:date="2006-01-24T12:23:00Z">
              <w:rPr>
                <w:noProof w:val="0"/>
                <w:lang w:val="en-US" w:eastAsia="es-MX"/>
              </w:rPr>
            </w:rPrChange>
          </w:rPr>
          <w:tab/>
        </w:r>
      </w:ins>
      <w:del w:id="1026" w:author="Altos Hornos de Mexico S.A." w:date="2005-10-31T17:49:00Z">
        <w:r w:rsidRPr="00491276">
          <w:rPr>
            <w:noProof w:val="0"/>
            <w:lang w:eastAsia="es-MX"/>
            <w:rPrChange w:id="1027" w:author="Administrador" w:date="2006-01-24T12:23:00Z">
              <w:rPr>
                <w:noProof w:val="0"/>
                <w:lang w:val="en-US" w:eastAsia="es-MX"/>
              </w:rPr>
            </w:rPrChange>
          </w:rPr>
          <w:delText xml:space="preserve"> </w:delText>
        </w:r>
      </w:del>
      <w:r w:rsidRPr="00491276">
        <w:rPr>
          <w:noProof w:val="0"/>
          <w:lang w:eastAsia="es-MX"/>
          <w:rPrChange w:id="1028" w:author="Administrador" w:date="2006-01-24T12:23:00Z">
            <w:rPr>
              <w:noProof w:val="0"/>
              <w:lang w:val="en-US" w:eastAsia="es-MX"/>
            </w:rPr>
          </w:rPrChange>
        </w:rPr>
        <w:t>Adorar a Dios como Rey Victorioso – Apocalipsis 11: 15 - 18</w:t>
      </w:r>
    </w:p>
    <w:p w:rsidR="00426967" w:rsidRPr="00491276" w:rsidRDefault="00426967">
      <w:pPr>
        <w:ind w:left="709" w:hanging="425"/>
        <w:jc w:val="both"/>
        <w:rPr>
          <w:noProof w:val="0"/>
          <w:lang w:eastAsia="es-MX"/>
          <w:rPrChange w:id="1029" w:author="Administrador" w:date="2006-01-24T12:23:00Z">
            <w:rPr>
              <w:noProof w:val="0"/>
              <w:lang w:val="en-US" w:eastAsia="es-MX"/>
            </w:rPr>
          </w:rPrChange>
        </w:rPr>
      </w:pPr>
      <w:r w:rsidRPr="00491276">
        <w:rPr>
          <w:noProof w:val="0"/>
          <w:lang w:eastAsia="es-MX"/>
          <w:rPrChange w:id="1030" w:author="Administrador" w:date="2006-01-24T12:23:00Z">
            <w:rPr>
              <w:noProof w:val="0"/>
              <w:lang w:val="en-US" w:eastAsia="es-MX"/>
            </w:rPr>
          </w:rPrChange>
        </w:rPr>
        <w:t>(d)</w:t>
      </w:r>
      <w:ins w:id="1031" w:author="Altos Hornos de Mexico S.A." w:date="2005-10-31T17:49:00Z">
        <w:r w:rsidRPr="00491276">
          <w:rPr>
            <w:noProof w:val="0"/>
            <w:lang w:eastAsia="es-MX"/>
            <w:rPrChange w:id="1032" w:author="Administrador" w:date="2006-01-24T12:23:00Z">
              <w:rPr>
                <w:noProof w:val="0"/>
                <w:lang w:val="en-US" w:eastAsia="es-MX"/>
              </w:rPr>
            </w:rPrChange>
          </w:rPr>
          <w:tab/>
        </w:r>
      </w:ins>
      <w:del w:id="1033" w:author="Altos Hornos de Mexico S.A." w:date="2005-10-31T17:49:00Z">
        <w:r w:rsidRPr="00491276">
          <w:rPr>
            <w:noProof w:val="0"/>
            <w:lang w:eastAsia="es-MX"/>
            <w:rPrChange w:id="1034" w:author="Administrador" w:date="2006-01-24T12:23:00Z">
              <w:rPr>
                <w:noProof w:val="0"/>
                <w:lang w:val="en-US" w:eastAsia="es-MX"/>
              </w:rPr>
            </w:rPrChange>
          </w:rPr>
          <w:delText xml:space="preserve"> </w:delText>
        </w:r>
      </w:del>
      <w:r w:rsidRPr="00491276">
        <w:rPr>
          <w:noProof w:val="0"/>
          <w:lang w:eastAsia="es-MX"/>
          <w:rPrChange w:id="1035" w:author="Administrador" w:date="2006-01-24T12:23:00Z">
            <w:rPr>
              <w:noProof w:val="0"/>
              <w:lang w:val="en-US" w:eastAsia="es-MX"/>
            </w:rPr>
          </w:rPrChange>
        </w:rPr>
        <w:t>Adorar a Dios como Conquistador – Apocalipsis 19: 1 - 3, 6, 7</w:t>
      </w:r>
    </w:p>
    <w:p w:rsidR="00426967" w:rsidRPr="00491276" w:rsidRDefault="00426967">
      <w:pPr>
        <w:jc w:val="both"/>
        <w:rPr>
          <w:b/>
          <w:noProof w:val="0"/>
          <w:lang w:eastAsia="es-MX"/>
          <w:rPrChange w:id="1036" w:author="Administrador" w:date="2006-01-24T12:23:00Z">
            <w:rPr>
              <w:b/>
              <w:noProof w:val="0"/>
              <w:lang w:val="en-US" w:eastAsia="es-MX"/>
            </w:rPr>
          </w:rPrChange>
        </w:rPr>
      </w:pPr>
      <w:r w:rsidRPr="00491276">
        <w:rPr>
          <w:b/>
          <w:noProof w:val="0"/>
          <w:lang w:eastAsia="es-MX"/>
          <w:rPrChange w:id="1037" w:author="Administrador" w:date="2006-01-24T12:23:00Z">
            <w:rPr>
              <w:b/>
              <w:noProof w:val="0"/>
              <w:lang w:val="en-US" w:eastAsia="es-MX"/>
            </w:rPr>
          </w:rPrChange>
        </w:rPr>
        <w:lastRenderedPageBreak/>
        <w:t>(12) Alabar al Señor – Salmo 150</w:t>
      </w:r>
    </w:p>
    <w:p w:rsidR="00426967" w:rsidRPr="00491276" w:rsidRDefault="00426967">
      <w:pPr>
        <w:ind w:left="709" w:hanging="425"/>
        <w:jc w:val="both"/>
        <w:rPr>
          <w:noProof w:val="0"/>
          <w:lang w:eastAsia="es-MX"/>
          <w:rPrChange w:id="1038" w:author="Administrador" w:date="2006-01-24T12:23:00Z">
            <w:rPr>
              <w:noProof w:val="0"/>
              <w:lang w:val="en-US" w:eastAsia="es-MX"/>
            </w:rPr>
          </w:rPrChange>
        </w:rPr>
      </w:pPr>
      <w:r w:rsidRPr="00491276">
        <w:rPr>
          <w:noProof w:val="0"/>
          <w:lang w:eastAsia="es-MX"/>
          <w:rPrChange w:id="1039" w:author="Administrador" w:date="2006-01-24T12:23:00Z">
            <w:rPr>
              <w:noProof w:val="0"/>
              <w:lang w:val="en-US" w:eastAsia="es-MX"/>
            </w:rPr>
          </w:rPrChange>
        </w:rPr>
        <w:t>(a)</w:t>
      </w:r>
      <w:ins w:id="1040" w:author="Altos Hornos de Mexico S.A." w:date="2005-10-31T17:50:00Z">
        <w:r w:rsidRPr="00491276">
          <w:rPr>
            <w:noProof w:val="0"/>
            <w:lang w:eastAsia="es-MX"/>
            <w:rPrChange w:id="1041" w:author="Administrador" w:date="2006-01-24T12:23:00Z">
              <w:rPr>
                <w:noProof w:val="0"/>
                <w:lang w:val="en-US" w:eastAsia="es-MX"/>
              </w:rPr>
            </w:rPrChange>
          </w:rPr>
          <w:tab/>
        </w:r>
      </w:ins>
      <w:del w:id="1042" w:author="Altos Hornos de Mexico S.A." w:date="2005-10-31T17:50:00Z">
        <w:r w:rsidRPr="00491276">
          <w:rPr>
            <w:noProof w:val="0"/>
            <w:lang w:eastAsia="es-MX"/>
            <w:rPrChange w:id="1043" w:author="Administrador" w:date="2006-01-24T12:23:00Z">
              <w:rPr>
                <w:noProof w:val="0"/>
                <w:lang w:val="en-US" w:eastAsia="es-MX"/>
              </w:rPr>
            </w:rPrChange>
          </w:rPr>
          <w:delText xml:space="preserve"> </w:delText>
        </w:r>
      </w:del>
      <w:r w:rsidRPr="00491276">
        <w:rPr>
          <w:noProof w:val="0"/>
          <w:lang w:eastAsia="es-MX"/>
          <w:rPrChange w:id="1044" w:author="Administrador" w:date="2006-01-24T12:23:00Z">
            <w:rPr>
              <w:noProof w:val="0"/>
              <w:lang w:val="en-US" w:eastAsia="es-MX"/>
            </w:rPr>
          </w:rPrChange>
        </w:rPr>
        <w:t>¿Dónde Debe Dios ser Alabado? – vs 1</w:t>
      </w:r>
    </w:p>
    <w:p w:rsidR="00426967" w:rsidRPr="00491276" w:rsidRDefault="00426967">
      <w:pPr>
        <w:ind w:left="709" w:hanging="425"/>
        <w:jc w:val="both"/>
        <w:rPr>
          <w:noProof w:val="0"/>
          <w:lang w:eastAsia="es-MX"/>
          <w:rPrChange w:id="1045" w:author="Administrador" w:date="2006-01-24T12:23:00Z">
            <w:rPr>
              <w:noProof w:val="0"/>
              <w:lang w:val="en-US" w:eastAsia="es-MX"/>
            </w:rPr>
          </w:rPrChange>
        </w:rPr>
      </w:pPr>
      <w:r w:rsidRPr="00491276">
        <w:rPr>
          <w:noProof w:val="0"/>
          <w:lang w:eastAsia="es-MX"/>
          <w:rPrChange w:id="1046" w:author="Administrador" w:date="2006-01-24T12:23:00Z">
            <w:rPr>
              <w:noProof w:val="0"/>
              <w:lang w:val="en-US" w:eastAsia="es-MX"/>
            </w:rPr>
          </w:rPrChange>
        </w:rPr>
        <w:t>En Su Santuario – el templo de gracia</w:t>
      </w:r>
    </w:p>
    <w:p w:rsidR="00426967" w:rsidRPr="00491276" w:rsidRDefault="00426967">
      <w:pPr>
        <w:ind w:left="709" w:hanging="425"/>
        <w:jc w:val="both"/>
        <w:rPr>
          <w:noProof w:val="0"/>
          <w:lang w:eastAsia="es-MX"/>
          <w:rPrChange w:id="1047" w:author="Administrador" w:date="2006-01-24T12:23:00Z">
            <w:rPr>
              <w:noProof w:val="0"/>
              <w:lang w:val="en-US" w:eastAsia="es-MX"/>
            </w:rPr>
          </w:rPrChange>
        </w:rPr>
      </w:pPr>
      <w:r w:rsidRPr="00491276">
        <w:rPr>
          <w:noProof w:val="0"/>
          <w:lang w:eastAsia="es-MX"/>
          <w:rPrChange w:id="1048" w:author="Administrador" w:date="2006-01-24T12:23:00Z">
            <w:rPr>
              <w:noProof w:val="0"/>
              <w:lang w:val="en-US" w:eastAsia="es-MX"/>
            </w:rPr>
          </w:rPrChange>
        </w:rPr>
        <w:t>En los cielos – el templo del poder</w:t>
      </w:r>
    </w:p>
    <w:p w:rsidR="00426967" w:rsidRPr="00491276" w:rsidRDefault="00426967">
      <w:pPr>
        <w:ind w:left="709" w:hanging="425"/>
        <w:jc w:val="both"/>
        <w:rPr>
          <w:noProof w:val="0"/>
          <w:lang w:eastAsia="es-MX"/>
          <w:rPrChange w:id="1049" w:author="Administrador" w:date="2006-01-24T12:23:00Z">
            <w:rPr>
              <w:noProof w:val="0"/>
              <w:lang w:val="en-US" w:eastAsia="es-MX"/>
            </w:rPr>
          </w:rPrChange>
        </w:rPr>
      </w:pPr>
      <w:r w:rsidRPr="00491276">
        <w:rPr>
          <w:noProof w:val="0"/>
          <w:lang w:eastAsia="es-MX"/>
          <w:rPrChange w:id="1050" w:author="Administrador" w:date="2006-01-24T12:23:00Z">
            <w:rPr>
              <w:noProof w:val="0"/>
              <w:lang w:val="en-US" w:eastAsia="es-MX"/>
            </w:rPr>
          </w:rPrChange>
        </w:rPr>
        <w:t>(b)</w:t>
      </w:r>
      <w:ins w:id="1051" w:author="Altos Hornos de Mexico S.A." w:date="2005-10-31T17:50:00Z">
        <w:r w:rsidRPr="00491276">
          <w:rPr>
            <w:noProof w:val="0"/>
            <w:lang w:eastAsia="es-MX"/>
            <w:rPrChange w:id="1052" w:author="Administrador" w:date="2006-01-24T12:23:00Z">
              <w:rPr>
                <w:noProof w:val="0"/>
                <w:lang w:val="en-US" w:eastAsia="es-MX"/>
              </w:rPr>
            </w:rPrChange>
          </w:rPr>
          <w:tab/>
        </w:r>
      </w:ins>
      <w:del w:id="1053" w:author="Altos Hornos de Mexico S.A." w:date="2005-10-31T17:50:00Z">
        <w:r w:rsidRPr="00491276">
          <w:rPr>
            <w:noProof w:val="0"/>
            <w:lang w:eastAsia="es-MX"/>
            <w:rPrChange w:id="1054" w:author="Administrador" w:date="2006-01-24T12:23:00Z">
              <w:rPr>
                <w:noProof w:val="0"/>
                <w:lang w:val="en-US" w:eastAsia="es-MX"/>
              </w:rPr>
            </w:rPrChange>
          </w:rPr>
          <w:delText xml:space="preserve"> </w:delText>
        </w:r>
      </w:del>
      <w:r w:rsidRPr="00491276">
        <w:rPr>
          <w:noProof w:val="0"/>
          <w:lang w:eastAsia="es-MX"/>
          <w:rPrChange w:id="1055" w:author="Administrador" w:date="2006-01-24T12:23:00Z">
            <w:rPr>
              <w:noProof w:val="0"/>
              <w:lang w:val="en-US" w:eastAsia="es-MX"/>
            </w:rPr>
          </w:rPrChange>
        </w:rPr>
        <w:t>¿Por Qué Debe Dios ser Alabado? – vs 2</w:t>
      </w:r>
    </w:p>
    <w:p w:rsidR="00426967" w:rsidRPr="00491276" w:rsidRDefault="00426967">
      <w:pPr>
        <w:ind w:left="1134" w:hanging="425"/>
        <w:jc w:val="both"/>
        <w:rPr>
          <w:noProof w:val="0"/>
          <w:lang w:eastAsia="es-MX"/>
          <w:rPrChange w:id="1056" w:author="Administrador" w:date="2006-01-24T12:23:00Z">
            <w:rPr>
              <w:noProof w:val="0"/>
              <w:lang w:val="en-US" w:eastAsia="es-MX"/>
            </w:rPr>
          </w:rPrChange>
        </w:rPr>
      </w:pPr>
      <w:r w:rsidRPr="00491276">
        <w:rPr>
          <w:noProof w:val="0"/>
          <w:lang w:eastAsia="es-MX"/>
          <w:rPrChange w:id="1057" w:author="Administrador" w:date="2006-01-24T12:23:00Z">
            <w:rPr>
              <w:noProof w:val="0"/>
              <w:lang w:val="en-US" w:eastAsia="es-MX"/>
            </w:rPr>
          </w:rPrChange>
        </w:rPr>
        <w:t>(i)</w:t>
      </w:r>
      <w:ins w:id="1058" w:author="Altos Hornos de Mexico S.A." w:date="2005-10-31T17:50:00Z">
        <w:r w:rsidRPr="00491276">
          <w:rPr>
            <w:noProof w:val="0"/>
            <w:lang w:eastAsia="es-MX"/>
            <w:rPrChange w:id="1059" w:author="Administrador" w:date="2006-01-24T12:23:00Z">
              <w:rPr>
                <w:noProof w:val="0"/>
                <w:lang w:val="en-US" w:eastAsia="es-MX"/>
              </w:rPr>
            </w:rPrChange>
          </w:rPr>
          <w:tab/>
        </w:r>
      </w:ins>
      <w:del w:id="1060" w:author="Altos Hornos de Mexico S.A." w:date="2005-10-31T17:50:00Z">
        <w:r w:rsidRPr="00491276">
          <w:rPr>
            <w:noProof w:val="0"/>
            <w:lang w:eastAsia="es-MX"/>
            <w:rPrChange w:id="1061" w:author="Administrador" w:date="2006-01-24T12:23:00Z">
              <w:rPr>
                <w:noProof w:val="0"/>
                <w:lang w:val="en-US" w:eastAsia="es-MX"/>
              </w:rPr>
            </w:rPrChange>
          </w:rPr>
          <w:delText xml:space="preserve"> </w:delText>
        </w:r>
      </w:del>
      <w:r w:rsidRPr="00491276">
        <w:rPr>
          <w:noProof w:val="0"/>
          <w:lang w:eastAsia="es-MX"/>
          <w:rPrChange w:id="1062" w:author="Administrador" w:date="2006-01-24T12:23:00Z">
            <w:rPr>
              <w:noProof w:val="0"/>
              <w:lang w:val="en-US" w:eastAsia="es-MX"/>
            </w:rPr>
          </w:rPrChange>
        </w:rPr>
        <w:t>Por Sus obras</w:t>
      </w:r>
    </w:p>
    <w:p w:rsidR="00426967" w:rsidRPr="00491276" w:rsidRDefault="00426967">
      <w:pPr>
        <w:ind w:left="1134" w:hanging="425"/>
        <w:jc w:val="both"/>
        <w:rPr>
          <w:noProof w:val="0"/>
          <w:lang w:eastAsia="es-MX"/>
          <w:rPrChange w:id="1063" w:author="Administrador" w:date="2006-01-24T12:23:00Z">
            <w:rPr>
              <w:noProof w:val="0"/>
              <w:lang w:val="en-US" w:eastAsia="es-MX"/>
            </w:rPr>
          </w:rPrChange>
        </w:rPr>
      </w:pPr>
      <w:r w:rsidRPr="00491276">
        <w:rPr>
          <w:noProof w:val="0"/>
          <w:lang w:eastAsia="es-MX"/>
          <w:rPrChange w:id="1064" w:author="Administrador" w:date="2006-01-24T12:23:00Z">
            <w:rPr>
              <w:noProof w:val="0"/>
              <w:lang w:val="en-US" w:eastAsia="es-MX"/>
            </w:rPr>
          </w:rPrChange>
        </w:rPr>
        <w:t>(ii)</w:t>
      </w:r>
      <w:ins w:id="1065" w:author="Altos Hornos de Mexico S.A." w:date="2005-10-31T17:50:00Z">
        <w:r w:rsidRPr="00491276">
          <w:rPr>
            <w:noProof w:val="0"/>
            <w:lang w:eastAsia="es-MX"/>
            <w:rPrChange w:id="1066" w:author="Administrador" w:date="2006-01-24T12:23:00Z">
              <w:rPr>
                <w:noProof w:val="0"/>
                <w:lang w:val="en-US" w:eastAsia="es-MX"/>
              </w:rPr>
            </w:rPrChange>
          </w:rPr>
          <w:tab/>
        </w:r>
      </w:ins>
      <w:del w:id="1067" w:author="Altos Hornos de Mexico S.A." w:date="2005-10-31T17:50:00Z">
        <w:r w:rsidRPr="00491276">
          <w:rPr>
            <w:noProof w:val="0"/>
            <w:lang w:eastAsia="es-MX"/>
            <w:rPrChange w:id="1068" w:author="Administrador" w:date="2006-01-24T12:23:00Z">
              <w:rPr>
                <w:noProof w:val="0"/>
                <w:lang w:val="en-US" w:eastAsia="es-MX"/>
              </w:rPr>
            </w:rPrChange>
          </w:rPr>
          <w:delText xml:space="preserve"> </w:delText>
        </w:r>
      </w:del>
      <w:r w:rsidRPr="00491276">
        <w:rPr>
          <w:noProof w:val="0"/>
          <w:lang w:eastAsia="es-MX"/>
          <w:rPrChange w:id="1069" w:author="Administrador" w:date="2006-01-24T12:23:00Z">
            <w:rPr>
              <w:noProof w:val="0"/>
              <w:lang w:val="en-US" w:eastAsia="es-MX"/>
            </w:rPr>
          </w:rPrChange>
        </w:rPr>
        <w:t>Por Su ser</w:t>
      </w:r>
    </w:p>
    <w:p w:rsidR="00426967" w:rsidRPr="00491276" w:rsidRDefault="00426967">
      <w:pPr>
        <w:ind w:left="709" w:hanging="425"/>
        <w:jc w:val="both"/>
        <w:rPr>
          <w:noProof w:val="0"/>
          <w:lang w:eastAsia="es-MX"/>
          <w:rPrChange w:id="1070" w:author="Administrador" w:date="2006-01-24T12:23:00Z">
            <w:rPr>
              <w:noProof w:val="0"/>
              <w:lang w:val="en-US" w:eastAsia="es-MX"/>
            </w:rPr>
          </w:rPrChange>
        </w:rPr>
      </w:pPr>
      <w:r w:rsidRPr="00491276">
        <w:rPr>
          <w:noProof w:val="0"/>
          <w:lang w:eastAsia="es-MX"/>
          <w:rPrChange w:id="1071" w:author="Administrador" w:date="2006-01-24T12:23:00Z">
            <w:rPr>
              <w:noProof w:val="0"/>
              <w:lang w:val="en-US" w:eastAsia="es-MX"/>
            </w:rPr>
          </w:rPrChange>
        </w:rPr>
        <w:t>(c)</w:t>
      </w:r>
      <w:ins w:id="1072" w:author="Altos Hornos de Mexico S.A." w:date="2005-10-31T17:50:00Z">
        <w:r w:rsidRPr="00491276">
          <w:rPr>
            <w:noProof w:val="0"/>
            <w:lang w:eastAsia="es-MX"/>
            <w:rPrChange w:id="1073" w:author="Administrador" w:date="2006-01-24T12:23:00Z">
              <w:rPr>
                <w:noProof w:val="0"/>
                <w:lang w:val="en-US" w:eastAsia="es-MX"/>
              </w:rPr>
            </w:rPrChange>
          </w:rPr>
          <w:tab/>
        </w:r>
      </w:ins>
      <w:del w:id="1074" w:author="Altos Hornos de Mexico S.A." w:date="2005-10-31T17:50:00Z">
        <w:r w:rsidRPr="00491276">
          <w:rPr>
            <w:noProof w:val="0"/>
            <w:lang w:eastAsia="es-MX"/>
            <w:rPrChange w:id="1075" w:author="Administrador" w:date="2006-01-24T12:23:00Z">
              <w:rPr>
                <w:noProof w:val="0"/>
                <w:lang w:val="en-US" w:eastAsia="es-MX"/>
              </w:rPr>
            </w:rPrChange>
          </w:rPr>
          <w:delText xml:space="preserve"> </w:delText>
        </w:r>
      </w:del>
      <w:r w:rsidRPr="00491276">
        <w:rPr>
          <w:noProof w:val="0"/>
          <w:lang w:eastAsia="es-MX"/>
          <w:rPrChange w:id="1076" w:author="Administrador" w:date="2006-01-24T12:23:00Z">
            <w:rPr>
              <w:noProof w:val="0"/>
              <w:lang w:val="en-US" w:eastAsia="es-MX"/>
            </w:rPr>
          </w:rPrChange>
        </w:rPr>
        <w:t xml:space="preserve">¿Cómo Debe Ser Dios Alabado? – vs 3 - 5 </w:t>
      </w:r>
    </w:p>
    <w:p w:rsidR="00426967" w:rsidRPr="00491276" w:rsidRDefault="00426967">
      <w:pPr>
        <w:ind w:left="709" w:hanging="425"/>
        <w:jc w:val="both"/>
        <w:rPr>
          <w:noProof w:val="0"/>
          <w:lang w:eastAsia="es-MX"/>
          <w:rPrChange w:id="1077" w:author="Administrador" w:date="2006-01-24T12:23:00Z">
            <w:rPr>
              <w:noProof w:val="0"/>
              <w:lang w:val="en-US" w:eastAsia="es-MX"/>
            </w:rPr>
          </w:rPrChange>
        </w:rPr>
      </w:pPr>
      <w:r w:rsidRPr="00491276">
        <w:rPr>
          <w:noProof w:val="0"/>
          <w:lang w:eastAsia="es-MX"/>
          <w:rPrChange w:id="1078" w:author="Administrador" w:date="2006-01-24T12:23:00Z">
            <w:rPr>
              <w:noProof w:val="0"/>
              <w:lang w:val="en-US" w:eastAsia="es-MX"/>
            </w:rPr>
          </w:rPrChange>
        </w:rPr>
        <w:t>Instrumentos – viento, cuerdas, y percusión; danza</w:t>
      </w:r>
    </w:p>
    <w:p w:rsidR="00426967" w:rsidRPr="00491276" w:rsidRDefault="00426967">
      <w:pPr>
        <w:ind w:left="709" w:hanging="425"/>
        <w:jc w:val="both"/>
        <w:rPr>
          <w:noProof w:val="0"/>
          <w:lang w:eastAsia="es-MX"/>
          <w:rPrChange w:id="1079" w:author="Administrador" w:date="2006-01-24T12:23:00Z">
            <w:rPr>
              <w:noProof w:val="0"/>
              <w:lang w:val="en-US" w:eastAsia="es-MX"/>
            </w:rPr>
          </w:rPrChange>
        </w:rPr>
      </w:pPr>
      <w:r w:rsidRPr="00491276">
        <w:rPr>
          <w:noProof w:val="0"/>
          <w:lang w:eastAsia="es-MX"/>
          <w:rPrChange w:id="1080" w:author="Administrador" w:date="2006-01-24T12:23:00Z">
            <w:rPr>
              <w:noProof w:val="0"/>
              <w:lang w:val="en-US" w:eastAsia="es-MX"/>
            </w:rPr>
          </w:rPrChange>
        </w:rPr>
        <w:t>(d)</w:t>
      </w:r>
      <w:ins w:id="1081" w:author="Altos Hornos de Mexico S.A." w:date="2005-10-31T17:50:00Z">
        <w:r w:rsidRPr="00491276">
          <w:rPr>
            <w:noProof w:val="0"/>
            <w:lang w:eastAsia="es-MX"/>
            <w:rPrChange w:id="1082" w:author="Administrador" w:date="2006-01-24T12:23:00Z">
              <w:rPr>
                <w:noProof w:val="0"/>
                <w:lang w:val="en-US" w:eastAsia="es-MX"/>
              </w:rPr>
            </w:rPrChange>
          </w:rPr>
          <w:tab/>
        </w:r>
      </w:ins>
      <w:del w:id="1083" w:author="Altos Hornos de Mexico S.A." w:date="2005-10-31T17:50:00Z">
        <w:r w:rsidRPr="00491276">
          <w:rPr>
            <w:noProof w:val="0"/>
            <w:lang w:eastAsia="es-MX"/>
            <w:rPrChange w:id="1084" w:author="Administrador" w:date="2006-01-24T12:23:00Z">
              <w:rPr>
                <w:noProof w:val="0"/>
                <w:lang w:val="en-US" w:eastAsia="es-MX"/>
              </w:rPr>
            </w:rPrChange>
          </w:rPr>
          <w:delText xml:space="preserve"> </w:delText>
        </w:r>
      </w:del>
      <w:r w:rsidRPr="00491276">
        <w:rPr>
          <w:noProof w:val="0"/>
          <w:lang w:eastAsia="es-MX"/>
          <w:rPrChange w:id="1085" w:author="Administrador" w:date="2006-01-24T12:23:00Z">
            <w:rPr>
              <w:noProof w:val="0"/>
              <w:lang w:val="en-US" w:eastAsia="es-MX"/>
            </w:rPr>
          </w:rPrChange>
        </w:rPr>
        <w:t>¿Quién Debe Alabar a Dios? – vs 6</w:t>
      </w:r>
    </w:p>
    <w:p w:rsidR="00426967" w:rsidRPr="00491276" w:rsidRDefault="00426967">
      <w:pPr>
        <w:ind w:left="709" w:hanging="425"/>
        <w:jc w:val="both"/>
        <w:rPr>
          <w:noProof w:val="0"/>
          <w:lang w:eastAsia="es-MX"/>
          <w:rPrChange w:id="1086" w:author="Administrador" w:date="2006-01-24T12:23:00Z">
            <w:rPr>
              <w:noProof w:val="0"/>
              <w:lang w:val="en-US" w:eastAsia="es-MX"/>
            </w:rPr>
          </w:rPrChange>
        </w:rPr>
      </w:pPr>
      <w:r w:rsidRPr="00491276">
        <w:rPr>
          <w:noProof w:val="0"/>
          <w:lang w:eastAsia="es-MX"/>
          <w:rPrChange w:id="1087" w:author="Administrador" w:date="2006-01-24T12:23:00Z">
            <w:rPr>
              <w:noProof w:val="0"/>
              <w:lang w:val="en-US" w:eastAsia="es-MX"/>
            </w:rPr>
          </w:rPrChange>
        </w:rPr>
        <w:t>Toda la creación de Dios</w:t>
      </w:r>
    </w:p>
    <w:p w:rsidR="00426967" w:rsidRPr="00491276" w:rsidRDefault="00426967">
      <w:pPr>
        <w:jc w:val="both"/>
        <w:rPr>
          <w:noProof w:val="0"/>
          <w:lang w:eastAsia="es-MX"/>
          <w:rPrChange w:id="1088" w:author="Administrador" w:date="2006-01-24T12:23:00Z">
            <w:rPr>
              <w:noProof w:val="0"/>
              <w:lang w:val="en-US" w:eastAsia="es-MX"/>
            </w:rPr>
          </w:rPrChange>
        </w:rPr>
      </w:pPr>
    </w:p>
    <w:p w:rsidR="00426967" w:rsidRPr="00491276" w:rsidRDefault="00426967">
      <w:pPr>
        <w:jc w:val="both"/>
        <w:rPr>
          <w:b/>
          <w:noProof w:val="0"/>
          <w:lang w:eastAsia="es-MX"/>
          <w:rPrChange w:id="1089" w:author="Administrador" w:date="2006-01-24T12:23:00Z">
            <w:rPr>
              <w:b/>
              <w:noProof w:val="0"/>
              <w:lang w:val="en-US" w:eastAsia="es-MX"/>
            </w:rPr>
          </w:rPrChange>
        </w:rPr>
      </w:pPr>
      <w:r w:rsidRPr="00491276">
        <w:rPr>
          <w:b/>
          <w:noProof w:val="0"/>
          <w:lang w:eastAsia="es-MX"/>
          <w:rPrChange w:id="1090" w:author="Administrador" w:date="2006-01-24T12:23:00Z">
            <w:rPr>
              <w:b/>
              <w:noProof w:val="0"/>
              <w:lang w:val="en-US" w:eastAsia="es-MX"/>
            </w:rPr>
          </w:rPrChange>
        </w:rPr>
        <w:t>(13) El Señor Reina</w:t>
      </w:r>
    </w:p>
    <w:p w:rsidR="00426967" w:rsidRPr="00491276" w:rsidRDefault="00426967">
      <w:pPr>
        <w:ind w:left="709" w:hanging="425"/>
        <w:jc w:val="both"/>
        <w:rPr>
          <w:noProof w:val="0"/>
          <w:lang w:eastAsia="es-MX"/>
          <w:rPrChange w:id="1091" w:author="Administrador" w:date="2006-01-24T12:23:00Z">
            <w:rPr>
              <w:noProof w:val="0"/>
              <w:lang w:val="en-US" w:eastAsia="es-MX"/>
            </w:rPr>
          </w:rPrChange>
        </w:rPr>
      </w:pPr>
      <w:r w:rsidRPr="00491276">
        <w:rPr>
          <w:noProof w:val="0"/>
          <w:lang w:eastAsia="es-MX"/>
          <w:rPrChange w:id="1092" w:author="Administrador" w:date="2006-01-24T12:23:00Z">
            <w:rPr>
              <w:noProof w:val="0"/>
              <w:lang w:val="en-US" w:eastAsia="es-MX"/>
            </w:rPr>
          </w:rPrChange>
        </w:rPr>
        <w:t>(a)</w:t>
      </w:r>
      <w:ins w:id="1093" w:author="Altos Hornos de Mexico S.A." w:date="2005-10-31T17:50:00Z">
        <w:r w:rsidRPr="00491276">
          <w:rPr>
            <w:noProof w:val="0"/>
            <w:lang w:eastAsia="es-MX"/>
            <w:rPrChange w:id="1094" w:author="Administrador" w:date="2006-01-24T12:23:00Z">
              <w:rPr>
                <w:noProof w:val="0"/>
                <w:lang w:val="en-US" w:eastAsia="es-MX"/>
              </w:rPr>
            </w:rPrChange>
          </w:rPr>
          <w:tab/>
        </w:r>
      </w:ins>
      <w:del w:id="1095" w:author="Altos Hornos de Mexico S.A." w:date="2005-10-31T17:50:00Z">
        <w:r w:rsidRPr="00491276">
          <w:rPr>
            <w:noProof w:val="0"/>
            <w:lang w:eastAsia="es-MX"/>
            <w:rPrChange w:id="1096" w:author="Administrador" w:date="2006-01-24T12:23:00Z">
              <w:rPr>
                <w:noProof w:val="0"/>
                <w:lang w:val="en-US" w:eastAsia="es-MX"/>
              </w:rPr>
            </w:rPrChange>
          </w:rPr>
          <w:delText xml:space="preserve"> </w:delText>
        </w:r>
      </w:del>
      <w:r w:rsidRPr="00491276">
        <w:rPr>
          <w:noProof w:val="0"/>
          <w:lang w:eastAsia="es-MX"/>
          <w:rPrChange w:id="1097" w:author="Administrador" w:date="2006-01-24T12:23:00Z">
            <w:rPr>
              <w:noProof w:val="0"/>
              <w:lang w:val="en-US" w:eastAsia="es-MX"/>
            </w:rPr>
          </w:rPrChange>
        </w:rPr>
        <w:t>El Señor Reina Sobre el Mundo – Nehemías 9: 6</w:t>
      </w:r>
    </w:p>
    <w:p w:rsidR="00426967" w:rsidRPr="00491276" w:rsidRDefault="00426967">
      <w:pPr>
        <w:ind w:left="709" w:hanging="425"/>
        <w:jc w:val="both"/>
        <w:rPr>
          <w:noProof w:val="0"/>
          <w:lang w:eastAsia="es-MX"/>
          <w:rPrChange w:id="1098" w:author="Administrador" w:date="2006-01-24T12:23:00Z">
            <w:rPr>
              <w:noProof w:val="0"/>
              <w:lang w:val="en-US" w:eastAsia="es-MX"/>
            </w:rPr>
          </w:rPrChange>
        </w:rPr>
      </w:pPr>
      <w:r w:rsidRPr="00491276">
        <w:rPr>
          <w:noProof w:val="0"/>
          <w:lang w:eastAsia="es-MX"/>
          <w:rPrChange w:id="1099" w:author="Administrador" w:date="2006-01-24T12:23:00Z">
            <w:rPr>
              <w:noProof w:val="0"/>
              <w:lang w:val="en-US" w:eastAsia="es-MX"/>
            </w:rPr>
          </w:rPrChange>
        </w:rPr>
        <w:t>Oración: Alabar por el gobierno soberano de Dios</w:t>
      </w:r>
    </w:p>
    <w:p w:rsidR="00426967" w:rsidRPr="00491276" w:rsidRDefault="00426967">
      <w:pPr>
        <w:ind w:left="709" w:hanging="425"/>
        <w:jc w:val="both"/>
        <w:rPr>
          <w:noProof w:val="0"/>
          <w:lang w:eastAsia="es-MX"/>
          <w:rPrChange w:id="1100" w:author="Administrador" w:date="2006-01-24T12:23:00Z">
            <w:rPr>
              <w:noProof w:val="0"/>
              <w:lang w:val="en-US" w:eastAsia="es-MX"/>
            </w:rPr>
          </w:rPrChange>
        </w:rPr>
      </w:pPr>
      <w:r w:rsidRPr="00491276">
        <w:rPr>
          <w:noProof w:val="0"/>
          <w:lang w:eastAsia="es-MX"/>
          <w:rPrChange w:id="1101" w:author="Administrador" w:date="2006-01-24T12:23:00Z">
            <w:rPr>
              <w:noProof w:val="0"/>
              <w:lang w:val="en-US" w:eastAsia="es-MX"/>
            </w:rPr>
          </w:rPrChange>
        </w:rPr>
        <w:t>(b)</w:t>
      </w:r>
      <w:ins w:id="1102" w:author="Altos Hornos de Mexico S.A." w:date="2005-10-31T17:51:00Z">
        <w:r w:rsidRPr="00491276">
          <w:rPr>
            <w:noProof w:val="0"/>
            <w:lang w:eastAsia="es-MX"/>
            <w:rPrChange w:id="1103" w:author="Administrador" w:date="2006-01-24T12:23:00Z">
              <w:rPr>
                <w:noProof w:val="0"/>
                <w:lang w:val="en-US" w:eastAsia="es-MX"/>
              </w:rPr>
            </w:rPrChange>
          </w:rPr>
          <w:tab/>
        </w:r>
      </w:ins>
      <w:del w:id="1104" w:author="Altos Hornos de Mexico S.A." w:date="2005-10-31T17:51:00Z">
        <w:r w:rsidRPr="00491276">
          <w:rPr>
            <w:noProof w:val="0"/>
            <w:lang w:eastAsia="es-MX"/>
            <w:rPrChange w:id="1105" w:author="Administrador" w:date="2006-01-24T12:23:00Z">
              <w:rPr>
                <w:noProof w:val="0"/>
                <w:lang w:val="en-US" w:eastAsia="es-MX"/>
              </w:rPr>
            </w:rPrChange>
          </w:rPr>
          <w:delText xml:space="preserve"> </w:delText>
        </w:r>
      </w:del>
      <w:r w:rsidRPr="00491276">
        <w:rPr>
          <w:noProof w:val="0"/>
          <w:lang w:eastAsia="es-MX"/>
          <w:rPrChange w:id="1106" w:author="Administrador" w:date="2006-01-24T12:23:00Z">
            <w:rPr>
              <w:noProof w:val="0"/>
              <w:lang w:val="en-US" w:eastAsia="es-MX"/>
            </w:rPr>
          </w:rPrChange>
        </w:rPr>
        <w:t>El Señor Reina en Nuestras Vidas – Efesios 3: 14 – 21</w:t>
      </w:r>
    </w:p>
    <w:p w:rsidR="00426967" w:rsidRPr="00491276" w:rsidRDefault="00426967">
      <w:pPr>
        <w:ind w:left="709" w:hanging="425"/>
        <w:jc w:val="both"/>
        <w:rPr>
          <w:noProof w:val="0"/>
          <w:lang w:eastAsia="es-MX"/>
          <w:rPrChange w:id="1107" w:author="Administrador" w:date="2006-01-24T12:23:00Z">
            <w:rPr>
              <w:noProof w:val="0"/>
              <w:lang w:val="en-US" w:eastAsia="es-MX"/>
            </w:rPr>
          </w:rPrChange>
        </w:rPr>
      </w:pPr>
      <w:r w:rsidRPr="00491276">
        <w:rPr>
          <w:noProof w:val="0"/>
          <w:lang w:eastAsia="es-MX"/>
          <w:rPrChange w:id="1108" w:author="Administrador" w:date="2006-01-24T12:23:00Z">
            <w:rPr>
              <w:noProof w:val="0"/>
              <w:lang w:val="en-US" w:eastAsia="es-MX"/>
            </w:rPr>
          </w:rPrChange>
        </w:rPr>
        <w:t>Oración: Sumisión al gobierno de Dios en mi vida</w:t>
      </w:r>
    </w:p>
    <w:p w:rsidR="00426967" w:rsidRPr="00491276" w:rsidRDefault="00426967">
      <w:pPr>
        <w:jc w:val="both"/>
        <w:rPr>
          <w:b/>
          <w:noProof w:val="0"/>
          <w:lang w:eastAsia="es-MX"/>
          <w:rPrChange w:id="1109" w:author="Administrador" w:date="2006-01-24T12:23:00Z">
            <w:rPr>
              <w:b/>
              <w:noProof w:val="0"/>
              <w:lang w:val="en-US" w:eastAsia="es-MX"/>
            </w:rPr>
          </w:rPrChange>
        </w:rPr>
      </w:pPr>
    </w:p>
    <w:p w:rsidR="00426967" w:rsidRPr="00491276" w:rsidRDefault="00426967">
      <w:pPr>
        <w:jc w:val="both"/>
        <w:rPr>
          <w:b/>
          <w:noProof w:val="0"/>
          <w:lang w:eastAsia="es-MX"/>
          <w:rPrChange w:id="1110" w:author="Administrador" w:date="2006-01-24T12:23:00Z">
            <w:rPr>
              <w:b/>
              <w:noProof w:val="0"/>
              <w:lang w:val="en-US" w:eastAsia="es-MX"/>
            </w:rPr>
          </w:rPrChange>
        </w:rPr>
      </w:pPr>
      <w:r w:rsidRPr="00491276">
        <w:rPr>
          <w:b/>
          <w:noProof w:val="0"/>
          <w:lang w:eastAsia="es-MX"/>
          <w:rPrChange w:id="1111" w:author="Administrador" w:date="2006-01-24T12:23:00Z">
            <w:rPr>
              <w:b/>
              <w:noProof w:val="0"/>
              <w:lang w:val="en-US" w:eastAsia="es-MX"/>
            </w:rPr>
          </w:rPrChange>
        </w:rPr>
        <w:t>(14) La Adoración Involucra Encontrarse con Dios – Éxodo 34: 4 - 8</w:t>
      </w:r>
    </w:p>
    <w:p w:rsidR="00426967" w:rsidRPr="00491276" w:rsidRDefault="00426967">
      <w:pPr>
        <w:ind w:left="709" w:hanging="425"/>
        <w:jc w:val="both"/>
        <w:rPr>
          <w:noProof w:val="0"/>
          <w:lang w:eastAsia="es-MX"/>
          <w:rPrChange w:id="1112" w:author="Administrador" w:date="2006-01-24T12:23:00Z">
            <w:rPr>
              <w:noProof w:val="0"/>
              <w:lang w:val="en-US" w:eastAsia="es-MX"/>
            </w:rPr>
          </w:rPrChange>
        </w:rPr>
      </w:pPr>
      <w:r w:rsidRPr="00491276">
        <w:rPr>
          <w:noProof w:val="0"/>
          <w:lang w:eastAsia="es-MX"/>
          <w:rPrChange w:id="1113" w:author="Administrador" w:date="2006-01-24T12:23:00Z">
            <w:rPr>
              <w:noProof w:val="0"/>
              <w:lang w:val="en-US" w:eastAsia="es-MX"/>
            </w:rPr>
          </w:rPrChange>
        </w:rPr>
        <w:t>(a)</w:t>
      </w:r>
      <w:ins w:id="1114" w:author="Altos Hornos de Mexico S.A." w:date="2005-10-31T17:51:00Z">
        <w:r w:rsidRPr="00491276">
          <w:rPr>
            <w:noProof w:val="0"/>
            <w:lang w:eastAsia="es-MX"/>
            <w:rPrChange w:id="1115" w:author="Administrador" w:date="2006-01-24T12:23:00Z">
              <w:rPr>
                <w:noProof w:val="0"/>
                <w:lang w:val="en-US" w:eastAsia="es-MX"/>
              </w:rPr>
            </w:rPrChange>
          </w:rPr>
          <w:tab/>
        </w:r>
      </w:ins>
      <w:del w:id="1116" w:author="Altos Hornos de Mexico S.A." w:date="2005-10-31T17:51:00Z">
        <w:r w:rsidRPr="00491276">
          <w:rPr>
            <w:noProof w:val="0"/>
            <w:lang w:eastAsia="es-MX"/>
            <w:rPrChange w:id="1117" w:author="Administrador" w:date="2006-01-24T12:23:00Z">
              <w:rPr>
                <w:noProof w:val="0"/>
                <w:lang w:val="en-US" w:eastAsia="es-MX"/>
              </w:rPr>
            </w:rPrChange>
          </w:rPr>
          <w:delText xml:space="preserve"> </w:delText>
        </w:r>
      </w:del>
      <w:r w:rsidRPr="00491276">
        <w:rPr>
          <w:noProof w:val="0"/>
          <w:lang w:eastAsia="es-MX"/>
          <w:rPrChange w:id="1118" w:author="Administrador" w:date="2006-01-24T12:23:00Z">
            <w:rPr>
              <w:noProof w:val="0"/>
              <w:lang w:val="en-US" w:eastAsia="es-MX"/>
            </w:rPr>
          </w:rPrChange>
        </w:rPr>
        <w:t>El Encuentro Real Con Dios – vs 4 – 5</w:t>
      </w:r>
    </w:p>
    <w:p w:rsidR="00426967" w:rsidRPr="00491276" w:rsidRDefault="00426967">
      <w:pPr>
        <w:ind w:left="709" w:hanging="425"/>
        <w:jc w:val="both"/>
        <w:rPr>
          <w:noProof w:val="0"/>
          <w:lang w:eastAsia="es-MX"/>
          <w:rPrChange w:id="1119" w:author="Administrador" w:date="2006-01-24T12:23:00Z">
            <w:rPr>
              <w:noProof w:val="0"/>
              <w:lang w:val="en-US" w:eastAsia="es-MX"/>
            </w:rPr>
          </w:rPrChange>
        </w:rPr>
      </w:pPr>
      <w:r w:rsidRPr="00491276">
        <w:rPr>
          <w:noProof w:val="0"/>
          <w:lang w:eastAsia="es-MX"/>
          <w:rPrChange w:id="1120" w:author="Administrador" w:date="2006-01-24T12:23:00Z">
            <w:rPr>
              <w:noProof w:val="0"/>
              <w:lang w:val="en-US" w:eastAsia="es-MX"/>
            </w:rPr>
          </w:rPrChange>
        </w:rPr>
        <w:t>(b)</w:t>
      </w:r>
      <w:ins w:id="1121" w:author="Altos Hornos de Mexico S.A." w:date="2005-10-31T17:51:00Z">
        <w:r w:rsidRPr="00491276">
          <w:rPr>
            <w:noProof w:val="0"/>
            <w:lang w:eastAsia="es-MX"/>
            <w:rPrChange w:id="1122" w:author="Administrador" w:date="2006-01-24T12:23:00Z">
              <w:rPr>
                <w:noProof w:val="0"/>
                <w:lang w:val="en-US" w:eastAsia="es-MX"/>
              </w:rPr>
            </w:rPrChange>
          </w:rPr>
          <w:tab/>
        </w:r>
      </w:ins>
      <w:del w:id="1123" w:author="Altos Hornos de Mexico S.A." w:date="2005-10-31T17:51:00Z">
        <w:r w:rsidRPr="00491276">
          <w:rPr>
            <w:noProof w:val="0"/>
            <w:lang w:eastAsia="es-MX"/>
            <w:rPrChange w:id="1124" w:author="Administrador" w:date="2006-01-24T12:23:00Z">
              <w:rPr>
                <w:noProof w:val="0"/>
                <w:lang w:val="en-US" w:eastAsia="es-MX"/>
              </w:rPr>
            </w:rPrChange>
          </w:rPr>
          <w:delText xml:space="preserve"> </w:delText>
        </w:r>
      </w:del>
      <w:r w:rsidRPr="00491276">
        <w:rPr>
          <w:noProof w:val="0"/>
          <w:lang w:eastAsia="es-MX"/>
          <w:rPrChange w:id="1125" w:author="Administrador" w:date="2006-01-24T12:23:00Z">
            <w:rPr>
              <w:noProof w:val="0"/>
              <w:lang w:val="en-US" w:eastAsia="es-MX"/>
            </w:rPr>
          </w:rPrChange>
        </w:rPr>
        <w:t>El Valor de Dios Revelado – vs 6 – 7</w:t>
      </w:r>
    </w:p>
    <w:p w:rsidR="00426967" w:rsidRPr="00491276" w:rsidRDefault="00426967">
      <w:pPr>
        <w:ind w:left="709" w:hanging="425"/>
        <w:jc w:val="both"/>
        <w:rPr>
          <w:noProof w:val="0"/>
          <w:lang w:eastAsia="es-MX"/>
          <w:rPrChange w:id="1126" w:author="Administrador" w:date="2006-01-24T12:23:00Z">
            <w:rPr>
              <w:noProof w:val="0"/>
              <w:lang w:val="en-US" w:eastAsia="es-MX"/>
            </w:rPr>
          </w:rPrChange>
        </w:rPr>
      </w:pPr>
      <w:r w:rsidRPr="00491276">
        <w:rPr>
          <w:noProof w:val="0"/>
          <w:lang w:eastAsia="es-MX"/>
          <w:rPrChange w:id="1127" w:author="Administrador" w:date="2006-01-24T12:23:00Z">
            <w:rPr>
              <w:noProof w:val="0"/>
              <w:lang w:val="en-US" w:eastAsia="es-MX"/>
            </w:rPr>
          </w:rPrChange>
        </w:rPr>
        <w:t>Moisés encontró que Dios es: (i) Mi</w:t>
      </w:r>
      <w:del w:id="1128" w:author="Altos Hornos de Mexico S.A." w:date="2005-10-31T17:51:00Z">
        <w:r w:rsidRPr="00491276">
          <w:rPr>
            <w:noProof w:val="0"/>
            <w:lang w:eastAsia="es-MX"/>
            <w:rPrChange w:id="1129" w:author="Administrador" w:date="2006-01-24T12:23:00Z">
              <w:rPr>
                <w:noProof w:val="0"/>
                <w:lang w:val="en-US" w:eastAsia="es-MX"/>
              </w:rPr>
            </w:rPrChange>
          </w:rPr>
          <w:delText>e</w:delText>
        </w:r>
      </w:del>
      <w:ins w:id="1130" w:author="Altos Hornos de Mexico S.A." w:date="2005-10-31T17:51:00Z">
        <w:r w:rsidRPr="00491276">
          <w:rPr>
            <w:noProof w:val="0"/>
            <w:lang w:eastAsia="es-MX"/>
            <w:rPrChange w:id="1131" w:author="Administrador" w:date="2006-01-24T12:23:00Z">
              <w:rPr>
                <w:noProof w:val="0"/>
                <w:lang w:val="en-US" w:eastAsia="es-MX"/>
              </w:rPr>
            </w:rPrChange>
          </w:rPr>
          <w:t>se</w:t>
        </w:r>
      </w:ins>
      <w:r w:rsidRPr="00491276">
        <w:rPr>
          <w:noProof w:val="0"/>
          <w:lang w:eastAsia="es-MX"/>
          <w:rPrChange w:id="1132" w:author="Administrador" w:date="2006-01-24T12:23:00Z">
            <w:rPr>
              <w:noProof w:val="0"/>
              <w:lang w:val="en-US" w:eastAsia="es-MX"/>
            </w:rPr>
          </w:rPrChange>
        </w:rPr>
        <w:t>ricordioso, (ii) Confiable (iii) Justo.</w:t>
      </w:r>
    </w:p>
    <w:p w:rsidR="00426967" w:rsidRPr="00491276" w:rsidRDefault="00426967">
      <w:pPr>
        <w:ind w:left="709" w:hanging="425"/>
        <w:jc w:val="both"/>
        <w:rPr>
          <w:noProof w:val="0"/>
          <w:lang w:eastAsia="es-MX"/>
          <w:rPrChange w:id="1133" w:author="Administrador" w:date="2006-01-24T12:23:00Z">
            <w:rPr>
              <w:noProof w:val="0"/>
              <w:lang w:val="en-US" w:eastAsia="es-MX"/>
            </w:rPr>
          </w:rPrChange>
        </w:rPr>
      </w:pPr>
      <w:r w:rsidRPr="00491276">
        <w:rPr>
          <w:noProof w:val="0"/>
          <w:lang w:eastAsia="es-MX"/>
          <w:rPrChange w:id="1134" w:author="Administrador" w:date="2006-01-24T12:23:00Z">
            <w:rPr>
              <w:noProof w:val="0"/>
              <w:lang w:val="en-US" w:eastAsia="es-MX"/>
            </w:rPr>
          </w:rPrChange>
        </w:rPr>
        <w:t>(c)</w:t>
      </w:r>
      <w:ins w:id="1135" w:author="Altos Hornos de Mexico S.A." w:date="2005-10-31T17:51:00Z">
        <w:r w:rsidRPr="00491276">
          <w:rPr>
            <w:noProof w:val="0"/>
            <w:lang w:eastAsia="es-MX"/>
            <w:rPrChange w:id="1136" w:author="Administrador" w:date="2006-01-24T12:23:00Z">
              <w:rPr>
                <w:noProof w:val="0"/>
                <w:lang w:val="en-US" w:eastAsia="es-MX"/>
              </w:rPr>
            </w:rPrChange>
          </w:rPr>
          <w:tab/>
        </w:r>
      </w:ins>
      <w:del w:id="1137" w:author="Altos Hornos de Mexico S.A." w:date="2005-10-31T17:51:00Z">
        <w:r w:rsidRPr="00491276">
          <w:rPr>
            <w:noProof w:val="0"/>
            <w:lang w:eastAsia="es-MX"/>
            <w:rPrChange w:id="1138" w:author="Administrador" w:date="2006-01-24T12:23:00Z">
              <w:rPr>
                <w:noProof w:val="0"/>
                <w:lang w:val="en-US" w:eastAsia="es-MX"/>
              </w:rPr>
            </w:rPrChange>
          </w:rPr>
          <w:delText xml:space="preserve"> </w:delText>
        </w:r>
      </w:del>
      <w:r w:rsidRPr="00491276">
        <w:rPr>
          <w:noProof w:val="0"/>
          <w:lang w:eastAsia="es-MX"/>
          <w:rPrChange w:id="1139" w:author="Administrador" w:date="2006-01-24T12:23:00Z">
            <w:rPr>
              <w:noProof w:val="0"/>
              <w:lang w:val="en-US" w:eastAsia="es-MX"/>
            </w:rPr>
          </w:rPrChange>
        </w:rPr>
        <w:t>Una Respuesta de la Adoración a Dios – vs 8</w:t>
      </w:r>
    </w:p>
    <w:p w:rsidR="00426967" w:rsidRPr="00491276" w:rsidRDefault="00426967">
      <w:pPr>
        <w:ind w:left="709" w:hanging="425"/>
        <w:jc w:val="both"/>
        <w:rPr>
          <w:noProof w:val="0"/>
          <w:lang w:eastAsia="es-MX"/>
          <w:rPrChange w:id="1140" w:author="Administrador" w:date="2006-01-24T12:23:00Z">
            <w:rPr>
              <w:noProof w:val="0"/>
              <w:lang w:val="en-US" w:eastAsia="es-MX"/>
            </w:rPr>
          </w:rPrChange>
        </w:rPr>
      </w:pPr>
      <w:r w:rsidRPr="00491276">
        <w:rPr>
          <w:noProof w:val="0"/>
          <w:lang w:eastAsia="es-MX"/>
          <w:rPrChange w:id="1141" w:author="Administrador" w:date="2006-01-24T12:23:00Z">
            <w:rPr>
              <w:noProof w:val="0"/>
              <w:lang w:val="en-US" w:eastAsia="es-MX"/>
            </w:rPr>
          </w:rPrChange>
        </w:rPr>
        <w:t xml:space="preserve">Moisés respondió con admiración de la excelencia de Dios </w:t>
      </w:r>
    </w:p>
    <w:p w:rsidR="00426967" w:rsidRPr="00491276" w:rsidRDefault="00426967">
      <w:pPr>
        <w:ind w:left="709" w:hanging="425"/>
        <w:jc w:val="both"/>
        <w:rPr>
          <w:noProof w:val="0"/>
          <w:lang w:eastAsia="es-MX"/>
          <w:rPrChange w:id="1142" w:author="Administrador" w:date="2006-01-24T12:23:00Z">
            <w:rPr>
              <w:noProof w:val="0"/>
              <w:lang w:val="en-US" w:eastAsia="es-MX"/>
            </w:rPr>
          </w:rPrChange>
        </w:rPr>
      </w:pPr>
      <w:r w:rsidRPr="00491276">
        <w:rPr>
          <w:noProof w:val="0"/>
          <w:lang w:eastAsia="es-MX"/>
          <w:rPrChange w:id="1143" w:author="Administrador" w:date="2006-01-24T12:23:00Z">
            <w:rPr>
              <w:noProof w:val="0"/>
              <w:lang w:val="en-US" w:eastAsia="es-MX"/>
            </w:rPr>
          </w:rPrChange>
        </w:rPr>
        <w:t>Moisés respondió con exaltación a la excelencia de Dios</w:t>
      </w:r>
    </w:p>
    <w:p w:rsidR="00426967" w:rsidRPr="00491276" w:rsidRDefault="00426967">
      <w:pPr>
        <w:jc w:val="both"/>
        <w:rPr>
          <w:noProof w:val="0"/>
          <w:lang w:eastAsia="es-MX"/>
          <w:rPrChange w:id="1144" w:author="Administrador" w:date="2006-01-24T12:23:00Z">
            <w:rPr>
              <w:noProof w:val="0"/>
              <w:lang w:val="en-US" w:eastAsia="es-MX"/>
            </w:rPr>
          </w:rPrChange>
        </w:rPr>
      </w:pPr>
    </w:p>
    <w:p w:rsidR="00426967" w:rsidRPr="00491276" w:rsidRDefault="00426967">
      <w:pPr>
        <w:jc w:val="both"/>
        <w:rPr>
          <w:b/>
          <w:noProof w:val="0"/>
          <w:lang w:eastAsia="es-MX"/>
          <w:rPrChange w:id="1145" w:author="Administrador" w:date="2006-01-24T12:23:00Z">
            <w:rPr>
              <w:b/>
              <w:noProof w:val="0"/>
              <w:lang w:val="en-US" w:eastAsia="es-MX"/>
            </w:rPr>
          </w:rPrChange>
        </w:rPr>
      </w:pPr>
      <w:r w:rsidRPr="00491276">
        <w:rPr>
          <w:b/>
          <w:noProof w:val="0"/>
          <w:lang w:eastAsia="es-MX"/>
          <w:rPrChange w:id="1146" w:author="Administrador" w:date="2006-01-24T12:23:00Z">
            <w:rPr>
              <w:b/>
              <w:noProof w:val="0"/>
              <w:lang w:val="en-US" w:eastAsia="es-MX"/>
            </w:rPr>
          </w:rPrChange>
        </w:rPr>
        <w:t>(15) Adoración en Santidad</w:t>
      </w:r>
    </w:p>
    <w:p w:rsidR="00426967" w:rsidRPr="00491276" w:rsidRDefault="00426967">
      <w:pPr>
        <w:ind w:left="709" w:hanging="425"/>
        <w:jc w:val="both"/>
        <w:rPr>
          <w:noProof w:val="0"/>
          <w:lang w:eastAsia="es-MX"/>
          <w:rPrChange w:id="1147" w:author="Administrador" w:date="2006-01-24T12:23:00Z">
            <w:rPr>
              <w:noProof w:val="0"/>
              <w:lang w:val="en-US" w:eastAsia="es-MX"/>
            </w:rPr>
          </w:rPrChange>
        </w:rPr>
      </w:pPr>
      <w:r w:rsidRPr="00491276">
        <w:rPr>
          <w:noProof w:val="0"/>
          <w:lang w:eastAsia="es-MX"/>
          <w:rPrChange w:id="1148" w:author="Administrador" w:date="2006-01-24T12:23:00Z">
            <w:rPr>
              <w:noProof w:val="0"/>
              <w:lang w:val="en-US" w:eastAsia="es-MX"/>
            </w:rPr>
          </w:rPrChange>
        </w:rPr>
        <w:t>(a)</w:t>
      </w:r>
      <w:ins w:id="1149" w:author="Altos Hornos de Mexico S.A." w:date="2005-10-31T17:52:00Z">
        <w:r w:rsidRPr="00491276">
          <w:rPr>
            <w:noProof w:val="0"/>
            <w:lang w:eastAsia="es-MX"/>
            <w:rPrChange w:id="1150" w:author="Administrador" w:date="2006-01-24T12:23:00Z">
              <w:rPr>
                <w:noProof w:val="0"/>
                <w:lang w:val="en-US" w:eastAsia="es-MX"/>
              </w:rPr>
            </w:rPrChange>
          </w:rPr>
          <w:tab/>
        </w:r>
      </w:ins>
      <w:del w:id="1151" w:author="Altos Hornos de Mexico S.A." w:date="2005-10-31T17:52:00Z">
        <w:r w:rsidRPr="00491276">
          <w:rPr>
            <w:noProof w:val="0"/>
            <w:lang w:eastAsia="es-MX"/>
            <w:rPrChange w:id="1152" w:author="Administrador" w:date="2006-01-24T12:23:00Z">
              <w:rPr>
                <w:noProof w:val="0"/>
                <w:lang w:val="en-US" w:eastAsia="es-MX"/>
              </w:rPr>
            </w:rPrChange>
          </w:rPr>
          <w:delText xml:space="preserve"> </w:delText>
        </w:r>
      </w:del>
      <w:r w:rsidRPr="00491276">
        <w:rPr>
          <w:noProof w:val="0"/>
          <w:lang w:eastAsia="es-MX"/>
          <w:rPrChange w:id="1153" w:author="Administrador" w:date="2006-01-24T12:23:00Z">
            <w:rPr>
              <w:noProof w:val="0"/>
              <w:lang w:val="en-US" w:eastAsia="es-MX"/>
            </w:rPr>
          </w:rPrChange>
        </w:rPr>
        <w:t>Adoramos a un Dios Santo – Salmo 29: 1, 2</w:t>
      </w:r>
    </w:p>
    <w:p w:rsidR="00426967" w:rsidRPr="00491276" w:rsidRDefault="00426967">
      <w:pPr>
        <w:ind w:left="709" w:hanging="425"/>
        <w:jc w:val="both"/>
        <w:rPr>
          <w:noProof w:val="0"/>
          <w:lang w:eastAsia="es-MX"/>
          <w:rPrChange w:id="1154" w:author="Administrador" w:date="2006-01-24T12:23:00Z">
            <w:rPr>
              <w:noProof w:val="0"/>
              <w:lang w:val="en-US" w:eastAsia="es-MX"/>
            </w:rPr>
          </w:rPrChange>
        </w:rPr>
      </w:pPr>
      <w:r w:rsidRPr="00491276">
        <w:rPr>
          <w:noProof w:val="0"/>
          <w:lang w:eastAsia="es-MX"/>
          <w:rPrChange w:id="1155" w:author="Administrador" w:date="2006-01-24T12:23:00Z">
            <w:rPr>
              <w:noProof w:val="0"/>
              <w:lang w:val="en-US" w:eastAsia="es-MX"/>
            </w:rPr>
          </w:rPrChange>
        </w:rPr>
        <w:t>(b)</w:t>
      </w:r>
      <w:ins w:id="1156" w:author="Altos Hornos de Mexico S.A." w:date="2005-10-31T17:52:00Z">
        <w:r w:rsidRPr="00491276">
          <w:rPr>
            <w:noProof w:val="0"/>
            <w:lang w:eastAsia="es-MX"/>
            <w:rPrChange w:id="1157" w:author="Administrador" w:date="2006-01-24T12:23:00Z">
              <w:rPr>
                <w:noProof w:val="0"/>
                <w:lang w:val="en-US" w:eastAsia="es-MX"/>
              </w:rPr>
            </w:rPrChange>
          </w:rPr>
          <w:tab/>
        </w:r>
      </w:ins>
      <w:del w:id="1158" w:author="Altos Hornos de Mexico S.A." w:date="2005-10-31T17:52:00Z">
        <w:r w:rsidRPr="00491276">
          <w:rPr>
            <w:noProof w:val="0"/>
            <w:lang w:eastAsia="es-MX"/>
            <w:rPrChange w:id="1159" w:author="Administrador" w:date="2006-01-24T12:23:00Z">
              <w:rPr>
                <w:noProof w:val="0"/>
                <w:lang w:val="en-US" w:eastAsia="es-MX"/>
              </w:rPr>
            </w:rPrChange>
          </w:rPr>
          <w:delText xml:space="preserve"> </w:delText>
        </w:r>
      </w:del>
      <w:r w:rsidRPr="00491276">
        <w:rPr>
          <w:noProof w:val="0"/>
          <w:lang w:eastAsia="es-MX"/>
          <w:rPrChange w:id="1160" w:author="Administrador" w:date="2006-01-24T12:23:00Z">
            <w:rPr>
              <w:noProof w:val="0"/>
              <w:lang w:val="en-US" w:eastAsia="es-MX"/>
            </w:rPr>
          </w:rPrChange>
        </w:rPr>
        <w:t>Adoramos mediante el Espíritu Santo – Juan 4: 23, 24</w:t>
      </w:r>
    </w:p>
    <w:p w:rsidR="00426967" w:rsidRPr="00491276" w:rsidRDefault="00426967">
      <w:pPr>
        <w:ind w:left="709" w:hanging="425"/>
        <w:jc w:val="both"/>
        <w:rPr>
          <w:noProof w:val="0"/>
          <w:lang w:eastAsia="es-MX"/>
          <w:rPrChange w:id="1161" w:author="Administrador" w:date="2006-01-24T12:23:00Z">
            <w:rPr>
              <w:noProof w:val="0"/>
              <w:lang w:val="en-US" w:eastAsia="es-MX"/>
            </w:rPr>
          </w:rPrChange>
        </w:rPr>
      </w:pPr>
      <w:r w:rsidRPr="00491276">
        <w:rPr>
          <w:noProof w:val="0"/>
          <w:lang w:eastAsia="es-MX"/>
          <w:rPrChange w:id="1162" w:author="Administrador" w:date="2006-01-24T12:23:00Z">
            <w:rPr>
              <w:noProof w:val="0"/>
              <w:lang w:val="en-US" w:eastAsia="es-MX"/>
            </w:rPr>
          </w:rPrChange>
        </w:rPr>
        <w:t>(c)</w:t>
      </w:r>
      <w:ins w:id="1163" w:author="Altos Hornos de Mexico S.A." w:date="2005-10-31T17:52:00Z">
        <w:r w:rsidRPr="00491276">
          <w:rPr>
            <w:noProof w:val="0"/>
            <w:lang w:eastAsia="es-MX"/>
            <w:rPrChange w:id="1164" w:author="Administrador" w:date="2006-01-24T12:23:00Z">
              <w:rPr>
                <w:noProof w:val="0"/>
                <w:lang w:val="en-US" w:eastAsia="es-MX"/>
              </w:rPr>
            </w:rPrChange>
          </w:rPr>
          <w:tab/>
        </w:r>
      </w:ins>
      <w:del w:id="1165" w:author="Altos Hornos de Mexico S.A." w:date="2005-10-31T17:52:00Z">
        <w:r w:rsidRPr="00491276">
          <w:rPr>
            <w:noProof w:val="0"/>
            <w:lang w:eastAsia="es-MX"/>
            <w:rPrChange w:id="1166" w:author="Administrador" w:date="2006-01-24T12:23:00Z">
              <w:rPr>
                <w:noProof w:val="0"/>
                <w:lang w:val="en-US" w:eastAsia="es-MX"/>
              </w:rPr>
            </w:rPrChange>
          </w:rPr>
          <w:delText xml:space="preserve"> </w:delText>
        </w:r>
      </w:del>
      <w:r w:rsidRPr="00491276">
        <w:rPr>
          <w:noProof w:val="0"/>
          <w:lang w:eastAsia="es-MX"/>
          <w:rPrChange w:id="1167" w:author="Administrador" w:date="2006-01-24T12:23:00Z">
            <w:rPr>
              <w:noProof w:val="0"/>
              <w:lang w:val="en-US" w:eastAsia="es-MX"/>
            </w:rPr>
          </w:rPrChange>
        </w:rPr>
        <w:t xml:space="preserve">Debemos Ser Santos – Salmo 24: 3, 4 </w:t>
      </w:r>
    </w:p>
    <w:p w:rsidR="00426967" w:rsidRPr="00491276" w:rsidRDefault="00426967">
      <w:pPr>
        <w:ind w:left="709" w:hanging="425"/>
        <w:jc w:val="both"/>
        <w:rPr>
          <w:noProof w:val="0"/>
          <w:lang w:eastAsia="es-MX"/>
          <w:rPrChange w:id="1168" w:author="Administrador" w:date="2006-01-24T12:23:00Z">
            <w:rPr>
              <w:noProof w:val="0"/>
              <w:lang w:val="en-US" w:eastAsia="es-MX"/>
            </w:rPr>
          </w:rPrChange>
        </w:rPr>
      </w:pPr>
      <w:r w:rsidRPr="00491276">
        <w:rPr>
          <w:noProof w:val="0"/>
          <w:lang w:eastAsia="es-MX"/>
          <w:rPrChange w:id="1169" w:author="Administrador" w:date="2006-01-24T12:23:00Z">
            <w:rPr>
              <w:noProof w:val="0"/>
              <w:lang w:val="en-US" w:eastAsia="es-MX"/>
            </w:rPr>
          </w:rPrChange>
        </w:rPr>
        <w:t>El camino de santidad: 1ª Juan 1: 9</w:t>
      </w:r>
    </w:p>
    <w:p w:rsidR="00426967" w:rsidRPr="00491276" w:rsidRDefault="00426967">
      <w:pPr>
        <w:ind w:left="709" w:hanging="425"/>
        <w:jc w:val="both"/>
        <w:rPr>
          <w:noProof w:val="0"/>
          <w:lang w:eastAsia="es-MX"/>
          <w:rPrChange w:id="1170" w:author="Administrador" w:date="2006-01-24T12:23:00Z">
            <w:rPr>
              <w:noProof w:val="0"/>
              <w:lang w:val="en-US" w:eastAsia="es-MX"/>
            </w:rPr>
          </w:rPrChange>
        </w:rPr>
      </w:pPr>
      <w:r w:rsidRPr="00491276">
        <w:rPr>
          <w:noProof w:val="0"/>
          <w:lang w:eastAsia="es-MX"/>
          <w:rPrChange w:id="1171" w:author="Administrador" w:date="2006-01-24T12:23:00Z">
            <w:rPr>
              <w:noProof w:val="0"/>
              <w:lang w:val="en-US" w:eastAsia="es-MX"/>
            </w:rPr>
          </w:rPrChange>
        </w:rPr>
        <w:t>Oraciones: de confesión – para limpieza</w:t>
      </w:r>
    </w:p>
    <w:p w:rsidR="00426967" w:rsidRPr="00491276" w:rsidRDefault="00426967">
      <w:pPr>
        <w:jc w:val="both"/>
        <w:rPr>
          <w:noProof w:val="0"/>
          <w:lang w:eastAsia="es-MX"/>
          <w:rPrChange w:id="1172" w:author="Administrador" w:date="2006-01-24T12:23:00Z">
            <w:rPr>
              <w:noProof w:val="0"/>
              <w:lang w:val="en-US" w:eastAsia="es-MX"/>
            </w:rPr>
          </w:rPrChange>
        </w:rPr>
      </w:pPr>
    </w:p>
    <w:p w:rsidR="00426967" w:rsidRPr="00491276" w:rsidRDefault="00426967">
      <w:pPr>
        <w:jc w:val="both"/>
        <w:rPr>
          <w:b/>
          <w:noProof w:val="0"/>
          <w:lang w:eastAsia="es-MX"/>
          <w:rPrChange w:id="1173" w:author="Administrador" w:date="2006-01-24T12:23:00Z">
            <w:rPr>
              <w:b/>
              <w:noProof w:val="0"/>
              <w:lang w:val="en-US" w:eastAsia="es-MX"/>
            </w:rPr>
          </w:rPrChange>
        </w:rPr>
      </w:pPr>
      <w:r w:rsidRPr="00491276">
        <w:rPr>
          <w:b/>
          <w:noProof w:val="0"/>
          <w:lang w:eastAsia="es-MX"/>
          <w:rPrChange w:id="1174" w:author="Administrador" w:date="2006-01-24T12:23:00Z">
            <w:rPr>
              <w:b/>
              <w:noProof w:val="0"/>
              <w:lang w:val="en-US" w:eastAsia="es-MX"/>
            </w:rPr>
          </w:rPrChange>
        </w:rPr>
        <w:t>(16) Adoración Enfrente de la Dificultad – Salmo 57</w:t>
      </w:r>
    </w:p>
    <w:p w:rsidR="00426967" w:rsidRPr="00491276" w:rsidRDefault="00426967">
      <w:pPr>
        <w:jc w:val="both"/>
        <w:rPr>
          <w:noProof w:val="0"/>
          <w:lang w:eastAsia="es-MX"/>
          <w:rPrChange w:id="1175" w:author="Administrador" w:date="2006-01-24T12:23:00Z">
            <w:rPr>
              <w:noProof w:val="0"/>
              <w:lang w:val="en-US" w:eastAsia="es-MX"/>
            </w:rPr>
          </w:rPrChange>
        </w:rPr>
      </w:pPr>
      <w:r w:rsidRPr="00491276">
        <w:rPr>
          <w:i/>
          <w:noProof w:val="0"/>
          <w:lang w:eastAsia="es-MX"/>
          <w:rPrChange w:id="1176" w:author="Administrador" w:date="2006-01-24T12:23:00Z">
            <w:rPr>
              <w:i/>
              <w:noProof w:val="0"/>
              <w:lang w:val="en-US" w:eastAsia="es-MX"/>
            </w:rPr>
          </w:rPrChange>
        </w:rPr>
        <w:t xml:space="preserve">La Situación de David: </w:t>
      </w:r>
      <w:r w:rsidRPr="00491276">
        <w:rPr>
          <w:noProof w:val="0"/>
          <w:lang w:eastAsia="es-MX"/>
          <w:rPrChange w:id="1177" w:author="Administrador" w:date="2006-01-24T12:23:00Z">
            <w:rPr>
              <w:noProof w:val="0"/>
              <w:lang w:val="en-US" w:eastAsia="es-MX"/>
            </w:rPr>
          </w:rPrChange>
        </w:rPr>
        <w:t xml:space="preserve">El Rey Saúl está en una persecución encarnizada de David para darle muerte. David se refugia en una caverna y pone el asunto en las manos de Dios. </w:t>
      </w:r>
    </w:p>
    <w:p w:rsidR="00426967" w:rsidRPr="00491276" w:rsidRDefault="00426967">
      <w:pPr>
        <w:jc w:val="both"/>
        <w:rPr>
          <w:noProof w:val="0"/>
          <w:lang w:eastAsia="es-MX"/>
          <w:rPrChange w:id="1178" w:author="Administrador" w:date="2006-01-24T12:23:00Z">
            <w:rPr>
              <w:noProof w:val="0"/>
              <w:lang w:val="en-US" w:eastAsia="es-MX"/>
            </w:rPr>
          </w:rPrChange>
        </w:rPr>
      </w:pPr>
      <w:r w:rsidRPr="00491276">
        <w:rPr>
          <w:i/>
          <w:noProof w:val="0"/>
          <w:lang w:eastAsia="es-MX"/>
          <w:rPrChange w:id="1179" w:author="Administrador" w:date="2006-01-24T12:23:00Z">
            <w:rPr>
              <w:i/>
              <w:noProof w:val="0"/>
              <w:lang w:val="en-US" w:eastAsia="es-MX"/>
            </w:rPr>
          </w:rPrChange>
        </w:rPr>
        <w:t xml:space="preserve">La Solución: </w:t>
      </w:r>
      <w:r w:rsidRPr="00491276">
        <w:rPr>
          <w:noProof w:val="0"/>
          <w:lang w:eastAsia="es-MX"/>
          <w:rPrChange w:id="1180" w:author="Administrador" w:date="2006-01-24T12:23:00Z">
            <w:rPr>
              <w:noProof w:val="0"/>
              <w:lang w:val="en-US" w:eastAsia="es-MX"/>
            </w:rPr>
          </w:rPrChange>
        </w:rPr>
        <w:t xml:space="preserve">(a) David pide ayuda a Dios – vs 1; (b) David expresa su confianza en Dios – vs 5; </w:t>
      </w:r>
    </w:p>
    <w:p w:rsidR="00426967" w:rsidRPr="00491276" w:rsidRDefault="00426967">
      <w:pPr>
        <w:jc w:val="both"/>
        <w:rPr>
          <w:noProof w:val="0"/>
          <w:lang w:eastAsia="es-MX"/>
          <w:rPrChange w:id="1181" w:author="Administrador" w:date="2006-01-24T12:23:00Z">
            <w:rPr>
              <w:noProof w:val="0"/>
              <w:lang w:val="en-US" w:eastAsia="es-MX"/>
            </w:rPr>
          </w:rPrChange>
        </w:rPr>
      </w:pPr>
      <w:r w:rsidRPr="00491276">
        <w:rPr>
          <w:noProof w:val="0"/>
          <w:lang w:eastAsia="es-MX"/>
          <w:rPrChange w:id="1182" w:author="Administrador" w:date="2006-01-24T12:23:00Z">
            <w:rPr>
              <w:noProof w:val="0"/>
              <w:lang w:val="en-US" w:eastAsia="es-MX"/>
            </w:rPr>
          </w:rPrChange>
        </w:rPr>
        <w:t>(c) David deja el problema a Dios – vs 6; (d) David declara la victoria en el nombre de Dios – vs 7; y (e) David alaba la grandeza de Dios – vs 8f.</w:t>
      </w:r>
    </w:p>
    <w:p w:rsidR="00426967" w:rsidRPr="00491276" w:rsidRDefault="00426967">
      <w:pPr>
        <w:jc w:val="both"/>
        <w:rPr>
          <w:noProof w:val="0"/>
          <w:lang w:eastAsia="es-MX"/>
          <w:rPrChange w:id="1183" w:author="Administrador" w:date="2006-01-24T12:23:00Z">
            <w:rPr>
              <w:noProof w:val="0"/>
              <w:lang w:val="en-US" w:eastAsia="es-MX"/>
            </w:rPr>
          </w:rPrChange>
        </w:rPr>
      </w:pPr>
      <w:r w:rsidRPr="00491276">
        <w:rPr>
          <w:i/>
          <w:noProof w:val="0"/>
          <w:lang w:eastAsia="es-MX"/>
          <w:rPrChange w:id="1184" w:author="Administrador" w:date="2006-01-24T12:23:00Z">
            <w:rPr>
              <w:i/>
              <w:noProof w:val="0"/>
              <w:lang w:val="en-US" w:eastAsia="es-MX"/>
            </w:rPr>
          </w:rPrChange>
        </w:rPr>
        <w:t xml:space="preserve">Una Experiencia de Adoración: </w:t>
      </w:r>
      <w:r w:rsidRPr="00491276">
        <w:rPr>
          <w:noProof w:val="0"/>
          <w:lang w:eastAsia="es-MX"/>
          <w:rPrChange w:id="1185" w:author="Administrador" w:date="2006-01-24T12:23:00Z">
            <w:rPr>
              <w:noProof w:val="0"/>
              <w:lang w:val="en-US" w:eastAsia="es-MX"/>
            </w:rPr>
          </w:rPrChange>
        </w:rPr>
        <w:t>Haga que los adoradores piensen en su problema (una situación, pecado flagrante, persona problemática) y luego empiece a adorar a través de su problema. (a) Pida ayuda a Dios; (b) Exprese su confianza en Dios; (c) Explique el problema a Dios en oración; (d) Declare la victoria sobre el problema; y (e) Alab</w:t>
      </w:r>
      <w:del w:id="1186" w:author="Altos Hornos de Mexico S.A." w:date="2005-10-31T17:53:00Z">
        <w:r w:rsidRPr="00491276">
          <w:rPr>
            <w:noProof w:val="0"/>
            <w:lang w:eastAsia="es-MX"/>
            <w:rPrChange w:id="1187" w:author="Administrador" w:date="2006-01-24T12:23:00Z">
              <w:rPr>
                <w:noProof w:val="0"/>
                <w:lang w:val="en-US" w:eastAsia="es-MX"/>
              </w:rPr>
            </w:rPrChange>
          </w:rPr>
          <w:delText>a</w:delText>
        </w:r>
      </w:del>
      <w:r w:rsidRPr="00491276">
        <w:rPr>
          <w:noProof w:val="0"/>
          <w:lang w:eastAsia="es-MX"/>
          <w:rPrChange w:id="1188" w:author="Administrador" w:date="2006-01-24T12:23:00Z">
            <w:rPr>
              <w:noProof w:val="0"/>
              <w:lang w:val="en-US" w:eastAsia="es-MX"/>
            </w:rPr>
          </w:rPrChange>
        </w:rPr>
        <w:t>e a Dios con un canto, oración ó testimonio.</w:t>
      </w:r>
    </w:p>
    <w:p w:rsidR="00426967" w:rsidRPr="00491276" w:rsidRDefault="00426967">
      <w:pPr>
        <w:jc w:val="both"/>
        <w:rPr>
          <w:noProof w:val="0"/>
          <w:lang w:eastAsia="es-MX"/>
          <w:rPrChange w:id="1189" w:author="Administrador" w:date="2006-01-24T12:23:00Z">
            <w:rPr>
              <w:noProof w:val="0"/>
              <w:lang w:val="en-US" w:eastAsia="es-MX"/>
            </w:rPr>
          </w:rPrChange>
        </w:rPr>
      </w:pPr>
    </w:p>
    <w:p w:rsidR="00426967" w:rsidRPr="00491276" w:rsidRDefault="00426967">
      <w:pPr>
        <w:jc w:val="both"/>
        <w:rPr>
          <w:b/>
          <w:noProof w:val="0"/>
          <w:lang w:eastAsia="es-MX"/>
          <w:rPrChange w:id="1190" w:author="Administrador" w:date="2006-01-24T12:23:00Z">
            <w:rPr>
              <w:b/>
              <w:noProof w:val="0"/>
              <w:lang w:val="en-US" w:eastAsia="es-MX"/>
            </w:rPr>
          </w:rPrChange>
        </w:rPr>
      </w:pPr>
      <w:r w:rsidRPr="00491276">
        <w:rPr>
          <w:b/>
          <w:noProof w:val="0"/>
          <w:lang w:eastAsia="es-MX"/>
          <w:rPrChange w:id="1191" w:author="Administrador" w:date="2006-01-24T12:23:00Z">
            <w:rPr>
              <w:b/>
              <w:noProof w:val="0"/>
              <w:lang w:val="en-US" w:eastAsia="es-MX"/>
            </w:rPr>
          </w:rPrChange>
        </w:rPr>
        <w:br w:type="page"/>
      </w:r>
      <w:r w:rsidRPr="00491276">
        <w:rPr>
          <w:b/>
          <w:noProof w:val="0"/>
          <w:lang w:eastAsia="es-MX"/>
          <w:rPrChange w:id="1192" w:author="Administrador" w:date="2006-01-24T12:23:00Z">
            <w:rPr>
              <w:b/>
              <w:noProof w:val="0"/>
              <w:lang w:val="en-US" w:eastAsia="es-MX"/>
            </w:rPr>
          </w:rPrChange>
        </w:rPr>
        <w:lastRenderedPageBreak/>
        <w:t>(17) Un Encuentro de Adoración – 1º Crónicas 16</w:t>
      </w:r>
    </w:p>
    <w:p w:rsidR="00426967" w:rsidRPr="00491276" w:rsidRDefault="00426967">
      <w:pPr>
        <w:jc w:val="both"/>
        <w:rPr>
          <w:noProof w:val="0"/>
          <w:lang w:eastAsia="es-MX"/>
          <w:rPrChange w:id="1193" w:author="Administrador" w:date="2006-01-24T12:23:00Z">
            <w:rPr>
              <w:noProof w:val="0"/>
              <w:lang w:val="en-US" w:eastAsia="es-MX"/>
            </w:rPr>
          </w:rPrChange>
        </w:rPr>
      </w:pPr>
      <w:r w:rsidRPr="00491276">
        <w:rPr>
          <w:i/>
          <w:noProof w:val="0"/>
          <w:lang w:eastAsia="es-MX"/>
          <w:rPrChange w:id="1194" w:author="Administrador" w:date="2006-01-24T12:23:00Z">
            <w:rPr>
              <w:i/>
              <w:noProof w:val="0"/>
              <w:lang w:val="en-US" w:eastAsia="es-MX"/>
            </w:rPr>
          </w:rPrChange>
        </w:rPr>
        <w:t xml:space="preserve">Contexto: </w:t>
      </w:r>
      <w:r w:rsidRPr="00491276">
        <w:rPr>
          <w:noProof w:val="0"/>
          <w:lang w:eastAsia="es-MX"/>
          <w:rPrChange w:id="1195" w:author="Administrador" w:date="2006-01-24T12:23:00Z">
            <w:rPr>
              <w:noProof w:val="0"/>
              <w:lang w:val="en-US" w:eastAsia="es-MX"/>
            </w:rPr>
          </w:rPrChange>
        </w:rPr>
        <w:t>El rey</w:t>
      </w:r>
      <w:r w:rsidRPr="00491276">
        <w:rPr>
          <w:i/>
          <w:noProof w:val="0"/>
          <w:lang w:eastAsia="es-MX"/>
          <w:rPrChange w:id="1196" w:author="Administrador" w:date="2006-01-24T12:23:00Z">
            <w:rPr>
              <w:i/>
              <w:noProof w:val="0"/>
              <w:lang w:val="en-US" w:eastAsia="es-MX"/>
            </w:rPr>
          </w:rPrChange>
        </w:rPr>
        <w:t xml:space="preserve"> </w:t>
      </w:r>
      <w:r w:rsidRPr="00491276">
        <w:rPr>
          <w:noProof w:val="0"/>
          <w:lang w:eastAsia="es-MX"/>
          <w:rPrChange w:id="1197" w:author="Administrador" w:date="2006-01-24T12:23:00Z">
            <w:rPr>
              <w:noProof w:val="0"/>
              <w:lang w:val="en-US" w:eastAsia="es-MX"/>
            </w:rPr>
          </w:rPrChange>
        </w:rPr>
        <w:t>David trae el Arca de la Presencia (Pacto) de regreso a Jerusalén. El Arca era un símbolo de la presencia de Dios (Éxodo 25: 22), pero Israel creía que tenían a “Dios en una caja”, por lo cual Dios permitió que los Filisteos capturaran el arca. Cuando aprendieron la lección, Dios reasumió Su manifestación de poder del Arca y su retorno fue ocasión de alegría y alabanza.</w:t>
      </w:r>
    </w:p>
    <w:p w:rsidR="00426967" w:rsidRPr="00491276" w:rsidRDefault="00426967">
      <w:pPr>
        <w:ind w:left="426" w:hanging="426"/>
        <w:jc w:val="both"/>
        <w:rPr>
          <w:noProof w:val="0"/>
          <w:lang w:eastAsia="es-MX"/>
          <w:rPrChange w:id="1198" w:author="Administrador" w:date="2006-01-24T12:23:00Z">
            <w:rPr>
              <w:noProof w:val="0"/>
              <w:lang w:val="en-US" w:eastAsia="es-MX"/>
            </w:rPr>
          </w:rPrChange>
        </w:rPr>
      </w:pPr>
      <w:r w:rsidRPr="00491276">
        <w:rPr>
          <w:noProof w:val="0"/>
          <w:lang w:eastAsia="es-MX"/>
          <w:rPrChange w:id="1199" w:author="Administrador" w:date="2006-01-24T12:23:00Z">
            <w:rPr>
              <w:noProof w:val="0"/>
              <w:lang w:val="en-US" w:eastAsia="es-MX"/>
            </w:rPr>
          </w:rPrChange>
        </w:rPr>
        <w:t>(a)</w:t>
      </w:r>
      <w:ins w:id="1200" w:author="Altos Hornos de Mexico S.A." w:date="2005-10-31T17:53:00Z">
        <w:r w:rsidRPr="00491276">
          <w:rPr>
            <w:noProof w:val="0"/>
            <w:lang w:eastAsia="es-MX"/>
            <w:rPrChange w:id="1201" w:author="Administrador" w:date="2006-01-24T12:23:00Z">
              <w:rPr>
                <w:noProof w:val="0"/>
                <w:lang w:val="en-US" w:eastAsia="es-MX"/>
              </w:rPr>
            </w:rPrChange>
          </w:rPr>
          <w:tab/>
        </w:r>
      </w:ins>
      <w:del w:id="1202" w:author="Altos Hornos de Mexico S.A." w:date="2005-10-31T17:53:00Z">
        <w:r w:rsidRPr="00491276">
          <w:rPr>
            <w:noProof w:val="0"/>
            <w:lang w:eastAsia="es-MX"/>
            <w:rPrChange w:id="1203" w:author="Administrador" w:date="2006-01-24T12:23:00Z">
              <w:rPr>
                <w:noProof w:val="0"/>
                <w:lang w:val="en-US" w:eastAsia="es-MX"/>
              </w:rPr>
            </w:rPrChange>
          </w:rPr>
          <w:delText xml:space="preserve"> </w:delText>
        </w:r>
      </w:del>
      <w:r w:rsidRPr="00491276">
        <w:rPr>
          <w:noProof w:val="0"/>
          <w:lang w:eastAsia="es-MX"/>
          <w:rPrChange w:id="1204" w:author="Administrador" w:date="2006-01-24T12:23:00Z">
            <w:rPr>
              <w:noProof w:val="0"/>
              <w:lang w:val="en-US" w:eastAsia="es-MX"/>
            </w:rPr>
          </w:rPrChange>
        </w:rPr>
        <w:t>Preparativos Para la Adoración – vs 1 - 6</w:t>
      </w:r>
    </w:p>
    <w:p w:rsidR="00426967" w:rsidRPr="00491276" w:rsidRDefault="00426967">
      <w:pPr>
        <w:ind w:left="426" w:hanging="426"/>
        <w:jc w:val="both"/>
        <w:rPr>
          <w:noProof w:val="0"/>
          <w:lang w:eastAsia="es-MX"/>
          <w:rPrChange w:id="1205" w:author="Administrador" w:date="2006-01-24T12:23:00Z">
            <w:rPr>
              <w:noProof w:val="0"/>
              <w:lang w:val="en-US" w:eastAsia="es-MX"/>
            </w:rPr>
          </w:rPrChange>
        </w:rPr>
      </w:pPr>
      <w:r w:rsidRPr="00491276">
        <w:rPr>
          <w:noProof w:val="0"/>
          <w:lang w:eastAsia="es-MX"/>
          <w:rPrChange w:id="1206" w:author="Administrador" w:date="2006-01-24T12:23:00Z">
            <w:rPr>
              <w:noProof w:val="0"/>
              <w:lang w:val="en-US" w:eastAsia="es-MX"/>
            </w:rPr>
          </w:rPrChange>
        </w:rPr>
        <w:t>(b)</w:t>
      </w:r>
      <w:ins w:id="1207" w:author="Altos Hornos de Mexico S.A." w:date="2005-10-31T17:53:00Z">
        <w:r w:rsidRPr="00491276">
          <w:rPr>
            <w:noProof w:val="0"/>
            <w:lang w:eastAsia="es-MX"/>
            <w:rPrChange w:id="1208" w:author="Administrador" w:date="2006-01-24T12:23:00Z">
              <w:rPr>
                <w:noProof w:val="0"/>
                <w:lang w:val="en-US" w:eastAsia="es-MX"/>
              </w:rPr>
            </w:rPrChange>
          </w:rPr>
          <w:tab/>
        </w:r>
      </w:ins>
      <w:del w:id="1209" w:author="Altos Hornos de Mexico S.A." w:date="2005-10-31T17:53:00Z">
        <w:r w:rsidRPr="00491276">
          <w:rPr>
            <w:noProof w:val="0"/>
            <w:lang w:eastAsia="es-MX"/>
            <w:rPrChange w:id="1210" w:author="Administrador" w:date="2006-01-24T12:23:00Z">
              <w:rPr>
                <w:noProof w:val="0"/>
                <w:lang w:val="en-US" w:eastAsia="es-MX"/>
              </w:rPr>
            </w:rPrChange>
          </w:rPr>
          <w:delText xml:space="preserve"> </w:delText>
        </w:r>
      </w:del>
      <w:r w:rsidRPr="00491276">
        <w:rPr>
          <w:noProof w:val="0"/>
          <w:lang w:eastAsia="es-MX"/>
          <w:rPrChange w:id="1211" w:author="Administrador" w:date="2006-01-24T12:23:00Z">
            <w:rPr>
              <w:noProof w:val="0"/>
              <w:lang w:val="en-US" w:eastAsia="es-MX"/>
            </w:rPr>
          </w:rPrChange>
        </w:rPr>
        <w:t>Alabanza al Dios Maravilloso – vs 8 - 15</w:t>
      </w:r>
    </w:p>
    <w:p w:rsidR="00426967" w:rsidRPr="00491276" w:rsidRDefault="00426967">
      <w:pPr>
        <w:ind w:left="426" w:hanging="426"/>
        <w:jc w:val="both"/>
        <w:rPr>
          <w:noProof w:val="0"/>
          <w:lang w:eastAsia="es-MX"/>
          <w:rPrChange w:id="1212" w:author="Administrador" w:date="2006-01-24T12:23:00Z">
            <w:rPr>
              <w:noProof w:val="0"/>
              <w:lang w:val="en-US" w:eastAsia="es-MX"/>
            </w:rPr>
          </w:rPrChange>
        </w:rPr>
      </w:pPr>
      <w:r w:rsidRPr="00491276">
        <w:rPr>
          <w:noProof w:val="0"/>
          <w:lang w:eastAsia="es-MX"/>
          <w:rPrChange w:id="1213" w:author="Administrador" w:date="2006-01-24T12:23:00Z">
            <w:rPr>
              <w:noProof w:val="0"/>
              <w:lang w:val="en-US" w:eastAsia="es-MX"/>
            </w:rPr>
          </w:rPrChange>
        </w:rPr>
        <w:t>(c)</w:t>
      </w:r>
      <w:ins w:id="1214" w:author="Altos Hornos de Mexico S.A." w:date="2005-10-31T17:54:00Z">
        <w:r w:rsidRPr="00491276">
          <w:rPr>
            <w:noProof w:val="0"/>
            <w:lang w:eastAsia="es-MX"/>
            <w:rPrChange w:id="1215" w:author="Administrador" w:date="2006-01-24T12:23:00Z">
              <w:rPr>
                <w:noProof w:val="0"/>
                <w:lang w:val="en-US" w:eastAsia="es-MX"/>
              </w:rPr>
            </w:rPrChange>
          </w:rPr>
          <w:tab/>
        </w:r>
      </w:ins>
      <w:del w:id="1216" w:author="Altos Hornos de Mexico S.A." w:date="2005-10-31T17:53:00Z">
        <w:r w:rsidRPr="00491276">
          <w:rPr>
            <w:noProof w:val="0"/>
            <w:lang w:eastAsia="es-MX"/>
            <w:rPrChange w:id="1217" w:author="Administrador" w:date="2006-01-24T12:23:00Z">
              <w:rPr>
                <w:noProof w:val="0"/>
                <w:lang w:val="en-US" w:eastAsia="es-MX"/>
              </w:rPr>
            </w:rPrChange>
          </w:rPr>
          <w:delText xml:space="preserve"> </w:delText>
        </w:r>
      </w:del>
      <w:r w:rsidRPr="00491276">
        <w:rPr>
          <w:noProof w:val="0"/>
          <w:lang w:eastAsia="es-MX"/>
          <w:rPrChange w:id="1218" w:author="Administrador" w:date="2006-01-24T12:23:00Z">
            <w:rPr>
              <w:noProof w:val="0"/>
              <w:lang w:val="en-US" w:eastAsia="es-MX"/>
            </w:rPr>
          </w:rPrChange>
        </w:rPr>
        <w:t>Alabanza por los Hechos (Obras) de Dios – vs 16 - 22</w:t>
      </w:r>
    </w:p>
    <w:p w:rsidR="00426967" w:rsidRPr="00491276" w:rsidRDefault="00426967">
      <w:pPr>
        <w:ind w:left="426" w:hanging="426"/>
        <w:jc w:val="both"/>
        <w:rPr>
          <w:noProof w:val="0"/>
          <w:lang w:eastAsia="es-MX"/>
          <w:rPrChange w:id="1219" w:author="Administrador" w:date="2006-01-24T12:23:00Z">
            <w:rPr>
              <w:noProof w:val="0"/>
              <w:lang w:val="en-US" w:eastAsia="es-MX"/>
            </w:rPr>
          </w:rPrChange>
        </w:rPr>
      </w:pPr>
      <w:r w:rsidRPr="00491276">
        <w:rPr>
          <w:noProof w:val="0"/>
          <w:lang w:eastAsia="es-MX"/>
          <w:rPrChange w:id="1220" w:author="Administrador" w:date="2006-01-24T12:23:00Z">
            <w:rPr>
              <w:noProof w:val="0"/>
              <w:lang w:val="en-US" w:eastAsia="es-MX"/>
            </w:rPr>
          </w:rPrChange>
        </w:rPr>
        <w:t>(d)</w:t>
      </w:r>
      <w:ins w:id="1221" w:author="Altos Hornos de Mexico S.A." w:date="2005-10-31T17:54:00Z">
        <w:r w:rsidRPr="00491276">
          <w:rPr>
            <w:noProof w:val="0"/>
            <w:lang w:eastAsia="es-MX"/>
            <w:rPrChange w:id="1222" w:author="Administrador" w:date="2006-01-24T12:23:00Z">
              <w:rPr>
                <w:noProof w:val="0"/>
                <w:lang w:val="en-US" w:eastAsia="es-MX"/>
              </w:rPr>
            </w:rPrChange>
          </w:rPr>
          <w:tab/>
        </w:r>
      </w:ins>
      <w:del w:id="1223" w:author="Altos Hornos de Mexico S.A." w:date="2005-10-31T17:54:00Z">
        <w:r w:rsidRPr="00491276">
          <w:rPr>
            <w:noProof w:val="0"/>
            <w:lang w:eastAsia="es-MX"/>
            <w:rPrChange w:id="1224" w:author="Administrador" w:date="2006-01-24T12:23:00Z">
              <w:rPr>
                <w:noProof w:val="0"/>
                <w:lang w:val="en-US" w:eastAsia="es-MX"/>
              </w:rPr>
            </w:rPrChange>
          </w:rPr>
          <w:delText xml:space="preserve"> </w:delText>
        </w:r>
      </w:del>
      <w:r w:rsidRPr="00491276">
        <w:rPr>
          <w:noProof w:val="0"/>
          <w:lang w:eastAsia="es-MX"/>
          <w:rPrChange w:id="1225" w:author="Administrador" w:date="2006-01-24T12:23:00Z">
            <w:rPr>
              <w:noProof w:val="0"/>
              <w:lang w:val="en-US" w:eastAsia="es-MX"/>
            </w:rPr>
          </w:rPrChange>
        </w:rPr>
        <w:t>Proclamar la Gloria de Dios – vs 23, 24</w:t>
      </w:r>
    </w:p>
    <w:p w:rsidR="00426967" w:rsidRPr="00491276" w:rsidRDefault="00426967">
      <w:pPr>
        <w:ind w:left="426" w:hanging="426"/>
        <w:jc w:val="both"/>
        <w:rPr>
          <w:noProof w:val="0"/>
          <w:lang w:eastAsia="es-MX"/>
          <w:rPrChange w:id="1226" w:author="Administrador" w:date="2006-01-24T12:23:00Z">
            <w:rPr>
              <w:noProof w:val="0"/>
              <w:lang w:val="en-US" w:eastAsia="es-MX"/>
            </w:rPr>
          </w:rPrChange>
        </w:rPr>
      </w:pPr>
      <w:r w:rsidRPr="00491276">
        <w:rPr>
          <w:noProof w:val="0"/>
          <w:lang w:eastAsia="es-MX"/>
          <w:rPrChange w:id="1227" w:author="Administrador" w:date="2006-01-24T12:23:00Z">
            <w:rPr>
              <w:noProof w:val="0"/>
              <w:lang w:val="en-US" w:eastAsia="es-MX"/>
            </w:rPr>
          </w:rPrChange>
        </w:rPr>
        <w:t>(e)</w:t>
      </w:r>
      <w:ins w:id="1228" w:author="Altos Hornos de Mexico S.A." w:date="2005-10-31T17:54:00Z">
        <w:r w:rsidRPr="00491276">
          <w:rPr>
            <w:noProof w:val="0"/>
            <w:lang w:eastAsia="es-MX"/>
            <w:rPrChange w:id="1229" w:author="Administrador" w:date="2006-01-24T12:23:00Z">
              <w:rPr>
                <w:noProof w:val="0"/>
                <w:lang w:val="en-US" w:eastAsia="es-MX"/>
              </w:rPr>
            </w:rPrChange>
          </w:rPr>
          <w:tab/>
        </w:r>
      </w:ins>
      <w:del w:id="1230" w:author="Altos Hornos de Mexico S.A." w:date="2005-10-31T17:54:00Z">
        <w:r w:rsidRPr="00491276">
          <w:rPr>
            <w:noProof w:val="0"/>
            <w:lang w:eastAsia="es-MX"/>
            <w:rPrChange w:id="1231" w:author="Administrador" w:date="2006-01-24T12:23:00Z">
              <w:rPr>
                <w:noProof w:val="0"/>
                <w:lang w:val="en-US" w:eastAsia="es-MX"/>
              </w:rPr>
            </w:rPrChange>
          </w:rPr>
          <w:delText xml:space="preserve"> </w:delText>
        </w:r>
      </w:del>
      <w:r w:rsidRPr="00491276">
        <w:rPr>
          <w:noProof w:val="0"/>
          <w:lang w:eastAsia="es-MX"/>
          <w:rPrChange w:id="1232" w:author="Administrador" w:date="2006-01-24T12:23:00Z">
            <w:rPr>
              <w:noProof w:val="0"/>
              <w:lang w:val="en-US" w:eastAsia="es-MX"/>
            </w:rPr>
          </w:rPrChange>
        </w:rPr>
        <w:t>Proclamar El Valor de Dios – vs 25, 26</w:t>
      </w:r>
    </w:p>
    <w:p w:rsidR="00426967" w:rsidRPr="00491276" w:rsidRDefault="00426967">
      <w:pPr>
        <w:ind w:left="426" w:hanging="426"/>
        <w:jc w:val="both"/>
        <w:rPr>
          <w:noProof w:val="0"/>
          <w:lang w:eastAsia="es-MX"/>
          <w:rPrChange w:id="1233" w:author="Administrador" w:date="2006-01-24T12:23:00Z">
            <w:rPr>
              <w:noProof w:val="0"/>
              <w:lang w:val="en-US" w:eastAsia="es-MX"/>
            </w:rPr>
          </w:rPrChange>
        </w:rPr>
      </w:pPr>
      <w:r w:rsidRPr="00491276">
        <w:rPr>
          <w:noProof w:val="0"/>
          <w:lang w:eastAsia="es-MX"/>
          <w:rPrChange w:id="1234" w:author="Administrador" w:date="2006-01-24T12:23:00Z">
            <w:rPr>
              <w:noProof w:val="0"/>
              <w:lang w:val="en-US" w:eastAsia="es-MX"/>
            </w:rPr>
          </w:rPrChange>
        </w:rPr>
        <w:t>(f)</w:t>
      </w:r>
      <w:ins w:id="1235" w:author="Altos Hornos de Mexico S.A." w:date="2005-10-31T17:54:00Z">
        <w:r w:rsidRPr="00491276">
          <w:rPr>
            <w:noProof w:val="0"/>
            <w:lang w:eastAsia="es-MX"/>
            <w:rPrChange w:id="1236" w:author="Administrador" w:date="2006-01-24T12:23:00Z">
              <w:rPr>
                <w:noProof w:val="0"/>
                <w:lang w:val="en-US" w:eastAsia="es-MX"/>
              </w:rPr>
            </w:rPrChange>
          </w:rPr>
          <w:tab/>
        </w:r>
      </w:ins>
      <w:del w:id="1237" w:author="Altos Hornos de Mexico S.A." w:date="2005-10-31T17:54:00Z">
        <w:r w:rsidRPr="00491276">
          <w:rPr>
            <w:noProof w:val="0"/>
            <w:lang w:eastAsia="es-MX"/>
            <w:rPrChange w:id="1238" w:author="Administrador" w:date="2006-01-24T12:23:00Z">
              <w:rPr>
                <w:noProof w:val="0"/>
                <w:lang w:val="en-US" w:eastAsia="es-MX"/>
              </w:rPr>
            </w:rPrChange>
          </w:rPr>
          <w:delText xml:space="preserve"> </w:delText>
        </w:r>
      </w:del>
      <w:r w:rsidRPr="00491276">
        <w:rPr>
          <w:noProof w:val="0"/>
          <w:lang w:eastAsia="es-MX"/>
          <w:rPrChange w:id="1239" w:author="Administrador" w:date="2006-01-24T12:23:00Z">
            <w:rPr>
              <w:noProof w:val="0"/>
              <w:lang w:val="en-US" w:eastAsia="es-MX"/>
            </w:rPr>
          </w:rPrChange>
        </w:rPr>
        <w:t>Respuesta de Adoración – vs 27 - 35: De la gente 28 – 29 y de toda la creación 30 – 35</w:t>
      </w:r>
    </w:p>
    <w:p w:rsidR="00426967" w:rsidRPr="00491276" w:rsidRDefault="00426967">
      <w:pPr>
        <w:ind w:left="426" w:hanging="426"/>
        <w:jc w:val="both"/>
        <w:rPr>
          <w:noProof w:val="0"/>
          <w:lang w:eastAsia="es-MX"/>
          <w:rPrChange w:id="1240" w:author="Administrador" w:date="2006-01-24T12:23:00Z">
            <w:rPr>
              <w:noProof w:val="0"/>
              <w:lang w:val="en-US" w:eastAsia="es-MX"/>
            </w:rPr>
          </w:rPrChange>
        </w:rPr>
      </w:pPr>
      <w:r w:rsidRPr="00491276">
        <w:rPr>
          <w:noProof w:val="0"/>
          <w:lang w:eastAsia="es-MX"/>
          <w:rPrChange w:id="1241" w:author="Administrador" w:date="2006-01-24T12:23:00Z">
            <w:rPr>
              <w:noProof w:val="0"/>
              <w:lang w:val="en-US" w:eastAsia="es-MX"/>
            </w:rPr>
          </w:rPrChange>
        </w:rPr>
        <w:t>(g)</w:t>
      </w:r>
      <w:ins w:id="1242" w:author="Altos Hornos de Mexico S.A." w:date="2005-10-31T17:54:00Z">
        <w:r w:rsidRPr="00491276">
          <w:rPr>
            <w:noProof w:val="0"/>
            <w:lang w:eastAsia="es-MX"/>
            <w:rPrChange w:id="1243" w:author="Administrador" w:date="2006-01-24T12:23:00Z">
              <w:rPr>
                <w:noProof w:val="0"/>
                <w:lang w:val="en-US" w:eastAsia="es-MX"/>
              </w:rPr>
            </w:rPrChange>
          </w:rPr>
          <w:tab/>
        </w:r>
      </w:ins>
      <w:del w:id="1244" w:author="Altos Hornos de Mexico S.A." w:date="2005-10-31T17:54:00Z">
        <w:r w:rsidRPr="00491276">
          <w:rPr>
            <w:noProof w:val="0"/>
            <w:lang w:eastAsia="es-MX"/>
            <w:rPrChange w:id="1245" w:author="Administrador" w:date="2006-01-24T12:23:00Z">
              <w:rPr>
                <w:noProof w:val="0"/>
                <w:lang w:val="en-US" w:eastAsia="es-MX"/>
              </w:rPr>
            </w:rPrChange>
          </w:rPr>
          <w:delText xml:space="preserve"> </w:delText>
        </w:r>
      </w:del>
      <w:r w:rsidRPr="00491276">
        <w:rPr>
          <w:noProof w:val="0"/>
          <w:lang w:eastAsia="es-MX"/>
          <w:rPrChange w:id="1246" w:author="Administrador" w:date="2006-01-24T12:23:00Z">
            <w:rPr>
              <w:noProof w:val="0"/>
              <w:lang w:val="en-US" w:eastAsia="es-MX"/>
            </w:rPr>
          </w:rPrChange>
        </w:rPr>
        <w:t>Un Grito Final de Alabanza – vs 36</w:t>
      </w:r>
    </w:p>
    <w:p w:rsidR="00426967" w:rsidRPr="00491276" w:rsidRDefault="00426967">
      <w:pPr>
        <w:jc w:val="both"/>
        <w:rPr>
          <w:noProof w:val="0"/>
          <w:lang w:eastAsia="es-MX"/>
          <w:rPrChange w:id="1247" w:author="Administrador" w:date="2006-01-24T12:23:00Z">
            <w:rPr>
              <w:noProof w:val="0"/>
              <w:lang w:val="en-US" w:eastAsia="es-MX"/>
            </w:rPr>
          </w:rPrChange>
        </w:rPr>
      </w:pPr>
    </w:p>
    <w:p w:rsidR="00426967" w:rsidRPr="00491276" w:rsidRDefault="00426967">
      <w:pPr>
        <w:jc w:val="both"/>
        <w:rPr>
          <w:i/>
          <w:noProof w:val="0"/>
          <w:lang w:eastAsia="es-MX"/>
          <w:rPrChange w:id="1248" w:author="Administrador" w:date="2006-01-24T12:23:00Z">
            <w:rPr>
              <w:i/>
              <w:noProof w:val="0"/>
              <w:lang w:val="en-US" w:eastAsia="es-MX"/>
            </w:rPr>
          </w:rPrChange>
        </w:rPr>
      </w:pPr>
      <w:r w:rsidRPr="00491276">
        <w:rPr>
          <w:i/>
          <w:noProof w:val="0"/>
          <w:lang w:eastAsia="es-MX"/>
          <w:rPrChange w:id="1249" w:author="Administrador" w:date="2006-01-24T12:23:00Z">
            <w:rPr>
              <w:i/>
              <w:noProof w:val="0"/>
              <w:lang w:val="en-US" w:eastAsia="es-MX"/>
            </w:rPr>
          </w:rPrChange>
        </w:rPr>
        <w:t>Un Bosquejo Alterno:</w:t>
      </w:r>
    </w:p>
    <w:p w:rsidR="00426967" w:rsidRPr="00491276" w:rsidRDefault="00426967">
      <w:pPr>
        <w:ind w:left="567" w:hanging="425"/>
        <w:jc w:val="both"/>
        <w:rPr>
          <w:noProof w:val="0"/>
          <w:lang w:eastAsia="es-MX"/>
          <w:rPrChange w:id="1250" w:author="Administrador" w:date="2006-01-24T12:23:00Z">
            <w:rPr>
              <w:noProof w:val="0"/>
              <w:lang w:val="en-US" w:eastAsia="es-MX"/>
            </w:rPr>
          </w:rPrChange>
        </w:rPr>
      </w:pPr>
      <w:r w:rsidRPr="00491276">
        <w:rPr>
          <w:noProof w:val="0"/>
          <w:lang w:eastAsia="es-MX"/>
          <w:rPrChange w:id="1251" w:author="Administrador" w:date="2006-01-24T12:23:00Z">
            <w:rPr>
              <w:noProof w:val="0"/>
              <w:lang w:val="en-US" w:eastAsia="es-MX"/>
            </w:rPr>
          </w:rPrChange>
        </w:rPr>
        <w:t>(a)</w:t>
      </w:r>
      <w:ins w:id="1252" w:author="Altos Hornos de Mexico S.A." w:date="2005-10-31T17:54:00Z">
        <w:r w:rsidRPr="00491276">
          <w:rPr>
            <w:noProof w:val="0"/>
            <w:lang w:eastAsia="es-MX"/>
            <w:rPrChange w:id="1253" w:author="Administrador" w:date="2006-01-24T12:23:00Z">
              <w:rPr>
                <w:noProof w:val="0"/>
                <w:lang w:val="en-US" w:eastAsia="es-MX"/>
              </w:rPr>
            </w:rPrChange>
          </w:rPr>
          <w:tab/>
        </w:r>
      </w:ins>
      <w:del w:id="1254" w:author="Altos Hornos de Mexico S.A." w:date="2005-10-31T17:54:00Z">
        <w:r w:rsidRPr="00491276">
          <w:rPr>
            <w:noProof w:val="0"/>
            <w:lang w:eastAsia="es-MX"/>
            <w:rPrChange w:id="1255" w:author="Administrador" w:date="2006-01-24T12:23:00Z">
              <w:rPr>
                <w:noProof w:val="0"/>
                <w:lang w:val="en-US" w:eastAsia="es-MX"/>
              </w:rPr>
            </w:rPrChange>
          </w:rPr>
          <w:delText xml:space="preserve"> </w:delText>
        </w:r>
      </w:del>
      <w:r w:rsidRPr="00491276">
        <w:rPr>
          <w:noProof w:val="0"/>
          <w:lang w:eastAsia="es-MX"/>
          <w:rPrChange w:id="1256" w:author="Administrador" w:date="2006-01-24T12:23:00Z">
            <w:rPr>
              <w:noProof w:val="0"/>
              <w:lang w:val="en-US" w:eastAsia="es-MX"/>
            </w:rPr>
          </w:rPrChange>
        </w:rPr>
        <w:t>Un Llamado a Adorar a Dios – 1º Crónicas 16: 31 - 34</w:t>
      </w:r>
    </w:p>
    <w:p w:rsidR="00426967" w:rsidRPr="00491276" w:rsidRDefault="00426967">
      <w:pPr>
        <w:ind w:left="567" w:hanging="425"/>
        <w:jc w:val="both"/>
        <w:rPr>
          <w:noProof w:val="0"/>
          <w:lang w:eastAsia="es-MX"/>
          <w:rPrChange w:id="1257" w:author="Administrador" w:date="2006-01-24T12:23:00Z">
            <w:rPr>
              <w:noProof w:val="0"/>
              <w:lang w:val="en-US" w:eastAsia="es-MX"/>
            </w:rPr>
          </w:rPrChange>
        </w:rPr>
      </w:pPr>
      <w:r w:rsidRPr="00491276">
        <w:rPr>
          <w:noProof w:val="0"/>
          <w:lang w:eastAsia="es-MX"/>
          <w:rPrChange w:id="1258" w:author="Administrador" w:date="2006-01-24T12:23:00Z">
            <w:rPr>
              <w:noProof w:val="0"/>
              <w:lang w:val="en-US" w:eastAsia="es-MX"/>
            </w:rPr>
          </w:rPrChange>
        </w:rPr>
        <w:t>(b)</w:t>
      </w:r>
      <w:del w:id="1259" w:author="Altos Hornos de Mexico S.A." w:date="2005-10-31T17:54:00Z">
        <w:r w:rsidRPr="00491276">
          <w:rPr>
            <w:noProof w:val="0"/>
            <w:lang w:eastAsia="es-MX"/>
            <w:rPrChange w:id="1260" w:author="Administrador" w:date="2006-01-24T12:23:00Z">
              <w:rPr>
                <w:noProof w:val="0"/>
                <w:lang w:val="en-US" w:eastAsia="es-MX"/>
              </w:rPr>
            </w:rPrChange>
          </w:rPr>
          <w:delText xml:space="preserve"> </w:delText>
        </w:r>
      </w:del>
      <w:ins w:id="1261" w:author="Altos Hornos de Mexico S.A." w:date="2005-10-31T17:54:00Z">
        <w:r w:rsidRPr="00491276">
          <w:rPr>
            <w:noProof w:val="0"/>
            <w:lang w:eastAsia="es-MX"/>
            <w:rPrChange w:id="1262" w:author="Administrador" w:date="2006-01-24T12:23:00Z">
              <w:rPr>
                <w:noProof w:val="0"/>
                <w:lang w:val="en-US" w:eastAsia="es-MX"/>
              </w:rPr>
            </w:rPrChange>
          </w:rPr>
          <w:tab/>
        </w:r>
      </w:ins>
      <w:r w:rsidRPr="00491276">
        <w:rPr>
          <w:noProof w:val="0"/>
          <w:lang w:eastAsia="es-MX"/>
          <w:rPrChange w:id="1263" w:author="Administrador" w:date="2006-01-24T12:23:00Z">
            <w:rPr>
              <w:noProof w:val="0"/>
              <w:lang w:val="en-US" w:eastAsia="es-MX"/>
            </w:rPr>
          </w:rPrChange>
        </w:rPr>
        <w:t xml:space="preserve">Un Llamado a Dar </w:t>
      </w:r>
      <w:r w:rsidR="00491276" w:rsidRPr="00491276">
        <w:rPr>
          <w:noProof w:val="0"/>
          <w:lang w:eastAsia="es-MX"/>
        </w:rPr>
        <w:t>Gracias</w:t>
      </w:r>
      <w:r w:rsidRPr="00491276">
        <w:rPr>
          <w:noProof w:val="0"/>
          <w:lang w:eastAsia="es-MX"/>
          <w:rPrChange w:id="1264" w:author="Administrador" w:date="2006-01-24T12:23:00Z">
            <w:rPr>
              <w:noProof w:val="0"/>
              <w:lang w:val="en-US" w:eastAsia="es-MX"/>
            </w:rPr>
          </w:rPrChange>
        </w:rPr>
        <w:t xml:space="preserve"> – 1º Crónicas 16: 8 - 12</w:t>
      </w:r>
    </w:p>
    <w:p w:rsidR="00426967" w:rsidRPr="00491276" w:rsidRDefault="00426967">
      <w:pPr>
        <w:ind w:left="567" w:hanging="425"/>
        <w:jc w:val="both"/>
        <w:rPr>
          <w:noProof w:val="0"/>
          <w:lang w:eastAsia="es-MX"/>
          <w:rPrChange w:id="1265" w:author="Administrador" w:date="2006-01-24T12:23:00Z">
            <w:rPr>
              <w:noProof w:val="0"/>
              <w:lang w:val="en-US" w:eastAsia="es-MX"/>
            </w:rPr>
          </w:rPrChange>
        </w:rPr>
      </w:pPr>
      <w:r w:rsidRPr="00491276">
        <w:rPr>
          <w:noProof w:val="0"/>
          <w:lang w:eastAsia="es-MX"/>
          <w:rPrChange w:id="1266" w:author="Administrador" w:date="2006-01-24T12:23:00Z">
            <w:rPr>
              <w:noProof w:val="0"/>
              <w:lang w:val="en-US" w:eastAsia="es-MX"/>
            </w:rPr>
          </w:rPrChange>
        </w:rPr>
        <w:t>(c)</w:t>
      </w:r>
      <w:ins w:id="1267" w:author="Altos Hornos de Mexico S.A." w:date="2005-10-31T17:54:00Z">
        <w:r w:rsidRPr="00491276">
          <w:rPr>
            <w:noProof w:val="0"/>
            <w:lang w:eastAsia="es-MX"/>
            <w:rPrChange w:id="1268" w:author="Administrador" w:date="2006-01-24T12:23:00Z">
              <w:rPr>
                <w:noProof w:val="0"/>
                <w:lang w:val="en-US" w:eastAsia="es-MX"/>
              </w:rPr>
            </w:rPrChange>
          </w:rPr>
          <w:tab/>
        </w:r>
      </w:ins>
      <w:del w:id="1269" w:author="Altos Hornos de Mexico S.A." w:date="2005-10-31T17:54:00Z">
        <w:r w:rsidRPr="00491276">
          <w:rPr>
            <w:noProof w:val="0"/>
            <w:lang w:eastAsia="es-MX"/>
            <w:rPrChange w:id="1270" w:author="Administrador" w:date="2006-01-24T12:23:00Z">
              <w:rPr>
                <w:noProof w:val="0"/>
                <w:lang w:val="en-US" w:eastAsia="es-MX"/>
              </w:rPr>
            </w:rPrChange>
          </w:rPr>
          <w:delText xml:space="preserve"> </w:delText>
        </w:r>
      </w:del>
      <w:r w:rsidRPr="00491276">
        <w:rPr>
          <w:noProof w:val="0"/>
          <w:lang w:eastAsia="es-MX"/>
          <w:rPrChange w:id="1271" w:author="Administrador" w:date="2006-01-24T12:23:00Z">
            <w:rPr>
              <w:noProof w:val="0"/>
              <w:lang w:val="en-US" w:eastAsia="es-MX"/>
            </w:rPr>
          </w:rPrChange>
        </w:rPr>
        <w:t>Un Llamado a Alabar a Dios – 1º Crónicas 16: 23 - 27</w:t>
      </w:r>
    </w:p>
    <w:p w:rsidR="00426967" w:rsidRPr="00491276" w:rsidRDefault="00426967">
      <w:pPr>
        <w:ind w:left="567" w:hanging="425"/>
        <w:jc w:val="both"/>
        <w:rPr>
          <w:noProof w:val="0"/>
          <w:lang w:eastAsia="es-MX"/>
          <w:rPrChange w:id="1272" w:author="Administrador" w:date="2006-01-24T12:23:00Z">
            <w:rPr>
              <w:noProof w:val="0"/>
              <w:lang w:val="en-US" w:eastAsia="es-MX"/>
            </w:rPr>
          </w:rPrChange>
        </w:rPr>
      </w:pPr>
      <w:r w:rsidRPr="00491276">
        <w:rPr>
          <w:noProof w:val="0"/>
          <w:lang w:eastAsia="es-MX"/>
          <w:rPrChange w:id="1273" w:author="Administrador" w:date="2006-01-24T12:23:00Z">
            <w:rPr>
              <w:noProof w:val="0"/>
              <w:lang w:val="en-US" w:eastAsia="es-MX"/>
            </w:rPr>
          </w:rPrChange>
        </w:rPr>
        <w:t>(d)</w:t>
      </w:r>
      <w:del w:id="1274" w:author="Altos Hornos de Mexico S.A." w:date="2005-10-31T17:54:00Z">
        <w:r w:rsidRPr="00491276">
          <w:rPr>
            <w:noProof w:val="0"/>
            <w:lang w:eastAsia="es-MX"/>
            <w:rPrChange w:id="1275" w:author="Administrador" w:date="2006-01-24T12:23:00Z">
              <w:rPr>
                <w:noProof w:val="0"/>
                <w:lang w:val="en-US" w:eastAsia="es-MX"/>
              </w:rPr>
            </w:rPrChange>
          </w:rPr>
          <w:delText xml:space="preserve"> </w:delText>
        </w:r>
      </w:del>
      <w:ins w:id="1276" w:author="Altos Hornos de Mexico S.A." w:date="2005-10-31T17:54:00Z">
        <w:r w:rsidRPr="00491276">
          <w:rPr>
            <w:noProof w:val="0"/>
            <w:lang w:eastAsia="es-MX"/>
            <w:rPrChange w:id="1277" w:author="Administrador" w:date="2006-01-24T12:23:00Z">
              <w:rPr>
                <w:noProof w:val="0"/>
                <w:lang w:val="en-US" w:eastAsia="es-MX"/>
              </w:rPr>
            </w:rPrChange>
          </w:rPr>
          <w:tab/>
        </w:r>
      </w:ins>
      <w:r w:rsidRPr="00491276">
        <w:rPr>
          <w:noProof w:val="0"/>
          <w:lang w:eastAsia="es-MX"/>
          <w:rPrChange w:id="1278" w:author="Administrador" w:date="2006-01-24T12:23:00Z">
            <w:rPr>
              <w:noProof w:val="0"/>
              <w:lang w:val="en-US" w:eastAsia="es-MX"/>
            </w:rPr>
          </w:rPrChange>
        </w:rPr>
        <w:t xml:space="preserve">Un Llamado a Ofrecer Dones – 1º Crónicas 16: 28 - 29 </w:t>
      </w:r>
    </w:p>
    <w:p w:rsidR="00426967" w:rsidRPr="00491276" w:rsidRDefault="00426967">
      <w:pPr>
        <w:ind w:left="567" w:hanging="425"/>
        <w:jc w:val="both"/>
        <w:rPr>
          <w:noProof w:val="0"/>
          <w:lang w:eastAsia="es-MX"/>
          <w:rPrChange w:id="1279" w:author="Administrador" w:date="2006-01-24T12:23:00Z">
            <w:rPr>
              <w:noProof w:val="0"/>
              <w:lang w:val="en-US" w:eastAsia="es-MX"/>
            </w:rPr>
          </w:rPrChange>
        </w:rPr>
      </w:pPr>
      <w:r w:rsidRPr="00491276">
        <w:rPr>
          <w:noProof w:val="0"/>
          <w:lang w:eastAsia="es-MX"/>
          <w:rPrChange w:id="1280" w:author="Administrador" w:date="2006-01-24T12:23:00Z">
            <w:rPr>
              <w:noProof w:val="0"/>
              <w:lang w:val="en-US" w:eastAsia="es-MX"/>
            </w:rPr>
          </w:rPrChange>
        </w:rPr>
        <w:t>(e)</w:t>
      </w:r>
      <w:ins w:id="1281" w:author="Altos Hornos de Mexico S.A." w:date="2005-10-31T17:54:00Z">
        <w:r w:rsidRPr="00491276">
          <w:rPr>
            <w:noProof w:val="0"/>
            <w:lang w:eastAsia="es-MX"/>
            <w:rPrChange w:id="1282" w:author="Administrador" w:date="2006-01-24T12:23:00Z">
              <w:rPr>
                <w:noProof w:val="0"/>
                <w:lang w:val="en-US" w:eastAsia="es-MX"/>
              </w:rPr>
            </w:rPrChange>
          </w:rPr>
          <w:tab/>
        </w:r>
      </w:ins>
      <w:del w:id="1283" w:author="Altos Hornos de Mexico S.A." w:date="2005-10-31T17:54:00Z">
        <w:r w:rsidRPr="00491276">
          <w:rPr>
            <w:noProof w:val="0"/>
            <w:lang w:eastAsia="es-MX"/>
            <w:rPrChange w:id="1284" w:author="Administrador" w:date="2006-01-24T12:23:00Z">
              <w:rPr>
                <w:noProof w:val="0"/>
                <w:lang w:val="en-US" w:eastAsia="es-MX"/>
              </w:rPr>
            </w:rPrChange>
          </w:rPr>
          <w:delText xml:space="preserve"> </w:delText>
        </w:r>
      </w:del>
      <w:r w:rsidRPr="00491276">
        <w:rPr>
          <w:noProof w:val="0"/>
          <w:lang w:eastAsia="es-MX"/>
          <w:rPrChange w:id="1285" w:author="Administrador" w:date="2006-01-24T12:23:00Z">
            <w:rPr>
              <w:noProof w:val="0"/>
              <w:lang w:val="en-US" w:eastAsia="es-MX"/>
            </w:rPr>
          </w:rPrChange>
        </w:rPr>
        <w:t>Una Respuesta de Adoración – 1º de Crónicas 29: 11 - 13</w:t>
      </w:r>
    </w:p>
    <w:p w:rsidR="00426967" w:rsidRPr="00491276" w:rsidRDefault="00426967">
      <w:pPr>
        <w:jc w:val="both"/>
        <w:rPr>
          <w:noProof w:val="0"/>
          <w:lang w:eastAsia="es-MX"/>
          <w:rPrChange w:id="1286" w:author="Administrador" w:date="2006-01-24T12:23:00Z">
            <w:rPr>
              <w:noProof w:val="0"/>
              <w:lang w:val="en-US" w:eastAsia="es-MX"/>
            </w:rPr>
          </w:rPrChange>
        </w:rPr>
      </w:pPr>
    </w:p>
    <w:p w:rsidR="00426967" w:rsidRPr="00491276" w:rsidRDefault="00426967">
      <w:pPr>
        <w:jc w:val="both"/>
        <w:rPr>
          <w:b/>
          <w:noProof w:val="0"/>
          <w:lang w:eastAsia="es-MX"/>
          <w:rPrChange w:id="1287" w:author="Administrador" w:date="2006-01-24T12:23:00Z">
            <w:rPr>
              <w:b/>
              <w:noProof w:val="0"/>
              <w:lang w:val="en-US" w:eastAsia="es-MX"/>
            </w:rPr>
          </w:rPrChange>
        </w:rPr>
      </w:pPr>
      <w:r w:rsidRPr="00491276">
        <w:rPr>
          <w:b/>
          <w:noProof w:val="0"/>
          <w:lang w:eastAsia="es-MX"/>
          <w:rPrChange w:id="1288" w:author="Administrador" w:date="2006-01-24T12:23:00Z">
            <w:rPr>
              <w:b/>
              <w:noProof w:val="0"/>
              <w:lang w:val="en-US" w:eastAsia="es-MX"/>
            </w:rPr>
          </w:rPrChange>
        </w:rPr>
        <w:t>(18) Filipenses 2</w:t>
      </w:r>
    </w:p>
    <w:p w:rsidR="00426967" w:rsidRPr="00491276" w:rsidRDefault="00426967">
      <w:pPr>
        <w:ind w:left="567" w:hanging="425"/>
        <w:jc w:val="both"/>
        <w:rPr>
          <w:noProof w:val="0"/>
          <w:lang w:eastAsia="es-MX"/>
          <w:rPrChange w:id="1289" w:author="Administrador" w:date="2006-01-24T12:23:00Z">
            <w:rPr>
              <w:noProof w:val="0"/>
              <w:lang w:val="en-US" w:eastAsia="es-MX"/>
            </w:rPr>
          </w:rPrChange>
        </w:rPr>
      </w:pPr>
      <w:r w:rsidRPr="00491276">
        <w:rPr>
          <w:noProof w:val="0"/>
          <w:lang w:eastAsia="es-MX"/>
          <w:rPrChange w:id="1290" w:author="Administrador" w:date="2006-01-24T12:23:00Z">
            <w:rPr>
              <w:noProof w:val="0"/>
              <w:lang w:val="en-US" w:eastAsia="es-MX"/>
            </w:rPr>
          </w:rPrChange>
        </w:rPr>
        <w:t>(a)</w:t>
      </w:r>
      <w:ins w:id="1291" w:author="Altos Hornos de Mexico S.A." w:date="2005-10-31T17:55:00Z">
        <w:r w:rsidRPr="00491276">
          <w:rPr>
            <w:noProof w:val="0"/>
            <w:lang w:eastAsia="es-MX"/>
            <w:rPrChange w:id="1292" w:author="Administrador" w:date="2006-01-24T12:23:00Z">
              <w:rPr>
                <w:noProof w:val="0"/>
                <w:lang w:val="en-US" w:eastAsia="es-MX"/>
              </w:rPr>
            </w:rPrChange>
          </w:rPr>
          <w:tab/>
        </w:r>
      </w:ins>
      <w:del w:id="1293" w:author="Altos Hornos de Mexico S.A." w:date="2005-10-31T17:55:00Z">
        <w:r w:rsidRPr="00491276">
          <w:rPr>
            <w:noProof w:val="0"/>
            <w:lang w:eastAsia="es-MX"/>
            <w:rPrChange w:id="1294" w:author="Administrador" w:date="2006-01-24T12:23:00Z">
              <w:rPr>
                <w:noProof w:val="0"/>
                <w:lang w:val="en-US" w:eastAsia="es-MX"/>
              </w:rPr>
            </w:rPrChange>
          </w:rPr>
          <w:delText xml:space="preserve"> </w:delText>
        </w:r>
      </w:del>
      <w:r w:rsidRPr="00491276">
        <w:rPr>
          <w:noProof w:val="0"/>
          <w:lang w:eastAsia="es-MX"/>
          <w:rPrChange w:id="1295" w:author="Administrador" w:date="2006-01-24T12:23:00Z">
            <w:rPr>
              <w:noProof w:val="0"/>
              <w:lang w:val="en-US" w:eastAsia="es-MX"/>
            </w:rPr>
          </w:rPrChange>
        </w:rPr>
        <w:t>Un Llamado a la Unidad – 2: 1 - 4</w:t>
      </w:r>
    </w:p>
    <w:p w:rsidR="00426967" w:rsidRPr="00491276" w:rsidRDefault="00426967">
      <w:pPr>
        <w:ind w:left="567" w:hanging="425"/>
        <w:jc w:val="both"/>
        <w:rPr>
          <w:noProof w:val="0"/>
          <w:lang w:eastAsia="es-MX"/>
          <w:rPrChange w:id="1296" w:author="Administrador" w:date="2006-01-24T12:23:00Z">
            <w:rPr>
              <w:noProof w:val="0"/>
              <w:lang w:val="en-US" w:eastAsia="es-MX"/>
            </w:rPr>
          </w:rPrChange>
        </w:rPr>
      </w:pPr>
      <w:r w:rsidRPr="00491276">
        <w:rPr>
          <w:noProof w:val="0"/>
          <w:lang w:eastAsia="es-MX"/>
          <w:rPrChange w:id="1297" w:author="Administrador" w:date="2006-01-24T12:23:00Z">
            <w:rPr>
              <w:noProof w:val="0"/>
              <w:lang w:val="en-US" w:eastAsia="es-MX"/>
            </w:rPr>
          </w:rPrChange>
        </w:rPr>
        <w:t>Cantos de reconciliación</w:t>
      </w:r>
    </w:p>
    <w:p w:rsidR="00426967" w:rsidRPr="00491276" w:rsidRDefault="00426967">
      <w:pPr>
        <w:ind w:left="567" w:hanging="425"/>
        <w:jc w:val="both"/>
        <w:rPr>
          <w:noProof w:val="0"/>
          <w:lang w:eastAsia="es-MX"/>
          <w:rPrChange w:id="1298" w:author="Administrador" w:date="2006-01-24T12:23:00Z">
            <w:rPr>
              <w:noProof w:val="0"/>
              <w:lang w:val="en-US" w:eastAsia="es-MX"/>
            </w:rPr>
          </w:rPrChange>
        </w:rPr>
      </w:pPr>
      <w:r w:rsidRPr="00491276">
        <w:rPr>
          <w:noProof w:val="0"/>
          <w:lang w:eastAsia="es-MX"/>
          <w:rPrChange w:id="1299" w:author="Administrador" w:date="2006-01-24T12:23:00Z">
            <w:rPr>
              <w:noProof w:val="0"/>
              <w:lang w:val="en-US" w:eastAsia="es-MX"/>
            </w:rPr>
          </w:rPrChange>
        </w:rPr>
        <w:t>(b)</w:t>
      </w:r>
      <w:ins w:id="1300" w:author="Altos Hornos de Mexico S.A." w:date="2005-10-31T17:55:00Z">
        <w:r w:rsidRPr="00491276">
          <w:rPr>
            <w:noProof w:val="0"/>
            <w:lang w:eastAsia="es-MX"/>
            <w:rPrChange w:id="1301" w:author="Administrador" w:date="2006-01-24T12:23:00Z">
              <w:rPr>
                <w:noProof w:val="0"/>
                <w:lang w:val="en-US" w:eastAsia="es-MX"/>
              </w:rPr>
            </w:rPrChange>
          </w:rPr>
          <w:tab/>
        </w:r>
      </w:ins>
      <w:del w:id="1302" w:author="Altos Hornos de Mexico S.A." w:date="2005-10-31T17:55:00Z">
        <w:r w:rsidRPr="00491276">
          <w:rPr>
            <w:noProof w:val="0"/>
            <w:lang w:eastAsia="es-MX"/>
            <w:rPrChange w:id="1303" w:author="Administrador" w:date="2006-01-24T12:23:00Z">
              <w:rPr>
                <w:noProof w:val="0"/>
                <w:lang w:val="en-US" w:eastAsia="es-MX"/>
              </w:rPr>
            </w:rPrChange>
          </w:rPr>
          <w:delText xml:space="preserve"> </w:delText>
        </w:r>
      </w:del>
      <w:r w:rsidRPr="00491276">
        <w:rPr>
          <w:noProof w:val="0"/>
          <w:lang w:eastAsia="es-MX"/>
          <w:rPrChange w:id="1304" w:author="Administrador" w:date="2006-01-24T12:23:00Z">
            <w:rPr>
              <w:noProof w:val="0"/>
              <w:lang w:val="en-US" w:eastAsia="es-MX"/>
            </w:rPr>
          </w:rPrChange>
        </w:rPr>
        <w:t>Un Llamado a Enfocarse en Jesús – 2: 5 – 9</w:t>
      </w:r>
    </w:p>
    <w:p w:rsidR="00426967" w:rsidRPr="00491276" w:rsidRDefault="00426967">
      <w:pPr>
        <w:ind w:left="567" w:hanging="425"/>
        <w:jc w:val="both"/>
        <w:rPr>
          <w:noProof w:val="0"/>
          <w:lang w:eastAsia="es-MX"/>
          <w:rPrChange w:id="1305" w:author="Administrador" w:date="2006-01-24T12:23:00Z">
            <w:rPr>
              <w:noProof w:val="0"/>
              <w:lang w:val="en-US" w:eastAsia="es-MX"/>
            </w:rPr>
          </w:rPrChange>
        </w:rPr>
      </w:pPr>
      <w:r w:rsidRPr="00491276">
        <w:rPr>
          <w:noProof w:val="0"/>
          <w:lang w:eastAsia="es-MX"/>
          <w:rPrChange w:id="1306" w:author="Administrador" w:date="2006-01-24T12:23:00Z">
            <w:rPr>
              <w:noProof w:val="0"/>
              <w:lang w:val="en-US" w:eastAsia="es-MX"/>
            </w:rPr>
          </w:rPrChange>
        </w:rPr>
        <w:t>Cantos sobre la Encarnación, Crucifixión y Exaltación de Jesús</w:t>
      </w:r>
    </w:p>
    <w:p w:rsidR="00426967" w:rsidRPr="00491276" w:rsidRDefault="00426967">
      <w:pPr>
        <w:ind w:left="567" w:hanging="425"/>
        <w:jc w:val="both"/>
        <w:rPr>
          <w:noProof w:val="0"/>
          <w:lang w:eastAsia="es-MX"/>
          <w:rPrChange w:id="1307" w:author="Administrador" w:date="2006-01-24T12:23:00Z">
            <w:rPr>
              <w:noProof w:val="0"/>
              <w:lang w:val="en-US" w:eastAsia="es-MX"/>
            </w:rPr>
          </w:rPrChange>
        </w:rPr>
      </w:pPr>
      <w:r w:rsidRPr="00491276">
        <w:rPr>
          <w:noProof w:val="0"/>
          <w:lang w:eastAsia="es-MX"/>
          <w:rPrChange w:id="1308" w:author="Administrador" w:date="2006-01-24T12:23:00Z">
            <w:rPr>
              <w:noProof w:val="0"/>
              <w:lang w:val="en-US" w:eastAsia="es-MX"/>
            </w:rPr>
          </w:rPrChange>
        </w:rPr>
        <w:t>(c)</w:t>
      </w:r>
      <w:ins w:id="1309" w:author="Altos Hornos de Mexico S.A." w:date="2005-10-31T17:55:00Z">
        <w:r w:rsidRPr="00491276">
          <w:rPr>
            <w:noProof w:val="0"/>
            <w:lang w:eastAsia="es-MX"/>
            <w:rPrChange w:id="1310" w:author="Administrador" w:date="2006-01-24T12:23:00Z">
              <w:rPr>
                <w:noProof w:val="0"/>
                <w:lang w:val="en-US" w:eastAsia="es-MX"/>
              </w:rPr>
            </w:rPrChange>
          </w:rPr>
          <w:tab/>
        </w:r>
      </w:ins>
      <w:del w:id="1311" w:author="Altos Hornos de Mexico S.A." w:date="2005-10-31T17:55:00Z">
        <w:r w:rsidRPr="00491276">
          <w:rPr>
            <w:noProof w:val="0"/>
            <w:lang w:eastAsia="es-MX"/>
            <w:rPrChange w:id="1312" w:author="Administrador" w:date="2006-01-24T12:23:00Z">
              <w:rPr>
                <w:noProof w:val="0"/>
                <w:lang w:val="en-US" w:eastAsia="es-MX"/>
              </w:rPr>
            </w:rPrChange>
          </w:rPr>
          <w:delText xml:space="preserve"> </w:delText>
        </w:r>
      </w:del>
      <w:r w:rsidRPr="00491276">
        <w:rPr>
          <w:noProof w:val="0"/>
          <w:lang w:eastAsia="es-MX"/>
          <w:rPrChange w:id="1313" w:author="Administrador" w:date="2006-01-24T12:23:00Z">
            <w:rPr>
              <w:noProof w:val="0"/>
              <w:lang w:val="en-US" w:eastAsia="es-MX"/>
            </w:rPr>
          </w:rPrChange>
        </w:rPr>
        <w:t>Un Llamado a Confesar que Jesús es el Señor – 2: 10 – 11</w:t>
      </w:r>
    </w:p>
    <w:p w:rsidR="00426967" w:rsidRPr="00491276" w:rsidRDefault="00426967">
      <w:pPr>
        <w:ind w:left="567" w:hanging="425"/>
        <w:jc w:val="both"/>
        <w:rPr>
          <w:noProof w:val="0"/>
          <w:lang w:eastAsia="es-MX"/>
          <w:rPrChange w:id="1314" w:author="Administrador" w:date="2006-01-24T12:23:00Z">
            <w:rPr>
              <w:noProof w:val="0"/>
              <w:lang w:val="en-US" w:eastAsia="es-MX"/>
            </w:rPr>
          </w:rPrChange>
        </w:rPr>
      </w:pPr>
      <w:r w:rsidRPr="00491276">
        <w:rPr>
          <w:noProof w:val="0"/>
          <w:lang w:eastAsia="es-MX"/>
          <w:rPrChange w:id="1315" w:author="Administrador" w:date="2006-01-24T12:23:00Z">
            <w:rPr>
              <w:noProof w:val="0"/>
              <w:lang w:val="en-US" w:eastAsia="es-MX"/>
            </w:rPr>
          </w:rPrChange>
        </w:rPr>
        <w:t>Cantos que celebran la señoría de Jesús</w:t>
      </w:r>
    </w:p>
    <w:p w:rsidR="00426967" w:rsidRPr="00491276" w:rsidRDefault="00426967">
      <w:pPr>
        <w:ind w:left="567" w:hanging="425"/>
        <w:jc w:val="both"/>
        <w:rPr>
          <w:noProof w:val="0"/>
          <w:lang w:eastAsia="es-MX"/>
          <w:rPrChange w:id="1316" w:author="Administrador" w:date="2006-01-24T12:23:00Z">
            <w:rPr>
              <w:noProof w:val="0"/>
              <w:lang w:val="en-US" w:eastAsia="es-MX"/>
            </w:rPr>
          </w:rPrChange>
        </w:rPr>
      </w:pPr>
      <w:r w:rsidRPr="00491276">
        <w:rPr>
          <w:noProof w:val="0"/>
          <w:lang w:eastAsia="es-MX"/>
          <w:rPrChange w:id="1317" w:author="Administrador" w:date="2006-01-24T12:23:00Z">
            <w:rPr>
              <w:noProof w:val="0"/>
              <w:lang w:val="en-US" w:eastAsia="es-MX"/>
            </w:rPr>
          </w:rPrChange>
        </w:rPr>
        <w:t>Resultado: Dios es glorificado – Filipenses 2: 11b</w:t>
      </w:r>
    </w:p>
    <w:p w:rsidR="00426967" w:rsidRPr="00491276" w:rsidRDefault="00426967">
      <w:pPr>
        <w:ind w:left="567" w:hanging="425"/>
        <w:jc w:val="both"/>
        <w:rPr>
          <w:noProof w:val="0"/>
          <w:lang w:eastAsia="es-MX"/>
          <w:rPrChange w:id="1318" w:author="Administrador" w:date="2006-01-24T12:23:00Z">
            <w:rPr>
              <w:noProof w:val="0"/>
              <w:lang w:val="en-US" w:eastAsia="es-MX"/>
            </w:rPr>
          </w:rPrChange>
        </w:rPr>
      </w:pPr>
      <w:r w:rsidRPr="00491276">
        <w:rPr>
          <w:noProof w:val="0"/>
          <w:lang w:eastAsia="es-MX"/>
          <w:rPrChange w:id="1319" w:author="Administrador" w:date="2006-01-24T12:23:00Z">
            <w:rPr>
              <w:noProof w:val="0"/>
              <w:lang w:val="en-US" w:eastAsia="es-MX"/>
            </w:rPr>
          </w:rPrChange>
        </w:rPr>
        <w:t xml:space="preserve">Reto: Re-dedicarse a sí mismo para reflejar la gloria de Dios. </w:t>
      </w:r>
    </w:p>
    <w:p w:rsidR="00426967" w:rsidRPr="00491276" w:rsidRDefault="00426967">
      <w:pPr>
        <w:jc w:val="both"/>
        <w:rPr>
          <w:noProof w:val="0"/>
          <w:lang w:eastAsia="es-MX"/>
          <w:rPrChange w:id="1320" w:author="Administrador" w:date="2006-01-24T12:23:00Z">
            <w:rPr>
              <w:noProof w:val="0"/>
              <w:lang w:val="en-US" w:eastAsia="es-MX"/>
            </w:rPr>
          </w:rPrChange>
        </w:rPr>
      </w:pPr>
    </w:p>
    <w:p w:rsidR="00426967" w:rsidRPr="00491276" w:rsidRDefault="00426967">
      <w:pPr>
        <w:jc w:val="both"/>
        <w:rPr>
          <w:b/>
          <w:noProof w:val="0"/>
          <w:lang w:eastAsia="es-MX"/>
          <w:rPrChange w:id="1321" w:author="Administrador" w:date="2006-01-24T12:23:00Z">
            <w:rPr>
              <w:b/>
              <w:noProof w:val="0"/>
              <w:lang w:val="en-US" w:eastAsia="es-MX"/>
            </w:rPr>
          </w:rPrChange>
        </w:rPr>
      </w:pPr>
      <w:r w:rsidRPr="00491276">
        <w:rPr>
          <w:b/>
          <w:noProof w:val="0"/>
          <w:lang w:eastAsia="es-MX"/>
          <w:rPrChange w:id="1322" w:author="Administrador" w:date="2006-01-24T12:23:00Z">
            <w:rPr>
              <w:b/>
              <w:noProof w:val="0"/>
              <w:lang w:val="en-US" w:eastAsia="es-MX"/>
            </w:rPr>
          </w:rPrChange>
        </w:rPr>
        <w:t xml:space="preserve">(19) Alabar al Señor – Salmo 111 </w:t>
      </w:r>
    </w:p>
    <w:p w:rsidR="00426967" w:rsidRPr="00491276" w:rsidRDefault="00426967">
      <w:pPr>
        <w:ind w:left="567" w:hanging="425"/>
        <w:jc w:val="both"/>
        <w:rPr>
          <w:noProof w:val="0"/>
          <w:lang w:eastAsia="es-MX"/>
          <w:rPrChange w:id="1323" w:author="Administrador" w:date="2006-01-24T12:23:00Z">
            <w:rPr>
              <w:noProof w:val="0"/>
              <w:lang w:val="en-US" w:eastAsia="es-MX"/>
            </w:rPr>
          </w:rPrChange>
        </w:rPr>
      </w:pPr>
      <w:r w:rsidRPr="00491276">
        <w:rPr>
          <w:noProof w:val="0"/>
          <w:lang w:eastAsia="es-MX"/>
          <w:rPrChange w:id="1324" w:author="Administrador" w:date="2006-01-24T12:23:00Z">
            <w:rPr>
              <w:noProof w:val="0"/>
              <w:lang w:val="en-US" w:eastAsia="es-MX"/>
            </w:rPr>
          </w:rPrChange>
        </w:rPr>
        <w:t>(a)</w:t>
      </w:r>
      <w:ins w:id="1325" w:author="Altos Hornos de Mexico S.A." w:date="2005-10-31T17:55:00Z">
        <w:r w:rsidRPr="00491276">
          <w:rPr>
            <w:noProof w:val="0"/>
            <w:lang w:eastAsia="es-MX"/>
            <w:rPrChange w:id="1326" w:author="Administrador" w:date="2006-01-24T12:23:00Z">
              <w:rPr>
                <w:noProof w:val="0"/>
                <w:lang w:val="en-US" w:eastAsia="es-MX"/>
              </w:rPr>
            </w:rPrChange>
          </w:rPr>
          <w:tab/>
        </w:r>
      </w:ins>
      <w:del w:id="1327" w:author="Altos Hornos de Mexico S.A." w:date="2005-10-31T17:55:00Z">
        <w:r w:rsidRPr="00491276">
          <w:rPr>
            <w:noProof w:val="0"/>
            <w:lang w:eastAsia="es-MX"/>
            <w:rPrChange w:id="1328" w:author="Administrador" w:date="2006-01-24T12:23:00Z">
              <w:rPr>
                <w:noProof w:val="0"/>
                <w:lang w:val="en-US" w:eastAsia="es-MX"/>
              </w:rPr>
            </w:rPrChange>
          </w:rPr>
          <w:delText xml:space="preserve"> </w:delText>
        </w:r>
      </w:del>
      <w:r w:rsidRPr="00491276">
        <w:rPr>
          <w:noProof w:val="0"/>
          <w:lang w:eastAsia="es-MX"/>
          <w:rPrChange w:id="1329" w:author="Administrador" w:date="2006-01-24T12:23:00Z">
            <w:rPr>
              <w:noProof w:val="0"/>
              <w:lang w:val="en-US" w:eastAsia="es-MX"/>
            </w:rPr>
          </w:rPrChange>
        </w:rPr>
        <w:t>Una invitación a Alabar – vs 1</w:t>
      </w:r>
    </w:p>
    <w:p w:rsidR="00426967" w:rsidRPr="00491276" w:rsidRDefault="00426967">
      <w:pPr>
        <w:ind w:left="567" w:hanging="425"/>
        <w:jc w:val="both"/>
        <w:rPr>
          <w:noProof w:val="0"/>
          <w:lang w:eastAsia="es-MX"/>
          <w:rPrChange w:id="1330" w:author="Administrador" w:date="2006-01-24T12:23:00Z">
            <w:rPr>
              <w:noProof w:val="0"/>
              <w:lang w:val="en-US" w:eastAsia="es-MX"/>
            </w:rPr>
          </w:rPrChange>
        </w:rPr>
      </w:pPr>
      <w:r w:rsidRPr="00491276">
        <w:rPr>
          <w:noProof w:val="0"/>
          <w:lang w:eastAsia="es-MX"/>
          <w:rPrChange w:id="1331" w:author="Administrador" w:date="2006-01-24T12:23:00Z">
            <w:rPr>
              <w:noProof w:val="0"/>
              <w:lang w:val="en-US" w:eastAsia="es-MX"/>
            </w:rPr>
          </w:rPrChange>
        </w:rPr>
        <w:t>(b)</w:t>
      </w:r>
      <w:ins w:id="1332" w:author="Altos Hornos de Mexico S.A." w:date="2005-10-31T17:55:00Z">
        <w:r w:rsidRPr="00491276">
          <w:rPr>
            <w:noProof w:val="0"/>
            <w:lang w:eastAsia="es-MX"/>
            <w:rPrChange w:id="1333" w:author="Administrador" w:date="2006-01-24T12:23:00Z">
              <w:rPr>
                <w:noProof w:val="0"/>
                <w:lang w:val="en-US" w:eastAsia="es-MX"/>
              </w:rPr>
            </w:rPrChange>
          </w:rPr>
          <w:tab/>
        </w:r>
      </w:ins>
      <w:del w:id="1334" w:author="Altos Hornos de Mexico S.A." w:date="2005-10-31T17:55:00Z">
        <w:r w:rsidRPr="00491276">
          <w:rPr>
            <w:noProof w:val="0"/>
            <w:lang w:eastAsia="es-MX"/>
            <w:rPrChange w:id="1335" w:author="Administrador" w:date="2006-01-24T12:23:00Z">
              <w:rPr>
                <w:noProof w:val="0"/>
                <w:lang w:val="en-US" w:eastAsia="es-MX"/>
              </w:rPr>
            </w:rPrChange>
          </w:rPr>
          <w:delText xml:space="preserve"> </w:delText>
        </w:r>
      </w:del>
      <w:r w:rsidRPr="00491276">
        <w:rPr>
          <w:noProof w:val="0"/>
          <w:lang w:eastAsia="es-MX"/>
          <w:rPrChange w:id="1336" w:author="Administrador" w:date="2006-01-24T12:23:00Z">
            <w:rPr>
              <w:noProof w:val="0"/>
              <w:lang w:val="en-US" w:eastAsia="es-MX"/>
            </w:rPr>
          </w:rPrChange>
        </w:rPr>
        <w:t>Alabar la Grandeza de Dios – vs 2 - 4ª</w:t>
      </w:r>
    </w:p>
    <w:p w:rsidR="00426967" w:rsidRPr="00491276" w:rsidRDefault="00426967">
      <w:pPr>
        <w:ind w:left="567" w:hanging="425"/>
        <w:jc w:val="both"/>
        <w:rPr>
          <w:noProof w:val="0"/>
          <w:lang w:eastAsia="es-MX"/>
          <w:rPrChange w:id="1337" w:author="Administrador" w:date="2006-01-24T12:23:00Z">
            <w:rPr>
              <w:noProof w:val="0"/>
              <w:lang w:val="en-US" w:eastAsia="es-MX"/>
            </w:rPr>
          </w:rPrChange>
        </w:rPr>
      </w:pPr>
      <w:r w:rsidRPr="00491276">
        <w:rPr>
          <w:noProof w:val="0"/>
          <w:lang w:eastAsia="es-MX"/>
          <w:rPrChange w:id="1338" w:author="Administrador" w:date="2006-01-24T12:23:00Z">
            <w:rPr>
              <w:noProof w:val="0"/>
              <w:lang w:val="en-US" w:eastAsia="es-MX"/>
            </w:rPr>
          </w:rPrChange>
        </w:rPr>
        <w:t>(c)</w:t>
      </w:r>
      <w:ins w:id="1339" w:author="Altos Hornos de Mexico S.A." w:date="2005-10-31T17:55:00Z">
        <w:r w:rsidRPr="00491276">
          <w:rPr>
            <w:noProof w:val="0"/>
            <w:lang w:eastAsia="es-MX"/>
            <w:rPrChange w:id="1340" w:author="Administrador" w:date="2006-01-24T12:23:00Z">
              <w:rPr>
                <w:noProof w:val="0"/>
                <w:lang w:val="en-US" w:eastAsia="es-MX"/>
              </w:rPr>
            </w:rPrChange>
          </w:rPr>
          <w:tab/>
        </w:r>
      </w:ins>
      <w:del w:id="1341" w:author="Altos Hornos de Mexico S.A." w:date="2005-10-31T17:55:00Z">
        <w:r w:rsidRPr="00491276">
          <w:rPr>
            <w:noProof w:val="0"/>
            <w:lang w:eastAsia="es-MX"/>
            <w:rPrChange w:id="1342" w:author="Administrador" w:date="2006-01-24T12:23:00Z">
              <w:rPr>
                <w:noProof w:val="0"/>
                <w:lang w:val="en-US" w:eastAsia="es-MX"/>
              </w:rPr>
            </w:rPrChange>
          </w:rPr>
          <w:delText xml:space="preserve"> </w:delText>
        </w:r>
      </w:del>
      <w:r w:rsidRPr="00491276">
        <w:rPr>
          <w:noProof w:val="0"/>
          <w:lang w:eastAsia="es-MX"/>
          <w:rPrChange w:id="1343" w:author="Administrador" w:date="2006-01-24T12:23:00Z">
            <w:rPr>
              <w:noProof w:val="0"/>
              <w:lang w:val="en-US" w:eastAsia="es-MX"/>
            </w:rPr>
          </w:rPrChange>
        </w:rPr>
        <w:t>Alabar la Misericordia de Dios – 4b - 9</w:t>
      </w:r>
    </w:p>
    <w:p w:rsidR="00426967" w:rsidRPr="00491276" w:rsidRDefault="00426967">
      <w:pPr>
        <w:ind w:left="567" w:hanging="425"/>
        <w:jc w:val="both"/>
        <w:rPr>
          <w:noProof w:val="0"/>
          <w:lang w:eastAsia="es-MX"/>
          <w:rPrChange w:id="1344" w:author="Administrador" w:date="2006-01-24T12:23:00Z">
            <w:rPr>
              <w:noProof w:val="0"/>
              <w:lang w:val="en-US" w:eastAsia="es-MX"/>
            </w:rPr>
          </w:rPrChange>
        </w:rPr>
      </w:pPr>
      <w:r w:rsidRPr="00491276">
        <w:rPr>
          <w:noProof w:val="0"/>
          <w:lang w:eastAsia="es-MX"/>
          <w:rPrChange w:id="1345" w:author="Administrador" w:date="2006-01-24T12:23:00Z">
            <w:rPr>
              <w:noProof w:val="0"/>
              <w:lang w:val="en-US" w:eastAsia="es-MX"/>
            </w:rPr>
          </w:rPrChange>
        </w:rPr>
        <w:t>(d)</w:t>
      </w:r>
      <w:ins w:id="1346" w:author="Altos Hornos de Mexico S.A." w:date="2005-10-31T17:55:00Z">
        <w:r w:rsidRPr="00491276">
          <w:rPr>
            <w:noProof w:val="0"/>
            <w:lang w:eastAsia="es-MX"/>
            <w:rPrChange w:id="1347" w:author="Administrador" w:date="2006-01-24T12:23:00Z">
              <w:rPr>
                <w:noProof w:val="0"/>
                <w:lang w:val="en-US" w:eastAsia="es-MX"/>
              </w:rPr>
            </w:rPrChange>
          </w:rPr>
          <w:tab/>
        </w:r>
      </w:ins>
      <w:del w:id="1348" w:author="Altos Hornos de Mexico S.A." w:date="2005-10-31T17:55:00Z">
        <w:r w:rsidRPr="00491276">
          <w:rPr>
            <w:noProof w:val="0"/>
            <w:lang w:eastAsia="es-MX"/>
            <w:rPrChange w:id="1349" w:author="Administrador" w:date="2006-01-24T12:23:00Z">
              <w:rPr>
                <w:noProof w:val="0"/>
                <w:lang w:val="en-US" w:eastAsia="es-MX"/>
              </w:rPr>
            </w:rPrChange>
          </w:rPr>
          <w:delText xml:space="preserve"> </w:delText>
        </w:r>
      </w:del>
      <w:r w:rsidRPr="00491276">
        <w:rPr>
          <w:noProof w:val="0"/>
          <w:lang w:eastAsia="es-MX"/>
          <w:rPrChange w:id="1350" w:author="Administrador" w:date="2006-01-24T12:23:00Z">
            <w:rPr>
              <w:noProof w:val="0"/>
              <w:lang w:val="en-US" w:eastAsia="es-MX"/>
            </w:rPr>
          </w:rPrChange>
        </w:rPr>
        <w:t>Una Respuesta de la Adoración a Dios</w:t>
      </w:r>
    </w:p>
    <w:p w:rsidR="00426967" w:rsidRPr="00491276" w:rsidRDefault="00426967">
      <w:pPr>
        <w:ind w:left="567" w:hanging="425"/>
        <w:jc w:val="both"/>
        <w:rPr>
          <w:noProof w:val="0"/>
          <w:lang w:eastAsia="es-MX"/>
          <w:rPrChange w:id="1351" w:author="Administrador" w:date="2006-01-24T12:23:00Z">
            <w:rPr>
              <w:noProof w:val="0"/>
              <w:lang w:val="en-US" w:eastAsia="es-MX"/>
            </w:rPr>
          </w:rPrChange>
        </w:rPr>
      </w:pPr>
      <w:r w:rsidRPr="00491276">
        <w:rPr>
          <w:noProof w:val="0"/>
          <w:lang w:eastAsia="es-MX"/>
          <w:rPrChange w:id="1352" w:author="Administrador" w:date="2006-01-24T12:23:00Z">
            <w:rPr>
              <w:noProof w:val="0"/>
              <w:lang w:val="en-US" w:eastAsia="es-MX"/>
            </w:rPr>
          </w:rPrChange>
        </w:rPr>
        <w:t>¡En una oración tranquila decirle al Señor que usted le ama!</w:t>
      </w:r>
    </w:p>
    <w:p w:rsidR="00426967" w:rsidRPr="00491276" w:rsidRDefault="00426967">
      <w:pPr>
        <w:ind w:left="567" w:hanging="425"/>
        <w:jc w:val="both"/>
        <w:rPr>
          <w:noProof w:val="0"/>
          <w:lang w:eastAsia="es-MX"/>
          <w:rPrChange w:id="1353" w:author="Administrador" w:date="2006-01-24T12:23:00Z">
            <w:rPr>
              <w:noProof w:val="0"/>
              <w:lang w:val="en-US" w:eastAsia="es-MX"/>
            </w:rPr>
          </w:rPrChange>
        </w:rPr>
      </w:pPr>
      <w:r w:rsidRPr="00491276">
        <w:rPr>
          <w:noProof w:val="0"/>
          <w:lang w:eastAsia="es-MX"/>
          <w:rPrChange w:id="1354" w:author="Administrador" w:date="2006-01-24T12:23:00Z">
            <w:rPr>
              <w:noProof w:val="0"/>
              <w:lang w:val="en-US" w:eastAsia="es-MX"/>
            </w:rPr>
          </w:rPrChange>
        </w:rPr>
        <w:t>(e)</w:t>
      </w:r>
      <w:ins w:id="1355" w:author="Altos Hornos de Mexico S.A." w:date="2005-10-31T17:55:00Z">
        <w:r w:rsidRPr="00491276">
          <w:rPr>
            <w:noProof w:val="0"/>
            <w:lang w:eastAsia="es-MX"/>
            <w:rPrChange w:id="1356" w:author="Administrador" w:date="2006-01-24T12:23:00Z">
              <w:rPr>
                <w:noProof w:val="0"/>
                <w:lang w:val="en-US" w:eastAsia="es-MX"/>
              </w:rPr>
            </w:rPrChange>
          </w:rPr>
          <w:tab/>
        </w:r>
      </w:ins>
      <w:del w:id="1357" w:author="Altos Hornos de Mexico S.A." w:date="2005-10-31T17:55:00Z">
        <w:r w:rsidRPr="00491276">
          <w:rPr>
            <w:noProof w:val="0"/>
            <w:lang w:eastAsia="es-MX"/>
            <w:rPrChange w:id="1358" w:author="Administrador" w:date="2006-01-24T12:23:00Z">
              <w:rPr>
                <w:noProof w:val="0"/>
                <w:lang w:val="en-US" w:eastAsia="es-MX"/>
              </w:rPr>
            </w:rPrChange>
          </w:rPr>
          <w:delText xml:space="preserve"> </w:delText>
        </w:r>
      </w:del>
      <w:r w:rsidRPr="00491276">
        <w:rPr>
          <w:noProof w:val="0"/>
          <w:lang w:eastAsia="es-MX"/>
          <w:rPrChange w:id="1359" w:author="Administrador" w:date="2006-01-24T12:23:00Z">
            <w:rPr>
              <w:noProof w:val="0"/>
              <w:lang w:val="en-US" w:eastAsia="es-MX"/>
            </w:rPr>
          </w:rPrChange>
        </w:rPr>
        <w:t>Adoración Ordenada – vs 10</w:t>
      </w:r>
    </w:p>
    <w:p w:rsidR="00426967" w:rsidRPr="00491276" w:rsidRDefault="00426967">
      <w:pPr>
        <w:jc w:val="both"/>
        <w:rPr>
          <w:noProof w:val="0"/>
          <w:lang w:eastAsia="es-MX"/>
          <w:rPrChange w:id="1360" w:author="Administrador" w:date="2006-01-24T12:23:00Z">
            <w:rPr>
              <w:noProof w:val="0"/>
              <w:lang w:val="en-US" w:eastAsia="es-MX"/>
            </w:rPr>
          </w:rPrChange>
        </w:rPr>
      </w:pPr>
    </w:p>
    <w:p w:rsidR="00426967" w:rsidRPr="00491276" w:rsidRDefault="00426967">
      <w:pPr>
        <w:jc w:val="both"/>
        <w:rPr>
          <w:b/>
          <w:noProof w:val="0"/>
          <w:lang w:eastAsia="es-MX"/>
          <w:rPrChange w:id="1361" w:author="Administrador" w:date="2006-01-24T12:23:00Z">
            <w:rPr>
              <w:b/>
              <w:noProof w:val="0"/>
              <w:lang w:val="en-US" w:eastAsia="es-MX"/>
            </w:rPr>
          </w:rPrChange>
        </w:rPr>
      </w:pPr>
      <w:r w:rsidRPr="00491276">
        <w:rPr>
          <w:b/>
          <w:noProof w:val="0"/>
          <w:lang w:eastAsia="es-MX"/>
          <w:rPrChange w:id="1362" w:author="Administrador" w:date="2006-01-24T12:23:00Z">
            <w:rPr>
              <w:b/>
              <w:noProof w:val="0"/>
              <w:lang w:val="en-US" w:eastAsia="es-MX"/>
            </w:rPr>
          </w:rPrChange>
        </w:rPr>
        <w:t>(20) El Servicio de Adoración Celestial – Apocalipsis 4 y 5</w:t>
      </w:r>
    </w:p>
    <w:p w:rsidR="00426967" w:rsidRPr="00491276" w:rsidRDefault="00426967">
      <w:pPr>
        <w:ind w:left="567" w:hanging="425"/>
        <w:jc w:val="both"/>
        <w:rPr>
          <w:noProof w:val="0"/>
          <w:lang w:eastAsia="es-MX"/>
          <w:rPrChange w:id="1363" w:author="Administrador" w:date="2006-01-24T12:23:00Z">
            <w:rPr>
              <w:noProof w:val="0"/>
              <w:lang w:val="en-US" w:eastAsia="es-MX"/>
            </w:rPr>
          </w:rPrChange>
        </w:rPr>
      </w:pPr>
      <w:r w:rsidRPr="00491276">
        <w:rPr>
          <w:noProof w:val="0"/>
          <w:lang w:eastAsia="es-MX"/>
          <w:rPrChange w:id="1364" w:author="Administrador" w:date="2006-01-24T12:23:00Z">
            <w:rPr>
              <w:noProof w:val="0"/>
              <w:lang w:val="en-US" w:eastAsia="es-MX"/>
            </w:rPr>
          </w:rPrChange>
        </w:rPr>
        <w:t xml:space="preserve">Una Invitación a Adorar a Dios – Apocalipsis 4: 1, 2 </w:t>
      </w:r>
    </w:p>
    <w:p w:rsidR="00426967" w:rsidRPr="00491276" w:rsidRDefault="00426967">
      <w:pPr>
        <w:ind w:left="567" w:hanging="425"/>
        <w:jc w:val="both"/>
        <w:rPr>
          <w:noProof w:val="0"/>
          <w:lang w:eastAsia="es-MX"/>
          <w:rPrChange w:id="1365" w:author="Administrador" w:date="2006-01-24T12:23:00Z">
            <w:rPr>
              <w:noProof w:val="0"/>
              <w:lang w:val="en-US" w:eastAsia="es-MX"/>
            </w:rPr>
          </w:rPrChange>
        </w:rPr>
      </w:pPr>
      <w:r w:rsidRPr="00491276">
        <w:rPr>
          <w:noProof w:val="0"/>
          <w:lang w:eastAsia="es-MX"/>
          <w:rPrChange w:id="1366" w:author="Administrador" w:date="2006-01-24T12:23:00Z">
            <w:rPr>
              <w:noProof w:val="0"/>
              <w:lang w:val="en-US" w:eastAsia="es-MX"/>
            </w:rPr>
          </w:rPrChange>
        </w:rPr>
        <w:t>(a)</w:t>
      </w:r>
      <w:ins w:id="1367" w:author="Altos Hornos de Mexico S.A." w:date="2005-10-31T17:56:00Z">
        <w:r w:rsidRPr="00491276">
          <w:rPr>
            <w:noProof w:val="0"/>
            <w:lang w:eastAsia="es-MX"/>
            <w:rPrChange w:id="1368" w:author="Administrador" w:date="2006-01-24T12:23:00Z">
              <w:rPr>
                <w:noProof w:val="0"/>
                <w:lang w:val="en-US" w:eastAsia="es-MX"/>
              </w:rPr>
            </w:rPrChange>
          </w:rPr>
          <w:tab/>
        </w:r>
      </w:ins>
      <w:del w:id="1369" w:author="Altos Hornos de Mexico S.A." w:date="2005-10-31T17:56:00Z">
        <w:r w:rsidRPr="00491276">
          <w:rPr>
            <w:noProof w:val="0"/>
            <w:lang w:eastAsia="es-MX"/>
            <w:rPrChange w:id="1370" w:author="Administrador" w:date="2006-01-24T12:23:00Z">
              <w:rPr>
                <w:noProof w:val="0"/>
                <w:lang w:val="en-US" w:eastAsia="es-MX"/>
              </w:rPr>
            </w:rPrChange>
          </w:rPr>
          <w:delText xml:space="preserve"> </w:delText>
        </w:r>
      </w:del>
      <w:r w:rsidRPr="00491276">
        <w:rPr>
          <w:noProof w:val="0"/>
          <w:lang w:eastAsia="es-MX"/>
          <w:rPrChange w:id="1371" w:author="Administrador" w:date="2006-01-24T12:23:00Z">
            <w:rPr>
              <w:noProof w:val="0"/>
              <w:lang w:val="en-US" w:eastAsia="es-MX"/>
            </w:rPr>
          </w:rPrChange>
        </w:rPr>
        <w:t>Un canto sobre los Atributos de Dios: quien es Él.</w:t>
      </w:r>
    </w:p>
    <w:p w:rsidR="00426967" w:rsidRPr="00491276" w:rsidRDefault="00426967">
      <w:pPr>
        <w:ind w:left="567" w:hanging="425"/>
        <w:jc w:val="both"/>
        <w:rPr>
          <w:noProof w:val="0"/>
          <w:lang w:eastAsia="es-MX"/>
          <w:rPrChange w:id="1372" w:author="Administrador" w:date="2006-01-24T12:23:00Z">
            <w:rPr>
              <w:noProof w:val="0"/>
              <w:lang w:val="en-US" w:eastAsia="es-MX"/>
            </w:rPr>
          </w:rPrChange>
        </w:rPr>
      </w:pPr>
      <w:r w:rsidRPr="00491276">
        <w:rPr>
          <w:noProof w:val="0"/>
          <w:lang w:eastAsia="es-MX"/>
          <w:rPrChange w:id="1373" w:author="Administrador" w:date="2006-01-24T12:23:00Z">
            <w:rPr>
              <w:noProof w:val="0"/>
              <w:lang w:val="en-US" w:eastAsia="es-MX"/>
            </w:rPr>
          </w:rPrChange>
        </w:rPr>
        <w:t xml:space="preserve">Apocalipsis 4: 8, Su Santidad, Señorío, poder y eternidad </w:t>
      </w:r>
    </w:p>
    <w:p w:rsidR="00426967" w:rsidRPr="00491276" w:rsidRDefault="00426967">
      <w:pPr>
        <w:ind w:left="567" w:hanging="425"/>
        <w:jc w:val="both"/>
        <w:rPr>
          <w:noProof w:val="0"/>
          <w:lang w:eastAsia="es-MX"/>
          <w:rPrChange w:id="1374" w:author="Administrador" w:date="2006-01-24T12:23:00Z">
            <w:rPr>
              <w:noProof w:val="0"/>
              <w:lang w:val="en-US" w:eastAsia="es-MX"/>
            </w:rPr>
          </w:rPrChange>
        </w:rPr>
      </w:pPr>
      <w:r w:rsidRPr="00491276">
        <w:rPr>
          <w:noProof w:val="0"/>
          <w:lang w:eastAsia="es-MX"/>
          <w:rPrChange w:id="1375" w:author="Administrador" w:date="2006-01-24T12:23:00Z">
            <w:rPr>
              <w:noProof w:val="0"/>
              <w:lang w:val="en-US" w:eastAsia="es-MX"/>
            </w:rPr>
          </w:rPrChange>
        </w:rPr>
        <w:t>Empezamos por celebrar las cosas que sabemos sobre Dios.</w:t>
      </w:r>
    </w:p>
    <w:p w:rsidR="00426967" w:rsidRPr="00491276" w:rsidRDefault="00426967">
      <w:pPr>
        <w:ind w:left="567" w:hanging="425"/>
        <w:jc w:val="both"/>
        <w:rPr>
          <w:noProof w:val="0"/>
          <w:lang w:eastAsia="es-MX"/>
          <w:rPrChange w:id="1376" w:author="Administrador" w:date="2006-01-24T12:23:00Z">
            <w:rPr>
              <w:noProof w:val="0"/>
              <w:lang w:val="en-US" w:eastAsia="es-MX"/>
            </w:rPr>
          </w:rPrChange>
        </w:rPr>
      </w:pPr>
      <w:r w:rsidRPr="00491276">
        <w:rPr>
          <w:noProof w:val="0"/>
          <w:lang w:eastAsia="es-MX"/>
          <w:rPrChange w:id="1377" w:author="Administrador" w:date="2006-01-24T12:23:00Z">
            <w:rPr>
              <w:noProof w:val="0"/>
              <w:lang w:val="en-US" w:eastAsia="es-MX"/>
            </w:rPr>
          </w:rPrChange>
        </w:rPr>
        <w:t>(b)</w:t>
      </w:r>
      <w:ins w:id="1378" w:author="Altos Hornos de Mexico S.A." w:date="2005-10-31T17:56:00Z">
        <w:r w:rsidRPr="00491276">
          <w:rPr>
            <w:noProof w:val="0"/>
            <w:lang w:eastAsia="es-MX"/>
            <w:rPrChange w:id="1379" w:author="Administrador" w:date="2006-01-24T12:23:00Z">
              <w:rPr>
                <w:noProof w:val="0"/>
                <w:lang w:val="en-US" w:eastAsia="es-MX"/>
              </w:rPr>
            </w:rPrChange>
          </w:rPr>
          <w:tab/>
        </w:r>
      </w:ins>
      <w:del w:id="1380" w:author="Altos Hornos de Mexico S.A." w:date="2005-10-31T17:56:00Z">
        <w:r w:rsidRPr="00491276">
          <w:rPr>
            <w:noProof w:val="0"/>
            <w:lang w:eastAsia="es-MX"/>
            <w:rPrChange w:id="1381" w:author="Administrador" w:date="2006-01-24T12:23:00Z">
              <w:rPr>
                <w:noProof w:val="0"/>
                <w:lang w:val="en-US" w:eastAsia="es-MX"/>
              </w:rPr>
            </w:rPrChange>
          </w:rPr>
          <w:delText xml:space="preserve"> </w:delText>
        </w:r>
      </w:del>
      <w:r w:rsidRPr="00491276">
        <w:rPr>
          <w:noProof w:val="0"/>
          <w:lang w:eastAsia="es-MX"/>
          <w:rPrChange w:id="1382" w:author="Administrador" w:date="2006-01-24T12:23:00Z">
            <w:rPr>
              <w:noProof w:val="0"/>
              <w:lang w:val="en-US" w:eastAsia="es-MX"/>
            </w:rPr>
          </w:rPrChange>
        </w:rPr>
        <w:t>Un canto sobre los Poderosos Hechos de Dios: lo que Él ha hecho.</w:t>
      </w:r>
    </w:p>
    <w:p w:rsidR="00426967" w:rsidRPr="00491276" w:rsidRDefault="00426967">
      <w:pPr>
        <w:ind w:left="567" w:hanging="425"/>
        <w:jc w:val="both"/>
        <w:rPr>
          <w:noProof w:val="0"/>
          <w:lang w:eastAsia="es-MX"/>
          <w:rPrChange w:id="1383" w:author="Administrador" w:date="2006-01-24T12:23:00Z">
            <w:rPr>
              <w:noProof w:val="0"/>
              <w:lang w:val="en-US" w:eastAsia="es-MX"/>
            </w:rPr>
          </w:rPrChange>
        </w:rPr>
      </w:pPr>
      <w:r w:rsidRPr="00491276">
        <w:rPr>
          <w:noProof w:val="0"/>
          <w:lang w:eastAsia="es-MX"/>
          <w:rPrChange w:id="1384" w:author="Administrador" w:date="2006-01-24T12:23:00Z">
            <w:rPr>
              <w:noProof w:val="0"/>
              <w:lang w:val="en-US" w:eastAsia="es-MX"/>
            </w:rPr>
          </w:rPrChange>
        </w:rPr>
        <w:t>Apocalipsis 4: 11, lo que Dios hizo, le pertenece, sustenta todo</w:t>
      </w:r>
    </w:p>
    <w:p w:rsidR="00426967" w:rsidRPr="00491276" w:rsidRDefault="00426967">
      <w:pPr>
        <w:ind w:left="567" w:hanging="425"/>
        <w:jc w:val="both"/>
        <w:rPr>
          <w:noProof w:val="0"/>
          <w:lang w:eastAsia="es-MX"/>
          <w:rPrChange w:id="1385" w:author="Administrador" w:date="2006-01-24T12:23:00Z">
            <w:rPr>
              <w:noProof w:val="0"/>
              <w:lang w:val="en-US" w:eastAsia="es-MX"/>
            </w:rPr>
          </w:rPrChange>
        </w:rPr>
      </w:pPr>
      <w:r w:rsidRPr="00491276">
        <w:rPr>
          <w:noProof w:val="0"/>
          <w:lang w:eastAsia="es-MX"/>
          <w:rPrChange w:id="1386" w:author="Administrador" w:date="2006-01-24T12:23:00Z">
            <w:rPr>
              <w:noProof w:val="0"/>
              <w:lang w:val="en-US" w:eastAsia="es-MX"/>
            </w:rPr>
          </w:rPrChange>
        </w:rPr>
        <w:t xml:space="preserve">Celebramos que nuestro Dios es el creador de todo el universo. </w:t>
      </w:r>
    </w:p>
    <w:p w:rsidR="00426967" w:rsidRPr="00491276" w:rsidRDefault="00426967">
      <w:pPr>
        <w:ind w:left="567" w:hanging="425"/>
        <w:jc w:val="both"/>
        <w:rPr>
          <w:noProof w:val="0"/>
          <w:lang w:eastAsia="es-MX"/>
          <w:rPrChange w:id="1387" w:author="Administrador" w:date="2006-01-24T12:23:00Z">
            <w:rPr>
              <w:noProof w:val="0"/>
              <w:lang w:val="en-US" w:eastAsia="es-MX"/>
            </w:rPr>
          </w:rPrChange>
        </w:rPr>
      </w:pPr>
      <w:r w:rsidRPr="00491276">
        <w:rPr>
          <w:noProof w:val="0"/>
          <w:lang w:eastAsia="es-MX"/>
          <w:rPrChange w:id="1388" w:author="Administrador" w:date="2006-01-24T12:23:00Z">
            <w:rPr>
              <w:noProof w:val="0"/>
              <w:lang w:val="en-US" w:eastAsia="es-MX"/>
            </w:rPr>
          </w:rPrChange>
        </w:rPr>
        <w:lastRenderedPageBreak/>
        <w:t>(c)</w:t>
      </w:r>
      <w:ins w:id="1389" w:author="Altos Hornos de Mexico S.A." w:date="2005-10-31T17:56:00Z">
        <w:r w:rsidRPr="00491276">
          <w:rPr>
            <w:noProof w:val="0"/>
            <w:lang w:eastAsia="es-MX"/>
            <w:rPrChange w:id="1390" w:author="Administrador" w:date="2006-01-24T12:23:00Z">
              <w:rPr>
                <w:noProof w:val="0"/>
                <w:lang w:val="en-US" w:eastAsia="es-MX"/>
              </w:rPr>
            </w:rPrChange>
          </w:rPr>
          <w:tab/>
        </w:r>
      </w:ins>
      <w:del w:id="1391" w:author="Altos Hornos de Mexico S.A." w:date="2005-10-31T17:56:00Z">
        <w:r w:rsidRPr="00491276">
          <w:rPr>
            <w:noProof w:val="0"/>
            <w:lang w:eastAsia="es-MX"/>
            <w:rPrChange w:id="1392" w:author="Administrador" w:date="2006-01-24T12:23:00Z">
              <w:rPr>
                <w:noProof w:val="0"/>
                <w:lang w:val="en-US" w:eastAsia="es-MX"/>
              </w:rPr>
            </w:rPrChange>
          </w:rPr>
          <w:delText xml:space="preserve"> </w:delText>
        </w:r>
      </w:del>
      <w:r w:rsidRPr="00491276">
        <w:rPr>
          <w:noProof w:val="0"/>
          <w:lang w:eastAsia="es-MX"/>
          <w:rPrChange w:id="1393" w:author="Administrador" w:date="2006-01-24T12:23:00Z">
            <w:rPr>
              <w:noProof w:val="0"/>
              <w:lang w:val="en-US" w:eastAsia="es-MX"/>
            </w:rPr>
          </w:rPrChange>
        </w:rPr>
        <w:t>Un canto sobre la Aceptación de la Obra de Dios: cómo Él nos redimió.</w:t>
      </w:r>
    </w:p>
    <w:p w:rsidR="00426967" w:rsidRPr="00491276" w:rsidRDefault="00426967">
      <w:pPr>
        <w:ind w:left="567" w:hanging="425"/>
        <w:jc w:val="both"/>
        <w:rPr>
          <w:noProof w:val="0"/>
          <w:lang w:eastAsia="es-MX"/>
          <w:rPrChange w:id="1394" w:author="Administrador" w:date="2006-01-24T12:23:00Z">
            <w:rPr>
              <w:noProof w:val="0"/>
              <w:lang w:val="en-US" w:eastAsia="es-MX"/>
            </w:rPr>
          </w:rPrChange>
        </w:rPr>
      </w:pPr>
      <w:r w:rsidRPr="00491276">
        <w:rPr>
          <w:noProof w:val="0"/>
          <w:lang w:eastAsia="es-MX"/>
          <w:rPrChange w:id="1395" w:author="Administrador" w:date="2006-01-24T12:23:00Z">
            <w:rPr>
              <w:noProof w:val="0"/>
              <w:lang w:val="en-US" w:eastAsia="es-MX"/>
            </w:rPr>
          </w:rPrChange>
        </w:rPr>
        <w:t>Apocalipsis 5: 9 – 10 Aceptación a través de la redención ó reclamación</w:t>
      </w:r>
    </w:p>
    <w:p w:rsidR="00426967" w:rsidRPr="00491276" w:rsidRDefault="00426967">
      <w:pPr>
        <w:ind w:left="567" w:hanging="425"/>
        <w:jc w:val="both"/>
        <w:rPr>
          <w:noProof w:val="0"/>
          <w:lang w:eastAsia="es-MX"/>
          <w:rPrChange w:id="1396" w:author="Administrador" w:date="2006-01-24T12:23:00Z">
            <w:rPr>
              <w:noProof w:val="0"/>
              <w:lang w:val="en-US" w:eastAsia="es-MX"/>
            </w:rPr>
          </w:rPrChange>
        </w:rPr>
      </w:pPr>
      <w:r w:rsidRPr="00491276">
        <w:rPr>
          <w:noProof w:val="0"/>
          <w:lang w:eastAsia="es-MX"/>
          <w:rPrChange w:id="1397" w:author="Administrador" w:date="2006-01-24T12:23:00Z">
            <w:rPr>
              <w:noProof w:val="0"/>
              <w:lang w:val="en-US" w:eastAsia="es-MX"/>
            </w:rPr>
          </w:rPrChange>
        </w:rPr>
        <w:t>Celebramos: nuestra aceptación por medio de Dios está basada en el amor del cordero.</w:t>
      </w:r>
    </w:p>
    <w:p w:rsidR="00426967" w:rsidRPr="00491276" w:rsidRDefault="00426967">
      <w:pPr>
        <w:ind w:left="567" w:hanging="425"/>
        <w:jc w:val="both"/>
        <w:rPr>
          <w:noProof w:val="0"/>
          <w:lang w:eastAsia="es-MX"/>
          <w:rPrChange w:id="1398" w:author="Administrador" w:date="2006-01-24T12:23:00Z">
            <w:rPr>
              <w:noProof w:val="0"/>
              <w:lang w:val="en-US" w:eastAsia="es-MX"/>
            </w:rPr>
          </w:rPrChange>
        </w:rPr>
      </w:pPr>
      <w:r w:rsidRPr="00491276">
        <w:rPr>
          <w:noProof w:val="0"/>
          <w:lang w:eastAsia="es-MX"/>
          <w:rPrChange w:id="1399" w:author="Administrador" w:date="2006-01-24T12:23:00Z">
            <w:rPr>
              <w:noProof w:val="0"/>
              <w:lang w:val="en-US" w:eastAsia="es-MX"/>
            </w:rPr>
          </w:rPrChange>
        </w:rPr>
        <w:t>Oraciones de Gratitud.</w:t>
      </w:r>
    </w:p>
    <w:p w:rsidR="00426967" w:rsidRPr="00491276" w:rsidRDefault="00426967">
      <w:pPr>
        <w:ind w:left="567" w:hanging="425"/>
        <w:jc w:val="both"/>
        <w:rPr>
          <w:noProof w:val="0"/>
          <w:lang w:eastAsia="es-MX"/>
          <w:rPrChange w:id="1400" w:author="Administrador" w:date="2006-01-24T12:23:00Z">
            <w:rPr>
              <w:noProof w:val="0"/>
              <w:lang w:val="en-US" w:eastAsia="es-MX"/>
            </w:rPr>
          </w:rPrChange>
        </w:rPr>
      </w:pPr>
      <w:r w:rsidRPr="00491276">
        <w:rPr>
          <w:noProof w:val="0"/>
          <w:lang w:eastAsia="es-MX"/>
          <w:rPrChange w:id="1401" w:author="Administrador" w:date="2006-01-24T12:23:00Z">
            <w:rPr>
              <w:noProof w:val="0"/>
              <w:lang w:val="en-US" w:eastAsia="es-MX"/>
            </w:rPr>
          </w:rPrChange>
        </w:rPr>
        <w:t>(d)</w:t>
      </w:r>
      <w:ins w:id="1402" w:author="Altos Hornos de Mexico S.A." w:date="2005-10-31T17:56:00Z">
        <w:r w:rsidRPr="00491276">
          <w:rPr>
            <w:noProof w:val="0"/>
            <w:lang w:eastAsia="es-MX"/>
            <w:rPrChange w:id="1403" w:author="Administrador" w:date="2006-01-24T12:23:00Z">
              <w:rPr>
                <w:noProof w:val="0"/>
                <w:lang w:val="en-US" w:eastAsia="es-MX"/>
              </w:rPr>
            </w:rPrChange>
          </w:rPr>
          <w:tab/>
        </w:r>
      </w:ins>
      <w:del w:id="1404" w:author="Altos Hornos de Mexico S.A." w:date="2005-10-31T17:56:00Z">
        <w:r w:rsidRPr="00491276">
          <w:rPr>
            <w:noProof w:val="0"/>
            <w:lang w:eastAsia="es-MX"/>
            <w:rPrChange w:id="1405" w:author="Administrador" w:date="2006-01-24T12:23:00Z">
              <w:rPr>
                <w:noProof w:val="0"/>
                <w:lang w:val="en-US" w:eastAsia="es-MX"/>
              </w:rPr>
            </w:rPrChange>
          </w:rPr>
          <w:delText xml:space="preserve"> </w:delText>
        </w:r>
      </w:del>
      <w:r w:rsidRPr="00491276">
        <w:rPr>
          <w:noProof w:val="0"/>
          <w:lang w:eastAsia="es-MX"/>
          <w:rPrChange w:id="1406" w:author="Administrador" w:date="2006-01-24T12:23:00Z">
            <w:rPr>
              <w:noProof w:val="0"/>
              <w:lang w:val="en-US" w:eastAsia="es-MX"/>
            </w:rPr>
          </w:rPrChange>
        </w:rPr>
        <w:t>Un canto de la Atribución: dar gracias / alabanza por la dignidad de Dios.</w:t>
      </w:r>
    </w:p>
    <w:p w:rsidR="00426967" w:rsidRPr="00491276" w:rsidRDefault="00426967">
      <w:pPr>
        <w:ind w:left="567" w:hanging="425"/>
        <w:jc w:val="both"/>
        <w:rPr>
          <w:noProof w:val="0"/>
          <w:lang w:eastAsia="es-MX"/>
          <w:rPrChange w:id="1407" w:author="Administrador" w:date="2006-01-24T12:23:00Z">
            <w:rPr>
              <w:noProof w:val="0"/>
              <w:lang w:val="en-US" w:eastAsia="es-MX"/>
            </w:rPr>
          </w:rPrChange>
        </w:rPr>
      </w:pPr>
      <w:r w:rsidRPr="00491276">
        <w:rPr>
          <w:noProof w:val="0"/>
          <w:lang w:eastAsia="es-MX"/>
          <w:rPrChange w:id="1408" w:author="Administrador" w:date="2006-01-24T12:23:00Z">
            <w:rPr>
              <w:noProof w:val="0"/>
              <w:lang w:val="en-US" w:eastAsia="es-MX"/>
            </w:rPr>
          </w:rPrChange>
        </w:rPr>
        <w:t>Apocalipsis 5:13 Grandes valores que se le pueden atribuir a Dios, por ejemplo, Loor, Honor, etc.</w:t>
      </w:r>
    </w:p>
    <w:p w:rsidR="00426967" w:rsidRPr="00491276" w:rsidRDefault="00426967">
      <w:pPr>
        <w:ind w:left="567" w:hanging="425"/>
        <w:jc w:val="both"/>
        <w:rPr>
          <w:noProof w:val="0"/>
          <w:lang w:eastAsia="es-MX"/>
          <w:rPrChange w:id="1409" w:author="Administrador" w:date="2006-01-24T12:23:00Z">
            <w:rPr>
              <w:noProof w:val="0"/>
              <w:lang w:val="en-US" w:eastAsia="es-MX"/>
            </w:rPr>
          </w:rPrChange>
        </w:rPr>
      </w:pPr>
      <w:r w:rsidRPr="00491276">
        <w:rPr>
          <w:noProof w:val="0"/>
          <w:lang w:eastAsia="es-MX"/>
          <w:rPrChange w:id="1410" w:author="Administrador" w:date="2006-01-24T12:23:00Z">
            <w:rPr>
              <w:noProof w:val="0"/>
              <w:lang w:val="en-US" w:eastAsia="es-MX"/>
            </w:rPr>
          </w:rPrChange>
        </w:rPr>
        <w:t>Celebramos a Dios quien es digno de ser alabado.</w:t>
      </w:r>
    </w:p>
    <w:p w:rsidR="00426967" w:rsidRPr="00491276" w:rsidRDefault="00426967">
      <w:pPr>
        <w:jc w:val="both"/>
        <w:rPr>
          <w:noProof w:val="0"/>
          <w:lang w:eastAsia="es-MX"/>
          <w:rPrChange w:id="1411" w:author="Administrador" w:date="2006-01-24T12:23:00Z">
            <w:rPr>
              <w:noProof w:val="0"/>
              <w:lang w:val="en-US" w:eastAsia="es-MX"/>
            </w:rPr>
          </w:rPrChange>
        </w:rPr>
      </w:pPr>
    </w:p>
    <w:p w:rsidR="00426967" w:rsidRPr="00491276" w:rsidRDefault="00426967">
      <w:pPr>
        <w:jc w:val="both"/>
        <w:rPr>
          <w:b/>
          <w:noProof w:val="0"/>
          <w:lang w:eastAsia="es-MX"/>
          <w:rPrChange w:id="1412" w:author="Administrador" w:date="2006-01-24T12:23:00Z">
            <w:rPr>
              <w:b/>
              <w:noProof w:val="0"/>
              <w:lang w:val="en-US" w:eastAsia="es-MX"/>
            </w:rPr>
          </w:rPrChange>
        </w:rPr>
      </w:pPr>
      <w:r w:rsidRPr="00491276">
        <w:rPr>
          <w:b/>
          <w:noProof w:val="0"/>
          <w:lang w:eastAsia="es-MX"/>
          <w:rPrChange w:id="1413" w:author="Administrador" w:date="2006-01-24T12:23:00Z">
            <w:rPr>
              <w:b/>
              <w:noProof w:val="0"/>
              <w:lang w:val="en-US" w:eastAsia="es-MX"/>
            </w:rPr>
          </w:rPrChange>
        </w:rPr>
        <w:t>(21) Conociendo a Jesús en las Tormentas de la Vida – Marcos 4: 35 - 41</w:t>
      </w:r>
    </w:p>
    <w:p w:rsidR="00426967" w:rsidRPr="00491276" w:rsidRDefault="00426967">
      <w:pPr>
        <w:ind w:left="567" w:hanging="425"/>
        <w:jc w:val="both"/>
        <w:rPr>
          <w:noProof w:val="0"/>
          <w:lang w:eastAsia="es-MX"/>
          <w:rPrChange w:id="1414" w:author="Administrador" w:date="2006-01-24T12:23:00Z">
            <w:rPr>
              <w:noProof w:val="0"/>
              <w:lang w:val="en-US" w:eastAsia="es-MX"/>
            </w:rPr>
          </w:rPrChange>
        </w:rPr>
      </w:pPr>
      <w:r w:rsidRPr="00491276">
        <w:rPr>
          <w:noProof w:val="0"/>
          <w:lang w:eastAsia="es-MX"/>
          <w:rPrChange w:id="1415" w:author="Administrador" w:date="2006-01-24T12:23:00Z">
            <w:rPr>
              <w:noProof w:val="0"/>
              <w:lang w:val="en-US" w:eastAsia="es-MX"/>
            </w:rPr>
          </w:rPrChange>
        </w:rPr>
        <w:t>Lectura: Isaías 43: 1, 2</w:t>
      </w:r>
    </w:p>
    <w:p w:rsidR="00426967" w:rsidRPr="00491276" w:rsidRDefault="00426967">
      <w:pPr>
        <w:ind w:left="567" w:hanging="425"/>
        <w:jc w:val="both"/>
        <w:rPr>
          <w:noProof w:val="0"/>
          <w:lang w:eastAsia="es-MX"/>
          <w:rPrChange w:id="1416" w:author="Administrador" w:date="2006-01-24T12:23:00Z">
            <w:rPr>
              <w:noProof w:val="0"/>
              <w:lang w:val="en-US" w:eastAsia="es-MX"/>
            </w:rPr>
          </w:rPrChange>
        </w:rPr>
      </w:pPr>
      <w:r w:rsidRPr="00491276">
        <w:rPr>
          <w:noProof w:val="0"/>
          <w:lang w:eastAsia="es-MX"/>
          <w:rPrChange w:id="1417" w:author="Administrador" w:date="2006-01-24T12:23:00Z">
            <w:rPr>
              <w:noProof w:val="0"/>
              <w:lang w:val="en-US" w:eastAsia="es-MX"/>
            </w:rPr>
          </w:rPrChange>
        </w:rPr>
        <w:t>Cantos: Sobre la Presencia de Jesús</w:t>
      </w:r>
    </w:p>
    <w:p w:rsidR="00426967" w:rsidRPr="00491276" w:rsidRDefault="00426967">
      <w:pPr>
        <w:ind w:left="567" w:hanging="425"/>
        <w:jc w:val="both"/>
        <w:rPr>
          <w:noProof w:val="0"/>
          <w:lang w:eastAsia="es-MX"/>
          <w:rPrChange w:id="1418" w:author="Administrador" w:date="2006-01-24T12:23:00Z">
            <w:rPr>
              <w:noProof w:val="0"/>
              <w:lang w:val="en-US" w:eastAsia="es-MX"/>
            </w:rPr>
          </w:rPrChange>
        </w:rPr>
      </w:pPr>
      <w:r w:rsidRPr="00491276">
        <w:rPr>
          <w:noProof w:val="0"/>
          <w:lang w:eastAsia="es-MX"/>
          <w:rPrChange w:id="1419" w:author="Administrador" w:date="2006-01-24T12:23:00Z">
            <w:rPr>
              <w:noProof w:val="0"/>
              <w:lang w:val="en-US" w:eastAsia="es-MX"/>
            </w:rPr>
          </w:rPrChange>
        </w:rPr>
        <w:t>Lectura: Marcos 4: 35 - 41</w:t>
      </w:r>
    </w:p>
    <w:p w:rsidR="00426967" w:rsidRPr="00491276" w:rsidRDefault="00426967">
      <w:pPr>
        <w:ind w:left="567" w:hanging="425"/>
        <w:jc w:val="both"/>
        <w:rPr>
          <w:noProof w:val="0"/>
          <w:lang w:eastAsia="es-MX"/>
          <w:rPrChange w:id="1420" w:author="Administrador" w:date="2006-01-24T12:23:00Z">
            <w:rPr>
              <w:noProof w:val="0"/>
              <w:lang w:val="en-US" w:eastAsia="es-MX"/>
            </w:rPr>
          </w:rPrChange>
        </w:rPr>
      </w:pPr>
      <w:r w:rsidRPr="00491276">
        <w:rPr>
          <w:noProof w:val="0"/>
          <w:lang w:eastAsia="es-MX"/>
          <w:rPrChange w:id="1421" w:author="Administrador" w:date="2006-01-24T12:23:00Z">
            <w:rPr>
              <w:noProof w:val="0"/>
              <w:lang w:val="en-US" w:eastAsia="es-MX"/>
            </w:rPr>
          </w:rPrChange>
        </w:rPr>
        <w:t>Pensar en Una Tormenta en Su Vida Actual (vs 37)</w:t>
      </w:r>
    </w:p>
    <w:p w:rsidR="00426967" w:rsidRPr="00491276" w:rsidRDefault="00426967">
      <w:pPr>
        <w:ind w:left="567" w:hanging="425"/>
        <w:jc w:val="both"/>
        <w:rPr>
          <w:noProof w:val="0"/>
          <w:lang w:eastAsia="es-MX"/>
          <w:rPrChange w:id="1422" w:author="Administrador" w:date="2006-01-24T12:23:00Z">
            <w:rPr>
              <w:noProof w:val="0"/>
              <w:lang w:val="en-US" w:eastAsia="es-MX"/>
            </w:rPr>
          </w:rPrChange>
        </w:rPr>
      </w:pPr>
      <w:r w:rsidRPr="00491276">
        <w:rPr>
          <w:noProof w:val="0"/>
          <w:lang w:eastAsia="es-MX"/>
          <w:rPrChange w:id="1423" w:author="Administrador" w:date="2006-01-24T12:23:00Z">
            <w:rPr>
              <w:noProof w:val="0"/>
              <w:lang w:val="en-US" w:eastAsia="es-MX"/>
            </w:rPr>
          </w:rPrChange>
        </w:rPr>
        <w:t xml:space="preserve">No acuse a Jesús de no estar interesado en usted. Su propósito es llevarle del otro lado (vs 35). El sentido de Su ausencia puede ser para probar su fe y puede ser una oportunidad para que Él se revele a usted. </w:t>
      </w:r>
    </w:p>
    <w:p w:rsidR="00426967" w:rsidRPr="00491276" w:rsidRDefault="00426967">
      <w:pPr>
        <w:ind w:left="567" w:hanging="425"/>
        <w:jc w:val="both"/>
        <w:rPr>
          <w:noProof w:val="0"/>
          <w:lang w:eastAsia="es-MX"/>
          <w:rPrChange w:id="1424" w:author="Administrador" w:date="2006-01-24T12:23:00Z">
            <w:rPr>
              <w:noProof w:val="0"/>
              <w:lang w:val="en-US" w:eastAsia="es-MX"/>
            </w:rPr>
          </w:rPrChange>
        </w:rPr>
      </w:pPr>
      <w:r w:rsidRPr="00491276">
        <w:rPr>
          <w:noProof w:val="0"/>
          <w:lang w:eastAsia="es-MX"/>
          <w:rPrChange w:id="1425" w:author="Administrador" w:date="2006-01-24T12:23:00Z">
            <w:rPr>
              <w:noProof w:val="0"/>
              <w:lang w:val="en-US" w:eastAsia="es-MX"/>
            </w:rPr>
          </w:rPrChange>
        </w:rPr>
        <w:t>Cantos: Cantos/Himnos que expresan confianza en Jesús</w:t>
      </w:r>
    </w:p>
    <w:p w:rsidR="00426967" w:rsidRPr="00491276" w:rsidRDefault="00426967">
      <w:pPr>
        <w:ind w:left="567" w:hanging="425"/>
        <w:jc w:val="both"/>
        <w:rPr>
          <w:noProof w:val="0"/>
          <w:lang w:eastAsia="es-MX"/>
          <w:rPrChange w:id="1426" w:author="Administrador" w:date="2006-01-24T12:23:00Z">
            <w:rPr>
              <w:noProof w:val="0"/>
              <w:lang w:val="en-US" w:eastAsia="es-MX"/>
            </w:rPr>
          </w:rPrChange>
        </w:rPr>
      </w:pPr>
      <w:r w:rsidRPr="00491276">
        <w:rPr>
          <w:noProof w:val="0"/>
          <w:lang w:eastAsia="es-MX"/>
          <w:rPrChange w:id="1427" w:author="Administrador" w:date="2006-01-24T12:23:00Z">
            <w:rPr>
              <w:noProof w:val="0"/>
              <w:lang w:val="en-US" w:eastAsia="es-MX"/>
            </w:rPr>
          </w:rPrChange>
        </w:rPr>
        <w:t>Conozca a Jesús en las Tormentas de la Vida</w:t>
      </w:r>
    </w:p>
    <w:p w:rsidR="00426967" w:rsidRPr="00491276" w:rsidRDefault="00426967">
      <w:pPr>
        <w:ind w:left="567" w:hanging="425"/>
        <w:jc w:val="both"/>
        <w:rPr>
          <w:noProof w:val="0"/>
          <w:lang w:eastAsia="es-MX"/>
          <w:rPrChange w:id="1428" w:author="Administrador" w:date="2006-01-24T12:23:00Z">
            <w:rPr>
              <w:noProof w:val="0"/>
              <w:lang w:val="en-US" w:eastAsia="es-MX"/>
            </w:rPr>
          </w:rPrChange>
        </w:rPr>
      </w:pPr>
      <w:r w:rsidRPr="00491276">
        <w:rPr>
          <w:noProof w:val="0"/>
          <w:lang w:eastAsia="es-MX"/>
          <w:rPrChange w:id="1429" w:author="Administrador" w:date="2006-01-24T12:23:00Z">
            <w:rPr>
              <w:noProof w:val="0"/>
              <w:lang w:val="en-US" w:eastAsia="es-MX"/>
            </w:rPr>
          </w:rPrChange>
        </w:rPr>
        <w:t>Oración: Para expresar la fe en Jesús.</w:t>
      </w:r>
    </w:p>
    <w:p w:rsidR="00426967" w:rsidRPr="00491276" w:rsidRDefault="00426967">
      <w:pPr>
        <w:jc w:val="both"/>
        <w:rPr>
          <w:noProof w:val="0"/>
          <w:lang w:eastAsia="es-MX"/>
          <w:rPrChange w:id="1430" w:author="Administrador" w:date="2006-01-24T12:23:00Z">
            <w:rPr>
              <w:noProof w:val="0"/>
              <w:lang w:val="en-US" w:eastAsia="es-MX"/>
            </w:rPr>
          </w:rPrChange>
        </w:rPr>
      </w:pPr>
    </w:p>
    <w:p w:rsidR="00426967" w:rsidRPr="00491276" w:rsidRDefault="00426967">
      <w:pPr>
        <w:jc w:val="both"/>
        <w:rPr>
          <w:b/>
          <w:noProof w:val="0"/>
          <w:lang w:eastAsia="es-MX"/>
          <w:rPrChange w:id="1431" w:author="Administrador" w:date="2006-01-24T12:23:00Z">
            <w:rPr>
              <w:b/>
              <w:noProof w:val="0"/>
              <w:lang w:val="en-US" w:eastAsia="es-MX"/>
            </w:rPr>
          </w:rPrChange>
        </w:rPr>
      </w:pPr>
      <w:r w:rsidRPr="00491276">
        <w:rPr>
          <w:b/>
          <w:noProof w:val="0"/>
          <w:lang w:eastAsia="es-MX"/>
          <w:rPrChange w:id="1432" w:author="Administrador" w:date="2006-01-24T12:23:00Z">
            <w:rPr>
              <w:b/>
              <w:noProof w:val="0"/>
              <w:lang w:val="en-US" w:eastAsia="es-MX"/>
            </w:rPr>
          </w:rPrChange>
        </w:rPr>
        <w:t>(22) Presentando una Petición a Dios – Isaías 37: 14 – 20</w:t>
      </w:r>
    </w:p>
    <w:p w:rsidR="00426967" w:rsidRPr="00491276" w:rsidRDefault="00426967">
      <w:pPr>
        <w:ind w:left="567" w:hanging="425"/>
        <w:jc w:val="both"/>
        <w:rPr>
          <w:noProof w:val="0"/>
          <w:lang w:eastAsia="es-MX"/>
          <w:rPrChange w:id="1433" w:author="Administrador" w:date="2006-01-24T12:23:00Z">
            <w:rPr>
              <w:noProof w:val="0"/>
              <w:lang w:val="en-US" w:eastAsia="es-MX"/>
            </w:rPr>
          </w:rPrChange>
        </w:rPr>
      </w:pPr>
      <w:r w:rsidRPr="00491276">
        <w:rPr>
          <w:noProof w:val="0"/>
          <w:lang w:eastAsia="es-MX"/>
          <w:rPrChange w:id="1434" w:author="Administrador" w:date="2006-01-24T12:23:00Z">
            <w:rPr>
              <w:noProof w:val="0"/>
              <w:lang w:val="en-US" w:eastAsia="es-MX"/>
            </w:rPr>
          </w:rPrChange>
        </w:rPr>
        <w:t>Lectura: Isaías 37: 14 - 20</w:t>
      </w:r>
    </w:p>
    <w:p w:rsidR="00426967" w:rsidRPr="00491276" w:rsidRDefault="00426967">
      <w:pPr>
        <w:ind w:left="567" w:hanging="425"/>
        <w:jc w:val="both"/>
        <w:rPr>
          <w:noProof w:val="0"/>
          <w:lang w:eastAsia="es-MX"/>
          <w:rPrChange w:id="1435" w:author="Administrador" w:date="2006-01-24T12:23:00Z">
            <w:rPr>
              <w:noProof w:val="0"/>
              <w:lang w:val="en-US" w:eastAsia="es-MX"/>
            </w:rPr>
          </w:rPrChange>
        </w:rPr>
      </w:pPr>
      <w:r w:rsidRPr="00491276">
        <w:rPr>
          <w:noProof w:val="0"/>
          <w:lang w:eastAsia="es-MX"/>
          <w:rPrChange w:id="1436" w:author="Administrador" w:date="2006-01-24T12:23:00Z">
            <w:rPr>
              <w:noProof w:val="0"/>
              <w:lang w:val="en-US" w:eastAsia="es-MX"/>
            </w:rPr>
          </w:rPrChange>
        </w:rPr>
        <w:t>(a)</w:t>
      </w:r>
      <w:ins w:id="1437" w:author="Altos Hornos de Mexico S.A." w:date="2005-10-31T17:57:00Z">
        <w:r w:rsidRPr="00491276">
          <w:rPr>
            <w:noProof w:val="0"/>
            <w:lang w:eastAsia="es-MX"/>
            <w:rPrChange w:id="1438" w:author="Administrador" w:date="2006-01-24T12:23:00Z">
              <w:rPr>
                <w:noProof w:val="0"/>
                <w:lang w:val="en-US" w:eastAsia="es-MX"/>
              </w:rPr>
            </w:rPrChange>
          </w:rPr>
          <w:tab/>
        </w:r>
      </w:ins>
      <w:del w:id="1439" w:author="Altos Hornos de Mexico S.A." w:date="2005-10-31T17:57:00Z">
        <w:r w:rsidRPr="00491276">
          <w:rPr>
            <w:noProof w:val="0"/>
            <w:lang w:eastAsia="es-MX"/>
            <w:rPrChange w:id="1440" w:author="Administrador" w:date="2006-01-24T12:23:00Z">
              <w:rPr>
                <w:noProof w:val="0"/>
                <w:lang w:val="en-US" w:eastAsia="es-MX"/>
              </w:rPr>
            </w:rPrChange>
          </w:rPr>
          <w:delText xml:space="preserve"> </w:delText>
        </w:r>
      </w:del>
      <w:r w:rsidRPr="00491276">
        <w:rPr>
          <w:noProof w:val="0"/>
          <w:lang w:eastAsia="es-MX"/>
          <w:rPrChange w:id="1441" w:author="Administrador" w:date="2006-01-24T12:23:00Z">
            <w:rPr>
              <w:noProof w:val="0"/>
              <w:lang w:val="en-US" w:eastAsia="es-MX"/>
            </w:rPr>
          </w:rPrChange>
        </w:rPr>
        <w:t>Llevar el Problema a Dios – vs 14ª</w:t>
      </w:r>
    </w:p>
    <w:p w:rsidR="00426967" w:rsidRPr="00491276" w:rsidRDefault="00426967">
      <w:pPr>
        <w:ind w:left="567" w:hanging="425"/>
        <w:jc w:val="both"/>
        <w:rPr>
          <w:noProof w:val="0"/>
          <w:lang w:eastAsia="es-MX"/>
          <w:rPrChange w:id="1442" w:author="Administrador" w:date="2006-01-24T12:23:00Z">
            <w:rPr>
              <w:noProof w:val="0"/>
              <w:lang w:val="en-US" w:eastAsia="es-MX"/>
            </w:rPr>
          </w:rPrChange>
        </w:rPr>
      </w:pPr>
      <w:r w:rsidRPr="00491276">
        <w:rPr>
          <w:noProof w:val="0"/>
          <w:lang w:eastAsia="es-MX"/>
          <w:rPrChange w:id="1443" w:author="Administrador" w:date="2006-01-24T12:23:00Z">
            <w:rPr>
              <w:noProof w:val="0"/>
              <w:lang w:val="en-US" w:eastAsia="es-MX"/>
            </w:rPr>
          </w:rPrChange>
        </w:rPr>
        <w:t>Se alienta a los adoradores a escribir su petición en un papel.</w:t>
      </w:r>
    </w:p>
    <w:p w:rsidR="00426967" w:rsidRPr="00491276" w:rsidRDefault="00426967">
      <w:pPr>
        <w:ind w:left="567" w:hanging="425"/>
        <w:jc w:val="both"/>
        <w:rPr>
          <w:noProof w:val="0"/>
          <w:lang w:eastAsia="es-MX"/>
          <w:rPrChange w:id="1444" w:author="Administrador" w:date="2006-01-24T12:23:00Z">
            <w:rPr>
              <w:noProof w:val="0"/>
              <w:lang w:val="en-US" w:eastAsia="es-MX"/>
            </w:rPr>
          </w:rPrChange>
        </w:rPr>
      </w:pPr>
      <w:r w:rsidRPr="00491276">
        <w:rPr>
          <w:noProof w:val="0"/>
          <w:lang w:eastAsia="es-MX"/>
          <w:rPrChange w:id="1445" w:author="Administrador" w:date="2006-01-24T12:23:00Z">
            <w:rPr>
              <w:noProof w:val="0"/>
              <w:lang w:val="en-US" w:eastAsia="es-MX"/>
            </w:rPr>
          </w:rPrChange>
        </w:rPr>
        <w:t>(b)</w:t>
      </w:r>
      <w:ins w:id="1446" w:author="Altos Hornos de Mexico S.A." w:date="2005-10-31T17:57:00Z">
        <w:r w:rsidRPr="00491276">
          <w:rPr>
            <w:noProof w:val="0"/>
            <w:lang w:eastAsia="es-MX"/>
            <w:rPrChange w:id="1447" w:author="Administrador" w:date="2006-01-24T12:23:00Z">
              <w:rPr>
                <w:noProof w:val="0"/>
                <w:lang w:val="en-US" w:eastAsia="es-MX"/>
              </w:rPr>
            </w:rPrChange>
          </w:rPr>
          <w:tab/>
        </w:r>
      </w:ins>
      <w:del w:id="1448" w:author="Altos Hornos de Mexico S.A." w:date="2005-10-31T17:57:00Z">
        <w:r w:rsidRPr="00491276">
          <w:rPr>
            <w:noProof w:val="0"/>
            <w:lang w:eastAsia="es-MX"/>
            <w:rPrChange w:id="1449" w:author="Administrador" w:date="2006-01-24T12:23:00Z">
              <w:rPr>
                <w:noProof w:val="0"/>
                <w:lang w:val="en-US" w:eastAsia="es-MX"/>
              </w:rPr>
            </w:rPrChange>
          </w:rPr>
          <w:delText xml:space="preserve"> </w:delText>
        </w:r>
      </w:del>
      <w:r w:rsidRPr="00491276">
        <w:rPr>
          <w:noProof w:val="0"/>
          <w:lang w:eastAsia="es-MX"/>
          <w:rPrChange w:id="1450" w:author="Administrador" w:date="2006-01-24T12:23:00Z">
            <w:rPr>
              <w:noProof w:val="0"/>
              <w:lang w:val="en-US" w:eastAsia="es-MX"/>
            </w:rPr>
          </w:rPrChange>
        </w:rPr>
        <w:t>El Acto de la Oración – vs 14b</w:t>
      </w:r>
    </w:p>
    <w:p w:rsidR="00426967" w:rsidRPr="00491276" w:rsidRDefault="00426967">
      <w:pPr>
        <w:ind w:left="567" w:hanging="425"/>
        <w:jc w:val="both"/>
        <w:rPr>
          <w:noProof w:val="0"/>
          <w:lang w:eastAsia="es-MX"/>
          <w:rPrChange w:id="1451" w:author="Administrador" w:date="2006-01-24T12:23:00Z">
            <w:rPr>
              <w:noProof w:val="0"/>
              <w:lang w:val="en-US" w:eastAsia="es-MX"/>
            </w:rPr>
          </w:rPrChange>
        </w:rPr>
      </w:pPr>
      <w:r w:rsidRPr="00491276">
        <w:rPr>
          <w:noProof w:val="0"/>
          <w:lang w:eastAsia="es-MX"/>
          <w:rPrChange w:id="1452" w:author="Administrador" w:date="2006-01-24T12:23:00Z">
            <w:rPr>
              <w:noProof w:val="0"/>
              <w:lang w:val="en-US" w:eastAsia="es-MX"/>
            </w:rPr>
          </w:rPrChange>
        </w:rPr>
        <w:t>Difundir la carta en la presencia de Dios.</w:t>
      </w:r>
    </w:p>
    <w:p w:rsidR="00426967" w:rsidRPr="00491276" w:rsidRDefault="00426967">
      <w:pPr>
        <w:ind w:left="567" w:hanging="425"/>
        <w:jc w:val="both"/>
        <w:rPr>
          <w:noProof w:val="0"/>
          <w:lang w:eastAsia="es-MX"/>
          <w:rPrChange w:id="1453" w:author="Administrador" w:date="2006-01-24T12:23:00Z">
            <w:rPr>
              <w:noProof w:val="0"/>
              <w:lang w:val="en-US" w:eastAsia="es-MX"/>
            </w:rPr>
          </w:rPrChange>
        </w:rPr>
      </w:pPr>
      <w:r w:rsidRPr="00491276">
        <w:rPr>
          <w:noProof w:val="0"/>
          <w:lang w:eastAsia="es-MX"/>
          <w:rPrChange w:id="1454" w:author="Administrador" w:date="2006-01-24T12:23:00Z">
            <w:rPr>
              <w:noProof w:val="0"/>
              <w:lang w:val="en-US" w:eastAsia="es-MX"/>
            </w:rPr>
          </w:rPrChange>
        </w:rPr>
        <w:t>(c)</w:t>
      </w:r>
      <w:ins w:id="1455" w:author="Altos Hornos de Mexico S.A." w:date="2005-10-31T17:57:00Z">
        <w:r w:rsidRPr="00491276">
          <w:rPr>
            <w:noProof w:val="0"/>
            <w:lang w:eastAsia="es-MX"/>
            <w:rPrChange w:id="1456" w:author="Administrador" w:date="2006-01-24T12:23:00Z">
              <w:rPr>
                <w:noProof w:val="0"/>
                <w:lang w:val="en-US" w:eastAsia="es-MX"/>
              </w:rPr>
            </w:rPrChange>
          </w:rPr>
          <w:tab/>
        </w:r>
      </w:ins>
      <w:del w:id="1457" w:author="Altos Hornos de Mexico S.A." w:date="2005-10-31T17:57:00Z">
        <w:r w:rsidRPr="00491276">
          <w:rPr>
            <w:noProof w:val="0"/>
            <w:lang w:eastAsia="es-MX"/>
            <w:rPrChange w:id="1458" w:author="Administrador" w:date="2006-01-24T12:23:00Z">
              <w:rPr>
                <w:noProof w:val="0"/>
                <w:lang w:val="en-US" w:eastAsia="es-MX"/>
              </w:rPr>
            </w:rPrChange>
          </w:rPr>
          <w:delText xml:space="preserve"> </w:delText>
        </w:r>
      </w:del>
      <w:r w:rsidRPr="00491276">
        <w:rPr>
          <w:noProof w:val="0"/>
          <w:lang w:eastAsia="es-MX"/>
          <w:rPrChange w:id="1459" w:author="Administrador" w:date="2006-01-24T12:23:00Z">
            <w:rPr>
              <w:noProof w:val="0"/>
              <w:lang w:val="en-US" w:eastAsia="es-MX"/>
            </w:rPr>
          </w:rPrChange>
        </w:rPr>
        <w:t>La Oración Real – vs 15f</w:t>
      </w:r>
    </w:p>
    <w:p w:rsidR="00426967" w:rsidRPr="00491276" w:rsidRDefault="00426967">
      <w:pPr>
        <w:ind w:left="993" w:hanging="425"/>
        <w:jc w:val="both"/>
        <w:rPr>
          <w:noProof w:val="0"/>
          <w:lang w:eastAsia="es-MX"/>
          <w:rPrChange w:id="1460" w:author="Administrador" w:date="2006-01-24T12:23:00Z">
            <w:rPr>
              <w:noProof w:val="0"/>
              <w:lang w:val="en-US" w:eastAsia="es-MX"/>
            </w:rPr>
          </w:rPrChange>
        </w:rPr>
      </w:pPr>
      <w:r w:rsidRPr="00491276">
        <w:rPr>
          <w:noProof w:val="0"/>
          <w:lang w:eastAsia="es-MX"/>
          <w:rPrChange w:id="1461" w:author="Administrador" w:date="2006-01-24T12:23:00Z">
            <w:rPr>
              <w:noProof w:val="0"/>
              <w:lang w:val="en-US" w:eastAsia="es-MX"/>
            </w:rPr>
          </w:rPrChange>
        </w:rPr>
        <w:t>(i)</w:t>
      </w:r>
      <w:ins w:id="1462" w:author="Altos Hornos de Mexico S.A." w:date="2005-10-31T17:57:00Z">
        <w:r w:rsidRPr="00491276">
          <w:rPr>
            <w:noProof w:val="0"/>
            <w:lang w:eastAsia="es-MX"/>
            <w:rPrChange w:id="1463" w:author="Administrador" w:date="2006-01-24T12:23:00Z">
              <w:rPr>
                <w:noProof w:val="0"/>
                <w:lang w:val="en-US" w:eastAsia="es-MX"/>
              </w:rPr>
            </w:rPrChange>
          </w:rPr>
          <w:tab/>
        </w:r>
      </w:ins>
      <w:del w:id="1464" w:author="Altos Hornos de Mexico S.A." w:date="2005-10-31T17:57:00Z">
        <w:r w:rsidRPr="00491276">
          <w:rPr>
            <w:noProof w:val="0"/>
            <w:lang w:eastAsia="es-MX"/>
            <w:rPrChange w:id="1465" w:author="Administrador" w:date="2006-01-24T12:23:00Z">
              <w:rPr>
                <w:noProof w:val="0"/>
                <w:lang w:val="en-US" w:eastAsia="es-MX"/>
              </w:rPr>
            </w:rPrChange>
          </w:rPr>
          <w:delText xml:space="preserve"> </w:delText>
        </w:r>
      </w:del>
      <w:r w:rsidRPr="00491276">
        <w:rPr>
          <w:noProof w:val="0"/>
          <w:lang w:eastAsia="es-MX"/>
          <w:rPrChange w:id="1466" w:author="Administrador" w:date="2006-01-24T12:23:00Z">
            <w:rPr>
              <w:noProof w:val="0"/>
              <w:lang w:val="en-US" w:eastAsia="es-MX"/>
            </w:rPr>
          </w:rPrChange>
        </w:rPr>
        <w:t>Expresar la soberanía de Dios en la situación (v 16)</w:t>
      </w:r>
    </w:p>
    <w:p w:rsidR="00426967" w:rsidRPr="00491276" w:rsidRDefault="00426967">
      <w:pPr>
        <w:ind w:left="993" w:hanging="425"/>
        <w:jc w:val="both"/>
        <w:rPr>
          <w:noProof w:val="0"/>
          <w:lang w:eastAsia="es-MX"/>
          <w:rPrChange w:id="1467" w:author="Administrador" w:date="2006-01-24T12:23:00Z">
            <w:rPr>
              <w:noProof w:val="0"/>
              <w:lang w:val="en-US" w:eastAsia="es-MX"/>
            </w:rPr>
          </w:rPrChange>
        </w:rPr>
      </w:pPr>
      <w:r w:rsidRPr="00491276">
        <w:rPr>
          <w:noProof w:val="0"/>
          <w:lang w:eastAsia="es-MX"/>
          <w:rPrChange w:id="1468" w:author="Administrador" w:date="2006-01-24T12:23:00Z">
            <w:rPr>
              <w:noProof w:val="0"/>
              <w:lang w:val="en-US" w:eastAsia="es-MX"/>
            </w:rPr>
          </w:rPrChange>
        </w:rPr>
        <w:t>(ii)</w:t>
      </w:r>
      <w:ins w:id="1469" w:author="Altos Hornos de Mexico S.A." w:date="2005-10-31T17:57:00Z">
        <w:r w:rsidRPr="00491276">
          <w:rPr>
            <w:noProof w:val="0"/>
            <w:lang w:eastAsia="es-MX"/>
            <w:rPrChange w:id="1470" w:author="Administrador" w:date="2006-01-24T12:23:00Z">
              <w:rPr>
                <w:noProof w:val="0"/>
                <w:lang w:val="en-US" w:eastAsia="es-MX"/>
              </w:rPr>
            </w:rPrChange>
          </w:rPr>
          <w:tab/>
        </w:r>
      </w:ins>
      <w:del w:id="1471" w:author="Altos Hornos de Mexico S.A." w:date="2005-10-31T17:57:00Z">
        <w:r w:rsidRPr="00491276">
          <w:rPr>
            <w:noProof w:val="0"/>
            <w:lang w:eastAsia="es-MX"/>
            <w:rPrChange w:id="1472" w:author="Administrador" w:date="2006-01-24T12:23:00Z">
              <w:rPr>
                <w:noProof w:val="0"/>
                <w:lang w:val="en-US" w:eastAsia="es-MX"/>
              </w:rPr>
            </w:rPrChange>
          </w:rPr>
          <w:delText xml:space="preserve"> </w:delText>
        </w:r>
      </w:del>
      <w:r w:rsidRPr="00491276">
        <w:rPr>
          <w:noProof w:val="0"/>
          <w:lang w:eastAsia="es-MX"/>
          <w:rPrChange w:id="1473" w:author="Administrador" w:date="2006-01-24T12:23:00Z">
            <w:rPr>
              <w:noProof w:val="0"/>
              <w:lang w:val="en-US" w:eastAsia="es-MX"/>
            </w:rPr>
          </w:rPrChange>
        </w:rPr>
        <w:t>Pedir la misericordia de Dios (v 17)</w:t>
      </w:r>
    </w:p>
    <w:p w:rsidR="00426967" w:rsidRPr="00491276" w:rsidRDefault="00426967">
      <w:pPr>
        <w:ind w:left="993" w:hanging="425"/>
        <w:jc w:val="both"/>
        <w:rPr>
          <w:noProof w:val="0"/>
          <w:lang w:eastAsia="es-MX"/>
          <w:rPrChange w:id="1474" w:author="Administrador" w:date="2006-01-24T12:23:00Z">
            <w:rPr>
              <w:noProof w:val="0"/>
              <w:lang w:val="en-US" w:eastAsia="es-MX"/>
            </w:rPr>
          </w:rPrChange>
        </w:rPr>
      </w:pPr>
      <w:r w:rsidRPr="00491276">
        <w:rPr>
          <w:noProof w:val="0"/>
          <w:lang w:eastAsia="es-MX"/>
          <w:rPrChange w:id="1475" w:author="Administrador" w:date="2006-01-24T12:23:00Z">
            <w:rPr>
              <w:noProof w:val="0"/>
              <w:lang w:val="en-US" w:eastAsia="es-MX"/>
            </w:rPr>
          </w:rPrChange>
        </w:rPr>
        <w:t>(iii)</w:t>
      </w:r>
      <w:del w:id="1476" w:author="Altos Hornos de Mexico S.A." w:date="2005-10-31T17:57:00Z">
        <w:r w:rsidRPr="00491276">
          <w:rPr>
            <w:noProof w:val="0"/>
            <w:lang w:eastAsia="es-MX"/>
            <w:rPrChange w:id="1477" w:author="Administrador" w:date="2006-01-24T12:23:00Z">
              <w:rPr>
                <w:noProof w:val="0"/>
                <w:lang w:val="en-US" w:eastAsia="es-MX"/>
              </w:rPr>
            </w:rPrChange>
          </w:rPr>
          <w:delText xml:space="preserve"> </w:delText>
        </w:r>
      </w:del>
      <w:ins w:id="1478" w:author="Altos Hornos de Mexico S.A." w:date="2005-10-31T17:57:00Z">
        <w:r w:rsidRPr="00491276">
          <w:rPr>
            <w:noProof w:val="0"/>
            <w:lang w:eastAsia="es-MX"/>
            <w:rPrChange w:id="1479" w:author="Administrador" w:date="2006-01-24T12:23:00Z">
              <w:rPr>
                <w:noProof w:val="0"/>
                <w:lang w:val="en-US" w:eastAsia="es-MX"/>
              </w:rPr>
            </w:rPrChange>
          </w:rPr>
          <w:tab/>
        </w:r>
      </w:ins>
      <w:r w:rsidRPr="00491276">
        <w:rPr>
          <w:noProof w:val="0"/>
          <w:lang w:eastAsia="es-MX"/>
          <w:rPrChange w:id="1480" w:author="Administrador" w:date="2006-01-24T12:23:00Z">
            <w:rPr>
              <w:noProof w:val="0"/>
              <w:lang w:val="en-US" w:eastAsia="es-MX"/>
            </w:rPr>
          </w:rPrChange>
        </w:rPr>
        <w:t>Clarificar la situación a Dios (vs 18, 19)</w:t>
      </w:r>
    </w:p>
    <w:p w:rsidR="00426967" w:rsidRPr="00491276" w:rsidRDefault="00426967">
      <w:pPr>
        <w:ind w:left="993" w:hanging="425"/>
        <w:jc w:val="both"/>
        <w:rPr>
          <w:noProof w:val="0"/>
          <w:lang w:eastAsia="es-MX"/>
          <w:rPrChange w:id="1481" w:author="Administrador" w:date="2006-01-24T12:23:00Z">
            <w:rPr>
              <w:noProof w:val="0"/>
              <w:lang w:val="en-US" w:eastAsia="es-MX"/>
            </w:rPr>
          </w:rPrChange>
        </w:rPr>
      </w:pPr>
      <w:r w:rsidRPr="00491276">
        <w:rPr>
          <w:noProof w:val="0"/>
          <w:lang w:eastAsia="es-MX"/>
          <w:rPrChange w:id="1482" w:author="Administrador" w:date="2006-01-24T12:23:00Z">
            <w:rPr>
              <w:noProof w:val="0"/>
              <w:lang w:val="en-US" w:eastAsia="es-MX"/>
            </w:rPr>
          </w:rPrChange>
        </w:rPr>
        <w:t>(iv)</w:t>
      </w:r>
      <w:ins w:id="1483" w:author="Altos Hornos de Mexico S.A." w:date="2005-10-31T17:57:00Z">
        <w:r w:rsidRPr="00491276">
          <w:rPr>
            <w:noProof w:val="0"/>
            <w:lang w:eastAsia="es-MX"/>
            <w:rPrChange w:id="1484" w:author="Administrador" w:date="2006-01-24T12:23:00Z">
              <w:rPr>
                <w:noProof w:val="0"/>
                <w:lang w:val="en-US" w:eastAsia="es-MX"/>
              </w:rPr>
            </w:rPrChange>
          </w:rPr>
          <w:tab/>
        </w:r>
      </w:ins>
      <w:del w:id="1485" w:author="Altos Hornos de Mexico S.A." w:date="2005-10-31T17:57:00Z">
        <w:r w:rsidRPr="00491276">
          <w:rPr>
            <w:noProof w:val="0"/>
            <w:lang w:eastAsia="es-MX"/>
            <w:rPrChange w:id="1486" w:author="Administrador" w:date="2006-01-24T12:23:00Z">
              <w:rPr>
                <w:noProof w:val="0"/>
                <w:lang w:val="en-US" w:eastAsia="es-MX"/>
              </w:rPr>
            </w:rPrChange>
          </w:rPr>
          <w:delText xml:space="preserve"> </w:delText>
        </w:r>
      </w:del>
      <w:r w:rsidRPr="00491276">
        <w:rPr>
          <w:noProof w:val="0"/>
          <w:lang w:eastAsia="es-MX"/>
          <w:rPrChange w:id="1487" w:author="Administrador" w:date="2006-01-24T12:23:00Z">
            <w:rPr>
              <w:noProof w:val="0"/>
              <w:lang w:val="en-US" w:eastAsia="es-MX"/>
            </w:rPr>
          </w:rPrChange>
        </w:rPr>
        <w:t>Asegurar que su motivo es la justificación de la gloria de Dios (v 20)</w:t>
      </w:r>
    </w:p>
    <w:p w:rsidR="00426967" w:rsidRPr="00491276" w:rsidRDefault="00426967">
      <w:pPr>
        <w:ind w:left="567" w:hanging="425"/>
        <w:jc w:val="both"/>
        <w:rPr>
          <w:noProof w:val="0"/>
          <w:lang w:eastAsia="es-MX"/>
          <w:rPrChange w:id="1488" w:author="Administrador" w:date="2006-01-24T12:23:00Z">
            <w:rPr>
              <w:noProof w:val="0"/>
              <w:lang w:val="en-US" w:eastAsia="es-MX"/>
            </w:rPr>
          </w:rPrChange>
        </w:rPr>
      </w:pPr>
      <w:r w:rsidRPr="00491276">
        <w:rPr>
          <w:noProof w:val="0"/>
          <w:lang w:eastAsia="es-MX"/>
          <w:rPrChange w:id="1489" w:author="Administrador" w:date="2006-01-24T12:23:00Z">
            <w:rPr>
              <w:noProof w:val="0"/>
              <w:lang w:val="en-US" w:eastAsia="es-MX"/>
            </w:rPr>
          </w:rPrChange>
        </w:rPr>
        <w:t>(d)</w:t>
      </w:r>
      <w:ins w:id="1490" w:author="Altos Hornos de Mexico S.A." w:date="2005-10-31T17:57:00Z">
        <w:r w:rsidRPr="00491276">
          <w:rPr>
            <w:noProof w:val="0"/>
            <w:lang w:eastAsia="es-MX"/>
            <w:rPrChange w:id="1491" w:author="Administrador" w:date="2006-01-24T12:23:00Z">
              <w:rPr>
                <w:noProof w:val="0"/>
                <w:lang w:val="en-US" w:eastAsia="es-MX"/>
              </w:rPr>
            </w:rPrChange>
          </w:rPr>
          <w:tab/>
        </w:r>
      </w:ins>
      <w:del w:id="1492" w:author="Altos Hornos de Mexico S.A." w:date="2005-10-31T17:57:00Z">
        <w:r w:rsidRPr="00491276">
          <w:rPr>
            <w:noProof w:val="0"/>
            <w:lang w:eastAsia="es-MX"/>
            <w:rPrChange w:id="1493" w:author="Administrador" w:date="2006-01-24T12:23:00Z">
              <w:rPr>
                <w:noProof w:val="0"/>
                <w:lang w:val="en-US" w:eastAsia="es-MX"/>
              </w:rPr>
            </w:rPrChange>
          </w:rPr>
          <w:delText xml:space="preserve"> </w:delText>
        </w:r>
      </w:del>
      <w:r w:rsidRPr="00491276">
        <w:rPr>
          <w:noProof w:val="0"/>
          <w:lang w:eastAsia="es-MX"/>
          <w:rPrChange w:id="1494" w:author="Administrador" w:date="2006-01-24T12:23:00Z">
            <w:rPr>
              <w:noProof w:val="0"/>
              <w:lang w:val="en-US" w:eastAsia="es-MX"/>
            </w:rPr>
          </w:rPrChange>
        </w:rPr>
        <w:t>La Respuesta de Dios – vs 21f</w:t>
      </w:r>
    </w:p>
    <w:p w:rsidR="00426967" w:rsidRPr="00491276" w:rsidRDefault="00426967">
      <w:pPr>
        <w:jc w:val="both"/>
        <w:rPr>
          <w:noProof w:val="0"/>
          <w:lang w:eastAsia="es-MX"/>
          <w:rPrChange w:id="1495" w:author="Administrador" w:date="2006-01-24T12:23:00Z">
            <w:rPr>
              <w:noProof w:val="0"/>
              <w:lang w:val="en-US" w:eastAsia="es-MX"/>
            </w:rPr>
          </w:rPrChange>
        </w:rPr>
      </w:pPr>
    </w:p>
    <w:p w:rsidR="00426967" w:rsidRPr="00491276" w:rsidRDefault="00426967">
      <w:pPr>
        <w:jc w:val="both"/>
        <w:rPr>
          <w:b/>
          <w:noProof w:val="0"/>
          <w:lang w:eastAsia="es-MX"/>
          <w:rPrChange w:id="1496" w:author="Administrador" w:date="2006-01-24T12:23:00Z">
            <w:rPr>
              <w:b/>
              <w:noProof w:val="0"/>
              <w:lang w:val="en-US" w:eastAsia="es-MX"/>
            </w:rPr>
          </w:rPrChange>
        </w:rPr>
      </w:pPr>
      <w:r w:rsidRPr="00491276">
        <w:rPr>
          <w:b/>
          <w:noProof w:val="0"/>
          <w:lang w:eastAsia="es-MX"/>
          <w:rPrChange w:id="1497" w:author="Administrador" w:date="2006-01-24T12:23:00Z">
            <w:rPr>
              <w:b/>
              <w:noProof w:val="0"/>
              <w:lang w:val="en-US" w:eastAsia="es-MX"/>
            </w:rPr>
          </w:rPrChange>
        </w:rPr>
        <w:t>(23) Dios es Digno de Alabanza – Salmo 47</w:t>
      </w:r>
    </w:p>
    <w:p w:rsidR="00426967" w:rsidRPr="00491276" w:rsidRDefault="00426967">
      <w:pPr>
        <w:ind w:left="567" w:hanging="425"/>
        <w:jc w:val="both"/>
        <w:rPr>
          <w:noProof w:val="0"/>
          <w:lang w:eastAsia="es-MX"/>
          <w:rPrChange w:id="1498" w:author="Administrador" w:date="2006-01-24T12:23:00Z">
            <w:rPr>
              <w:noProof w:val="0"/>
              <w:lang w:val="en-US" w:eastAsia="es-MX"/>
            </w:rPr>
          </w:rPrChange>
        </w:rPr>
      </w:pPr>
      <w:r w:rsidRPr="00491276">
        <w:rPr>
          <w:noProof w:val="0"/>
          <w:lang w:eastAsia="es-MX"/>
          <w:rPrChange w:id="1499" w:author="Administrador" w:date="2006-01-24T12:23:00Z">
            <w:rPr>
              <w:noProof w:val="0"/>
              <w:lang w:val="en-US" w:eastAsia="es-MX"/>
            </w:rPr>
          </w:rPrChange>
        </w:rPr>
        <w:t>(a)</w:t>
      </w:r>
      <w:ins w:id="1500" w:author="Altos Hornos de Mexico S.A." w:date="2005-10-31T17:58:00Z">
        <w:r w:rsidRPr="00491276">
          <w:rPr>
            <w:noProof w:val="0"/>
            <w:lang w:eastAsia="es-MX"/>
            <w:rPrChange w:id="1501" w:author="Administrador" w:date="2006-01-24T12:23:00Z">
              <w:rPr>
                <w:noProof w:val="0"/>
                <w:lang w:val="en-US" w:eastAsia="es-MX"/>
              </w:rPr>
            </w:rPrChange>
          </w:rPr>
          <w:tab/>
        </w:r>
      </w:ins>
      <w:del w:id="1502" w:author="Altos Hornos de Mexico S.A." w:date="2005-10-31T17:58:00Z">
        <w:r w:rsidRPr="00491276">
          <w:rPr>
            <w:noProof w:val="0"/>
            <w:lang w:eastAsia="es-MX"/>
            <w:rPrChange w:id="1503" w:author="Administrador" w:date="2006-01-24T12:23:00Z">
              <w:rPr>
                <w:noProof w:val="0"/>
                <w:lang w:val="en-US" w:eastAsia="es-MX"/>
              </w:rPr>
            </w:rPrChange>
          </w:rPr>
          <w:delText xml:space="preserve"> </w:delText>
        </w:r>
      </w:del>
      <w:r w:rsidRPr="00491276">
        <w:rPr>
          <w:noProof w:val="0"/>
          <w:lang w:eastAsia="es-MX"/>
          <w:rPrChange w:id="1504" w:author="Administrador" w:date="2006-01-24T12:23:00Z">
            <w:rPr>
              <w:noProof w:val="0"/>
              <w:lang w:val="en-US" w:eastAsia="es-MX"/>
            </w:rPr>
          </w:rPrChange>
        </w:rPr>
        <w:t>Un Llamado al Regocijo – vs 1 - 4</w:t>
      </w:r>
    </w:p>
    <w:p w:rsidR="00426967" w:rsidRPr="00491276" w:rsidRDefault="00426967">
      <w:pPr>
        <w:ind w:left="567" w:hanging="425"/>
        <w:jc w:val="both"/>
        <w:rPr>
          <w:noProof w:val="0"/>
          <w:lang w:eastAsia="es-MX"/>
          <w:rPrChange w:id="1505" w:author="Administrador" w:date="2006-01-24T12:23:00Z">
            <w:rPr>
              <w:noProof w:val="0"/>
              <w:lang w:val="en-US" w:eastAsia="es-MX"/>
            </w:rPr>
          </w:rPrChange>
        </w:rPr>
      </w:pPr>
      <w:r w:rsidRPr="00491276">
        <w:rPr>
          <w:noProof w:val="0"/>
          <w:lang w:eastAsia="es-MX"/>
          <w:rPrChange w:id="1506" w:author="Administrador" w:date="2006-01-24T12:23:00Z">
            <w:rPr>
              <w:noProof w:val="0"/>
              <w:lang w:val="en-US" w:eastAsia="es-MX"/>
            </w:rPr>
          </w:rPrChange>
        </w:rPr>
        <w:t>(b)</w:t>
      </w:r>
      <w:ins w:id="1507" w:author="Altos Hornos de Mexico S.A." w:date="2005-10-31T17:58:00Z">
        <w:r w:rsidRPr="00491276">
          <w:rPr>
            <w:noProof w:val="0"/>
            <w:lang w:eastAsia="es-MX"/>
            <w:rPrChange w:id="1508" w:author="Administrador" w:date="2006-01-24T12:23:00Z">
              <w:rPr>
                <w:noProof w:val="0"/>
                <w:lang w:val="en-US" w:eastAsia="es-MX"/>
              </w:rPr>
            </w:rPrChange>
          </w:rPr>
          <w:tab/>
        </w:r>
      </w:ins>
      <w:del w:id="1509" w:author="Altos Hornos de Mexico S.A." w:date="2005-10-31T17:58:00Z">
        <w:r w:rsidRPr="00491276">
          <w:rPr>
            <w:noProof w:val="0"/>
            <w:lang w:eastAsia="es-MX"/>
            <w:rPrChange w:id="1510" w:author="Administrador" w:date="2006-01-24T12:23:00Z">
              <w:rPr>
                <w:noProof w:val="0"/>
                <w:lang w:val="en-US" w:eastAsia="es-MX"/>
              </w:rPr>
            </w:rPrChange>
          </w:rPr>
          <w:delText xml:space="preserve"> </w:delText>
        </w:r>
      </w:del>
      <w:r w:rsidRPr="00491276">
        <w:rPr>
          <w:noProof w:val="0"/>
          <w:lang w:eastAsia="es-MX"/>
          <w:rPrChange w:id="1511" w:author="Administrador" w:date="2006-01-24T12:23:00Z">
            <w:rPr>
              <w:noProof w:val="0"/>
              <w:lang w:val="en-US" w:eastAsia="es-MX"/>
            </w:rPr>
          </w:rPrChange>
        </w:rPr>
        <w:t>Un Llamado a la Alabanza – vs 5 - 9</w:t>
      </w:r>
    </w:p>
    <w:p w:rsidR="00426967" w:rsidRPr="00491276" w:rsidRDefault="00426967">
      <w:pPr>
        <w:ind w:left="567" w:hanging="425"/>
        <w:jc w:val="both"/>
        <w:rPr>
          <w:noProof w:val="0"/>
          <w:lang w:eastAsia="es-MX"/>
          <w:rPrChange w:id="1512" w:author="Administrador" w:date="2006-01-24T12:23:00Z">
            <w:rPr>
              <w:noProof w:val="0"/>
              <w:lang w:val="en-US" w:eastAsia="es-MX"/>
            </w:rPr>
          </w:rPrChange>
        </w:rPr>
      </w:pPr>
      <w:r w:rsidRPr="00491276">
        <w:rPr>
          <w:noProof w:val="0"/>
          <w:lang w:eastAsia="es-MX"/>
          <w:rPrChange w:id="1513" w:author="Administrador" w:date="2006-01-24T12:23:00Z">
            <w:rPr>
              <w:noProof w:val="0"/>
              <w:lang w:val="en-US" w:eastAsia="es-MX"/>
            </w:rPr>
          </w:rPrChange>
        </w:rPr>
        <w:t>Compartir la Alabanza: La Gente dice, “Yo alabo al Señor porque Él es.... “</w:t>
      </w:r>
    </w:p>
    <w:p w:rsidR="00426967" w:rsidRPr="00491276" w:rsidRDefault="00426967">
      <w:pPr>
        <w:ind w:left="567" w:hanging="425"/>
        <w:jc w:val="both"/>
        <w:rPr>
          <w:noProof w:val="0"/>
          <w:lang w:eastAsia="es-MX"/>
          <w:rPrChange w:id="1514" w:author="Administrador" w:date="2006-01-24T12:23:00Z">
            <w:rPr>
              <w:noProof w:val="0"/>
              <w:lang w:val="en-US" w:eastAsia="es-MX"/>
            </w:rPr>
          </w:rPrChange>
        </w:rPr>
      </w:pPr>
      <w:r w:rsidRPr="00491276">
        <w:rPr>
          <w:noProof w:val="0"/>
          <w:lang w:eastAsia="es-MX"/>
          <w:rPrChange w:id="1515" w:author="Administrador" w:date="2006-01-24T12:23:00Z">
            <w:rPr>
              <w:noProof w:val="0"/>
              <w:lang w:val="en-US" w:eastAsia="es-MX"/>
            </w:rPr>
          </w:rPrChange>
        </w:rPr>
        <w:t>(c)</w:t>
      </w:r>
      <w:ins w:id="1516" w:author="Altos Hornos de Mexico S.A." w:date="2005-10-31T17:58:00Z">
        <w:r w:rsidRPr="00491276">
          <w:rPr>
            <w:noProof w:val="0"/>
            <w:lang w:eastAsia="es-MX"/>
            <w:rPrChange w:id="1517" w:author="Administrador" w:date="2006-01-24T12:23:00Z">
              <w:rPr>
                <w:noProof w:val="0"/>
                <w:lang w:val="en-US" w:eastAsia="es-MX"/>
              </w:rPr>
            </w:rPrChange>
          </w:rPr>
          <w:tab/>
        </w:r>
      </w:ins>
      <w:del w:id="1518" w:author="Altos Hornos de Mexico S.A." w:date="2005-10-31T17:58:00Z">
        <w:r w:rsidRPr="00491276">
          <w:rPr>
            <w:noProof w:val="0"/>
            <w:lang w:eastAsia="es-MX"/>
            <w:rPrChange w:id="1519" w:author="Administrador" w:date="2006-01-24T12:23:00Z">
              <w:rPr>
                <w:noProof w:val="0"/>
                <w:lang w:val="en-US" w:eastAsia="es-MX"/>
              </w:rPr>
            </w:rPrChange>
          </w:rPr>
          <w:delText xml:space="preserve"> </w:delText>
        </w:r>
      </w:del>
      <w:r w:rsidRPr="00491276">
        <w:rPr>
          <w:noProof w:val="0"/>
          <w:lang w:eastAsia="es-MX"/>
          <w:rPrChange w:id="1520" w:author="Administrador" w:date="2006-01-24T12:23:00Z">
            <w:rPr>
              <w:noProof w:val="0"/>
              <w:lang w:val="en-US" w:eastAsia="es-MX"/>
            </w:rPr>
          </w:rPrChange>
        </w:rPr>
        <w:t>Una Respuesta de Adoración</w:t>
      </w:r>
    </w:p>
    <w:p w:rsidR="00426967" w:rsidRPr="00491276" w:rsidRDefault="00426967">
      <w:pPr>
        <w:ind w:left="567" w:hanging="425"/>
        <w:jc w:val="both"/>
        <w:rPr>
          <w:noProof w:val="0"/>
          <w:lang w:eastAsia="es-MX"/>
          <w:rPrChange w:id="1521" w:author="Administrador" w:date="2006-01-24T12:23:00Z">
            <w:rPr>
              <w:noProof w:val="0"/>
              <w:lang w:val="en-US" w:eastAsia="es-MX"/>
            </w:rPr>
          </w:rPrChange>
        </w:rPr>
      </w:pPr>
      <w:r w:rsidRPr="00491276">
        <w:rPr>
          <w:noProof w:val="0"/>
          <w:lang w:eastAsia="es-MX"/>
          <w:rPrChange w:id="1522" w:author="Administrador" w:date="2006-01-24T12:23:00Z">
            <w:rPr>
              <w:noProof w:val="0"/>
              <w:lang w:val="en-US" w:eastAsia="es-MX"/>
            </w:rPr>
          </w:rPrChange>
        </w:rPr>
        <w:t>Al Dios que nos dá gozo / Al Dios que es digno de loor</w:t>
      </w:r>
    </w:p>
    <w:p w:rsidR="00426967" w:rsidRPr="00491276" w:rsidRDefault="00426967">
      <w:pPr>
        <w:ind w:left="567" w:hanging="425"/>
        <w:jc w:val="both"/>
        <w:rPr>
          <w:noProof w:val="0"/>
          <w:lang w:eastAsia="es-MX"/>
          <w:rPrChange w:id="1523" w:author="Administrador" w:date="2006-01-24T12:23:00Z">
            <w:rPr>
              <w:noProof w:val="0"/>
              <w:lang w:val="en-US" w:eastAsia="es-MX"/>
            </w:rPr>
          </w:rPrChange>
        </w:rPr>
      </w:pPr>
      <w:r w:rsidRPr="00491276">
        <w:rPr>
          <w:noProof w:val="0"/>
          <w:lang w:eastAsia="es-MX"/>
          <w:rPrChange w:id="1524" w:author="Administrador" w:date="2006-01-24T12:23:00Z">
            <w:rPr>
              <w:noProof w:val="0"/>
              <w:lang w:val="en-US" w:eastAsia="es-MX"/>
            </w:rPr>
          </w:rPrChange>
        </w:rPr>
        <w:t>Oración: Decirle a Dios que Él es digno de nuestra alabanza</w:t>
      </w:r>
    </w:p>
    <w:p w:rsidR="00426967" w:rsidRPr="00491276" w:rsidRDefault="00426967">
      <w:pPr>
        <w:jc w:val="both"/>
        <w:rPr>
          <w:noProof w:val="0"/>
          <w:lang w:eastAsia="es-MX"/>
          <w:rPrChange w:id="1525" w:author="Administrador" w:date="2006-01-24T12:23:00Z">
            <w:rPr>
              <w:noProof w:val="0"/>
              <w:lang w:val="en-US" w:eastAsia="es-MX"/>
            </w:rPr>
          </w:rPrChange>
        </w:rPr>
      </w:pPr>
    </w:p>
    <w:p w:rsidR="00426967" w:rsidRPr="00491276" w:rsidRDefault="00426967">
      <w:pPr>
        <w:jc w:val="both"/>
        <w:rPr>
          <w:b/>
          <w:noProof w:val="0"/>
          <w:lang w:eastAsia="es-MX"/>
          <w:rPrChange w:id="1526" w:author="Administrador" w:date="2006-01-24T12:23:00Z">
            <w:rPr>
              <w:b/>
              <w:noProof w:val="0"/>
              <w:lang w:val="en-US" w:eastAsia="es-MX"/>
            </w:rPr>
          </w:rPrChange>
        </w:rPr>
      </w:pPr>
      <w:r w:rsidRPr="00491276">
        <w:rPr>
          <w:b/>
          <w:noProof w:val="0"/>
          <w:lang w:eastAsia="es-MX"/>
          <w:rPrChange w:id="1527" w:author="Administrador" w:date="2006-01-24T12:23:00Z">
            <w:rPr>
              <w:b/>
              <w:noProof w:val="0"/>
              <w:lang w:val="en-US" w:eastAsia="es-MX"/>
            </w:rPr>
          </w:rPrChange>
        </w:rPr>
        <w:t>(24) Dar la Gloria a Dios – Isaías 24: 14 - 16</w:t>
      </w:r>
    </w:p>
    <w:p w:rsidR="00426967" w:rsidRPr="00491276" w:rsidRDefault="00426967">
      <w:pPr>
        <w:jc w:val="both"/>
        <w:rPr>
          <w:noProof w:val="0"/>
          <w:lang w:eastAsia="es-MX"/>
          <w:rPrChange w:id="1528" w:author="Administrador" w:date="2006-01-24T12:23:00Z">
            <w:rPr>
              <w:noProof w:val="0"/>
              <w:lang w:val="en-US" w:eastAsia="es-MX"/>
            </w:rPr>
          </w:rPrChange>
        </w:rPr>
      </w:pPr>
      <w:r w:rsidRPr="00491276">
        <w:rPr>
          <w:i/>
          <w:noProof w:val="0"/>
          <w:lang w:eastAsia="es-MX"/>
          <w:rPrChange w:id="1529" w:author="Administrador" w:date="2006-01-24T12:23:00Z">
            <w:rPr>
              <w:i/>
              <w:noProof w:val="0"/>
              <w:lang w:val="en-US" w:eastAsia="es-MX"/>
            </w:rPr>
          </w:rPrChange>
        </w:rPr>
        <w:t xml:space="preserve">Gloria: </w:t>
      </w:r>
      <w:r w:rsidRPr="00491276">
        <w:rPr>
          <w:noProof w:val="0"/>
          <w:lang w:eastAsia="es-MX"/>
          <w:rPrChange w:id="1530" w:author="Administrador" w:date="2006-01-24T12:23:00Z">
            <w:rPr>
              <w:noProof w:val="0"/>
              <w:lang w:val="en-US" w:eastAsia="es-MX"/>
            </w:rPr>
          </w:rPrChange>
        </w:rPr>
        <w:t>Presentación de la excelencia</w:t>
      </w:r>
      <w:r w:rsidRPr="00491276">
        <w:rPr>
          <w:i/>
          <w:noProof w:val="0"/>
          <w:lang w:eastAsia="es-MX"/>
          <w:rPrChange w:id="1531" w:author="Administrador" w:date="2006-01-24T12:23:00Z">
            <w:rPr>
              <w:i/>
              <w:noProof w:val="0"/>
              <w:lang w:val="en-US" w:eastAsia="es-MX"/>
            </w:rPr>
          </w:rPrChange>
        </w:rPr>
        <w:t xml:space="preserve">. </w:t>
      </w:r>
      <w:r w:rsidRPr="00491276">
        <w:rPr>
          <w:noProof w:val="0"/>
          <w:lang w:eastAsia="es-MX"/>
          <w:rPrChange w:id="1532" w:author="Administrador" w:date="2006-01-24T12:23:00Z">
            <w:rPr>
              <w:noProof w:val="0"/>
              <w:lang w:val="en-US" w:eastAsia="es-MX"/>
            </w:rPr>
          </w:rPrChange>
        </w:rPr>
        <w:t>Traer la gloria es reconocer la dignidad.</w:t>
      </w:r>
    </w:p>
    <w:p w:rsidR="00426967" w:rsidRPr="00491276" w:rsidRDefault="00426967">
      <w:pPr>
        <w:jc w:val="both"/>
        <w:rPr>
          <w:noProof w:val="0"/>
          <w:lang w:eastAsia="es-MX"/>
          <w:rPrChange w:id="1533" w:author="Administrador" w:date="2006-01-24T12:23:00Z">
            <w:rPr>
              <w:noProof w:val="0"/>
              <w:lang w:val="en-US" w:eastAsia="es-MX"/>
            </w:rPr>
          </w:rPrChange>
        </w:rPr>
      </w:pPr>
      <w:r w:rsidRPr="00491276">
        <w:rPr>
          <w:i/>
          <w:noProof w:val="0"/>
          <w:lang w:eastAsia="es-MX"/>
          <w:rPrChange w:id="1534" w:author="Administrador" w:date="2006-01-24T12:23:00Z">
            <w:rPr>
              <w:i/>
              <w:noProof w:val="0"/>
              <w:lang w:val="en-US" w:eastAsia="es-MX"/>
            </w:rPr>
          </w:rPrChange>
        </w:rPr>
        <w:t xml:space="preserve">llustración: </w:t>
      </w:r>
      <w:r w:rsidRPr="00491276">
        <w:rPr>
          <w:noProof w:val="0"/>
          <w:lang w:eastAsia="es-MX"/>
          <w:rPrChange w:id="1535" w:author="Administrador" w:date="2006-01-24T12:23:00Z">
            <w:rPr>
              <w:noProof w:val="0"/>
              <w:lang w:val="en-US" w:eastAsia="es-MX"/>
            </w:rPr>
          </w:rPrChange>
        </w:rPr>
        <w:t xml:space="preserve">Usted observa un juego de rugby. Uno de los jugadores sobresale de entre los demás. Después del juego usted se </w:t>
      </w:r>
      <w:r w:rsidR="00491276" w:rsidRPr="00491276">
        <w:rPr>
          <w:noProof w:val="0"/>
          <w:lang w:eastAsia="es-MX"/>
        </w:rPr>
        <w:t>reúne</w:t>
      </w:r>
      <w:r w:rsidRPr="00491276">
        <w:rPr>
          <w:noProof w:val="0"/>
          <w:lang w:eastAsia="es-MX"/>
          <w:rPrChange w:id="1536" w:author="Administrador" w:date="2006-01-24T12:23:00Z">
            <w:rPr>
              <w:noProof w:val="0"/>
              <w:lang w:val="en-US" w:eastAsia="es-MX"/>
            </w:rPr>
          </w:rPrChange>
        </w:rPr>
        <w:t xml:space="preserve"> con él y empieza a repasar en su presencia todo lo </w:t>
      </w:r>
      <w:r w:rsidRPr="00491276">
        <w:rPr>
          <w:noProof w:val="0"/>
          <w:lang w:eastAsia="es-MX"/>
          <w:rPrChange w:id="1537" w:author="Administrador" w:date="2006-01-24T12:23:00Z">
            <w:rPr>
              <w:noProof w:val="0"/>
              <w:lang w:val="en-US" w:eastAsia="es-MX"/>
            </w:rPr>
          </w:rPrChange>
        </w:rPr>
        <w:lastRenderedPageBreak/>
        <w:t>que él hizo. Usted no cambia el juego ó su desempeño, sino que le dá a él la gloria. Repasemos en la Presencia de Dios:</w:t>
      </w:r>
    </w:p>
    <w:p w:rsidR="00426967" w:rsidRPr="00491276" w:rsidRDefault="00426967">
      <w:pPr>
        <w:ind w:left="709" w:hanging="425"/>
        <w:jc w:val="both"/>
        <w:rPr>
          <w:noProof w:val="0"/>
          <w:lang w:eastAsia="es-MX"/>
          <w:rPrChange w:id="1538" w:author="Administrador" w:date="2006-01-24T12:23:00Z">
            <w:rPr>
              <w:noProof w:val="0"/>
              <w:lang w:val="en-US" w:eastAsia="es-MX"/>
            </w:rPr>
          </w:rPrChange>
        </w:rPr>
      </w:pPr>
      <w:r w:rsidRPr="00491276">
        <w:rPr>
          <w:noProof w:val="0"/>
          <w:lang w:eastAsia="es-MX"/>
          <w:rPrChange w:id="1539" w:author="Administrador" w:date="2006-01-24T12:23:00Z">
            <w:rPr>
              <w:noProof w:val="0"/>
              <w:lang w:val="en-US" w:eastAsia="es-MX"/>
            </w:rPr>
          </w:rPrChange>
        </w:rPr>
        <w:t>(a)</w:t>
      </w:r>
      <w:ins w:id="1540" w:author="Altos Hornos de Mexico S.A." w:date="2005-10-31T17:59:00Z">
        <w:r w:rsidRPr="00491276">
          <w:rPr>
            <w:noProof w:val="0"/>
            <w:lang w:eastAsia="es-MX"/>
            <w:rPrChange w:id="1541" w:author="Administrador" w:date="2006-01-24T12:23:00Z">
              <w:rPr>
                <w:noProof w:val="0"/>
                <w:lang w:val="en-US" w:eastAsia="es-MX"/>
              </w:rPr>
            </w:rPrChange>
          </w:rPr>
          <w:tab/>
        </w:r>
      </w:ins>
      <w:del w:id="1542" w:author="Altos Hornos de Mexico S.A." w:date="2005-10-31T17:59:00Z">
        <w:r w:rsidRPr="00491276">
          <w:rPr>
            <w:noProof w:val="0"/>
            <w:lang w:eastAsia="es-MX"/>
            <w:rPrChange w:id="1543" w:author="Administrador" w:date="2006-01-24T12:23:00Z">
              <w:rPr>
                <w:noProof w:val="0"/>
                <w:lang w:val="en-US" w:eastAsia="es-MX"/>
              </w:rPr>
            </w:rPrChange>
          </w:rPr>
          <w:delText xml:space="preserve"> </w:delText>
        </w:r>
      </w:del>
      <w:r w:rsidRPr="00491276">
        <w:rPr>
          <w:noProof w:val="0"/>
          <w:lang w:eastAsia="es-MX"/>
          <w:rPrChange w:id="1544" w:author="Administrador" w:date="2006-01-24T12:23:00Z">
            <w:rPr>
              <w:noProof w:val="0"/>
              <w:lang w:val="en-US" w:eastAsia="es-MX"/>
            </w:rPr>
          </w:rPrChange>
        </w:rPr>
        <w:t>La Grandeza de Su Persona – Salmo 138: 1 - 5</w:t>
      </w:r>
    </w:p>
    <w:p w:rsidR="00426967" w:rsidRPr="00491276" w:rsidRDefault="00426967">
      <w:pPr>
        <w:ind w:left="709" w:hanging="425"/>
        <w:jc w:val="both"/>
        <w:rPr>
          <w:noProof w:val="0"/>
          <w:lang w:eastAsia="es-MX"/>
          <w:rPrChange w:id="1545" w:author="Administrador" w:date="2006-01-24T12:23:00Z">
            <w:rPr>
              <w:noProof w:val="0"/>
              <w:lang w:val="en-US" w:eastAsia="es-MX"/>
            </w:rPr>
          </w:rPrChange>
        </w:rPr>
      </w:pPr>
      <w:r w:rsidRPr="00491276">
        <w:rPr>
          <w:noProof w:val="0"/>
          <w:lang w:eastAsia="es-MX"/>
          <w:rPrChange w:id="1546" w:author="Administrador" w:date="2006-01-24T12:23:00Z">
            <w:rPr>
              <w:noProof w:val="0"/>
              <w:lang w:val="en-US" w:eastAsia="es-MX"/>
            </w:rPr>
          </w:rPrChange>
        </w:rPr>
        <w:t>(b)</w:t>
      </w:r>
      <w:ins w:id="1547" w:author="Altos Hornos de Mexico S.A." w:date="2005-10-31T17:59:00Z">
        <w:r w:rsidRPr="00491276">
          <w:rPr>
            <w:noProof w:val="0"/>
            <w:lang w:eastAsia="es-MX"/>
            <w:rPrChange w:id="1548" w:author="Administrador" w:date="2006-01-24T12:23:00Z">
              <w:rPr>
                <w:noProof w:val="0"/>
                <w:lang w:val="en-US" w:eastAsia="es-MX"/>
              </w:rPr>
            </w:rPrChange>
          </w:rPr>
          <w:tab/>
        </w:r>
      </w:ins>
      <w:del w:id="1549" w:author="Altos Hornos de Mexico S.A." w:date="2005-10-31T17:59:00Z">
        <w:r w:rsidRPr="00491276">
          <w:rPr>
            <w:noProof w:val="0"/>
            <w:lang w:eastAsia="es-MX"/>
            <w:rPrChange w:id="1550" w:author="Administrador" w:date="2006-01-24T12:23:00Z">
              <w:rPr>
                <w:noProof w:val="0"/>
                <w:lang w:val="en-US" w:eastAsia="es-MX"/>
              </w:rPr>
            </w:rPrChange>
          </w:rPr>
          <w:delText xml:space="preserve"> </w:delText>
        </w:r>
      </w:del>
      <w:r w:rsidRPr="00491276">
        <w:rPr>
          <w:noProof w:val="0"/>
          <w:lang w:eastAsia="es-MX"/>
          <w:rPrChange w:id="1551" w:author="Administrador" w:date="2006-01-24T12:23:00Z">
            <w:rPr>
              <w:noProof w:val="0"/>
              <w:lang w:val="en-US" w:eastAsia="es-MX"/>
            </w:rPr>
          </w:rPrChange>
        </w:rPr>
        <w:t xml:space="preserve">La Maravilla de Sus Obras – Salmo 111: 1 - 3 </w:t>
      </w:r>
    </w:p>
    <w:p w:rsidR="00426967" w:rsidRPr="00491276" w:rsidRDefault="00426967">
      <w:pPr>
        <w:ind w:left="709" w:hanging="425"/>
        <w:jc w:val="both"/>
        <w:rPr>
          <w:noProof w:val="0"/>
          <w:lang w:eastAsia="es-MX"/>
          <w:rPrChange w:id="1552" w:author="Administrador" w:date="2006-01-24T12:23:00Z">
            <w:rPr>
              <w:noProof w:val="0"/>
              <w:lang w:val="en-US" w:eastAsia="es-MX"/>
            </w:rPr>
          </w:rPrChange>
        </w:rPr>
      </w:pPr>
      <w:r w:rsidRPr="00491276">
        <w:rPr>
          <w:noProof w:val="0"/>
          <w:lang w:eastAsia="es-MX"/>
          <w:rPrChange w:id="1553" w:author="Administrador" w:date="2006-01-24T12:23:00Z">
            <w:rPr>
              <w:noProof w:val="0"/>
              <w:lang w:val="en-US" w:eastAsia="es-MX"/>
            </w:rPr>
          </w:rPrChange>
        </w:rPr>
        <w:t>(c)</w:t>
      </w:r>
      <w:ins w:id="1554" w:author="Altos Hornos de Mexico S.A." w:date="2005-10-31T17:59:00Z">
        <w:r w:rsidRPr="00491276">
          <w:rPr>
            <w:noProof w:val="0"/>
            <w:lang w:eastAsia="es-MX"/>
            <w:rPrChange w:id="1555" w:author="Administrador" w:date="2006-01-24T12:23:00Z">
              <w:rPr>
                <w:noProof w:val="0"/>
                <w:lang w:val="en-US" w:eastAsia="es-MX"/>
              </w:rPr>
            </w:rPrChange>
          </w:rPr>
          <w:tab/>
        </w:r>
      </w:ins>
      <w:del w:id="1556" w:author="Altos Hornos de Mexico S.A." w:date="2005-10-31T17:59:00Z">
        <w:r w:rsidRPr="00491276">
          <w:rPr>
            <w:noProof w:val="0"/>
            <w:lang w:eastAsia="es-MX"/>
            <w:rPrChange w:id="1557" w:author="Administrador" w:date="2006-01-24T12:23:00Z">
              <w:rPr>
                <w:noProof w:val="0"/>
                <w:lang w:val="en-US" w:eastAsia="es-MX"/>
              </w:rPr>
            </w:rPrChange>
          </w:rPr>
          <w:delText xml:space="preserve"> </w:delText>
        </w:r>
      </w:del>
      <w:r w:rsidRPr="00491276">
        <w:rPr>
          <w:noProof w:val="0"/>
          <w:lang w:eastAsia="es-MX"/>
          <w:rPrChange w:id="1558" w:author="Administrador" w:date="2006-01-24T12:23:00Z">
            <w:rPr>
              <w:noProof w:val="0"/>
              <w:lang w:val="en-US" w:eastAsia="es-MX"/>
            </w:rPr>
          </w:rPrChange>
        </w:rPr>
        <w:t>La Gloria de Su Hijo – Juan 1: 14; Hebreos 1: 3</w:t>
      </w:r>
    </w:p>
    <w:p w:rsidR="00426967" w:rsidRPr="00491276" w:rsidRDefault="00426967">
      <w:pPr>
        <w:jc w:val="both"/>
        <w:rPr>
          <w:noProof w:val="0"/>
          <w:lang w:eastAsia="es-MX"/>
          <w:rPrChange w:id="1559" w:author="Administrador" w:date="2006-01-24T12:23:00Z">
            <w:rPr>
              <w:noProof w:val="0"/>
              <w:lang w:val="en-US" w:eastAsia="es-MX"/>
            </w:rPr>
          </w:rPrChange>
        </w:rPr>
      </w:pPr>
    </w:p>
    <w:p w:rsidR="00426967" w:rsidRPr="00491276" w:rsidRDefault="00426967">
      <w:pPr>
        <w:jc w:val="both"/>
        <w:rPr>
          <w:b/>
          <w:noProof w:val="0"/>
          <w:lang w:eastAsia="es-MX"/>
          <w:rPrChange w:id="1560" w:author="Administrador" w:date="2006-01-24T12:23:00Z">
            <w:rPr>
              <w:b/>
              <w:noProof w:val="0"/>
              <w:lang w:val="en-US" w:eastAsia="es-MX"/>
            </w:rPr>
          </w:rPrChange>
        </w:rPr>
      </w:pPr>
      <w:r w:rsidRPr="00491276">
        <w:rPr>
          <w:b/>
          <w:noProof w:val="0"/>
          <w:lang w:eastAsia="es-MX"/>
          <w:rPrChange w:id="1561" w:author="Administrador" w:date="2006-01-24T12:23:00Z">
            <w:rPr>
              <w:b/>
              <w:noProof w:val="0"/>
              <w:lang w:val="en-US" w:eastAsia="es-MX"/>
            </w:rPr>
          </w:rPrChange>
        </w:rPr>
        <w:t>(25) Dios Responde a la Oración</w:t>
      </w:r>
    </w:p>
    <w:p w:rsidR="00426967" w:rsidRPr="00491276" w:rsidRDefault="00426967">
      <w:pPr>
        <w:ind w:left="709" w:hanging="425"/>
        <w:jc w:val="both"/>
        <w:rPr>
          <w:noProof w:val="0"/>
          <w:lang w:eastAsia="es-MX"/>
          <w:rPrChange w:id="1562" w:author="Administrador" w:date="2006-01-24T12:23:00Z">
            <w:rPr>
              <w:noProof w:val="0"/>
              <w:lang w:val="en-US" w:eastAsia="es-MX"/>
            </w:rPr>
          </w:rPrChange>
        </w:rPr>
      </w:pPr>
      <w:r w:rsidRPr="00491276">
        <w:rPr>
          <w:noProof w:val="0"/>
          <w:lang w:eastAsia="es-MX"/>
          <w:rPrChange w:id="1563" w:author="Administrador" w:date="2006-01-24T12:23:00Z">
            <w:rPr>
              <w:noProof w:val="0"/>
              <w:lang w:val="en-US" w:eastAsia="es-MX"/>
            </w:rPr>
          </w:rPrChange>
        </w:rPr>
        <w:t>Lectura: Daniel 3 (Sadrac, Mesac y Abednego) (versículos seleccionados)</w:t>
      </w:r>
    </w:p>
    <w:p w:rsidR="00426967" w:rsidRPr="00491276" w:rsidRDefault="00426967">
      <w:pPr>
        <w:ind w:left="709" w:hanging="425"/>
        <w:jc w:val="both"/>
        <w:rPr>
          <w:noProof w:val="0"/>
          <w:lang w:eastAsia="es-MX"/>
          <w:rPrChange w:id="1564" w:author="Administrador" w:date="2006-01-24T12:23:00Z">
            <w:rPr>
              <w:noProof w:val="0"/>
              <w:lang w:val="en-US" w:eastAsia="es-MX"/>
            </w:rPr>
          </w:rPrChange>
        </w:rPr>
      </w:pPr>
      <w:r w:rsidRPr="00491276">
        <w:rPr>
          <w:noProof w:val="0"/>
          <w:lang w:eastAsia="es-MX"/>
          <w:rPrChange w:id="1565" w:author="Administrador" w:date="2006-01-24T12:23:00Z">
            <w:rPr>
              <w:noProof w:val="0"/>
              <w:lang w:val="en-US" w:eastAsia="es-MX"/>
            </w:rPr>
          </w:rPrChange>
        </w:rPr>
        <w:t>Expresar Confianza en Dios a Pesar de lo que Vemos Alrededor de Nosotros</w:t>
      </w:r>
    </w:p>
    <w:p w:rsidR="00426967" w:rsidRPr="00491276" w:rsidRDefault="00426967">
      <w:pPr>
        <w:ind w:left="709" w:hanging="425"/>
        <w:jc w:val="both"/>
        <w:rPr>
          <w:noProof w:val="0"/>
          <w:lang w:eastAsia="es-MX"/>
          <w:rPrChange w:id="1566" w:author="Administrador" w:date="2006-01-24T12:23:00Z">
            <w:rPr>
              <w:noProof w:val="0"/>
              <w:lang w:val="en-US" w:eastAsia="es-MX"/>
            </w:rPr>
          </w:rPrChange>
        </w:rPr>
      </w:pPr>
      <w:r w:rsidRPr="00491276">
        <w:rPr>
          <w:noProof w:val="0"/>
          <w:lang w:eastAsia="es-MX"/>
          <w:rPrChange w:id="1567" w:author="Administrador" w:date="2006-01-24T12:23:00Z">
            <w:rPr>
              <w:noProof w:val="0"/>
              <w:lang w:val="en-US" w:eastAsia="es-MX"/>
            </w:rPr>
          </w:rPrChange>
        </w:rPr>
        <w:t>Cantos:</w:t>
      </w:r>
    </w:p>
    <w:p w:rsidR="00426967" w:rsidRPr="00491276" w:rsidRDefault="00426967">
      <w:pPr>
        <w:ind w:left="709" w:hanging="425"/>
        <w:jc w:val="both"/>
        <w:rPr>
          <w:noProof w:val="0"/>
          <w:lang w:eastAsia="es-MX"/>
          <w:rPrChange w:id="1568" w:author="Administrador" w:date="2006-01-24T12:23:00Z">
            <w:rPr>
              <w:noProof w:val="0"/>
              <w:lang w:val="en-US" w:eastAsia="es-MX"/>
            </w:rPr>
          </w:rPrChange>
        </w:rPr>
      </w:pPr>
      <w:r w:rsidRPr="00491276">
        <w:rPr>
          <w:noProof w:val="0"/>
          <w:lang w:eastAsia="es-MX"/>
          <w:rPrChange w:id="1569" w:author="Administrador" w:date="2006-01-24T12:23:00Z">
            <w:rPr>
              <w:noProof w:val="0"/>
              <w:lang w:val="en-US" w:eastAsia="es-MX"/>
            </w:rPr>
          </w:rPrChange>
        </w:rPr>
        <w:t>Lectura: Elías en el Monte Carmelo, 1º Reyes 18 (seleccionado)</w:t>
      </w:r>
    </w:p>
    <w:p w:rsidR="00426967" w:rsidRPr="00491276" w:rsidRDefault="00426967">
      <w:pPr>
        <w:ind w:left="709" w:hanging="425"/>
        <w:jc w:val="both"/>
        <w:rPr>
          <w:noProof w:val="0"/>
          <w:lang w:eastAsia="es-MX"/>
          <w:rPrChange w:id="1570" w:author="Administrador" w:date="2006-01-24T12:23:00Z">
            <w:rPr>
              <w:noProof w:val="0"/>
              <w:lang w:val="en-US" w:eastAsia="es-MX"/>
            </w:rPr>
          </w:rPrChange>
        </w:rPr>
      </w:pPr>
      <w:r w:rsidRPr="00491276">
        <w:rPr>
          <w:noProof w:val="0"/>
          <w:lang w:eastAsia="es-MX"/>
          <w:rPrChange w:id="1571" w:author="Administrador" w:date="2006-01-24T12:23:00Z">
            <w:rPr>
              <w:noProof w:val="0"/>
              <w:lang w:val="en-US" w:eastAsia="es-MX"/>
            </w:rPr>
          </w:rPrChange>
        </w:rPr>
        <w:t>Nuestra Confianza se Basa en Lo que Sabemos de Dios</w:t>
      </w:r>
    </w:p>
    <w:p w:rsidR="00426967" w:rsidRPr="00491276" w:rsidRDefault="00426967">
      <w:pPr>
        <w:ind w:left="709" w:hanging="425"/>
        <w:jc w:val="both"/>
        <w:rPr>
          <w:noProof w:val="0"/>
          <w:lang w:eastAsia="es-MX"/>
          <w:rPrChange w:id="1572" w:author="Administrador" w:date="2006-01-24T12:23:00Z">
            <w:rPr>
              <w:noProof w:val="0"/>
              <w:lang w:val="en-US" w:eastAsia="es-MX"/>
            </w:rPr>
          </w:rPrChange>
        </w:rPr>
      </w:pPr>
      <w:r w:rsidRPr="00491276">
        <w:rPr>
          <w:noProof w:val="0"/>
          <w:lang w:eastAsia="es-MX"/>
          <w:rPrChange w:id="1573" w:author="Administrador" w:date="2006-01-24T12:23:00Z">
            <w:rPr>
              <w:noProof w:val="0"/>
              <w:lang w:val="en-US" w:eastAsia="es-MX"/>
            </w:rPr>
          </w:rPrChange>
        </w:rPr>
        <w:t xml:space="preserve">Cantos: </w:t>
      </w:r>
    </w:p>
    <w:p w:rsidR="00426967" w:rsidRPr="00491276" w:rsidRDefault="00426967">
      <w:pPr>
        <w:jc w:val="both"/>
        <w:rPr>
          <w:noProof w:val="0"/>
          <w:lang w:eastAsia="es-MX"/>
          <w:rPrChange w:id="1574" w:author="Administrador" w:date="2006-01-24T12:23:00Z">
            <w:rPr>
              <w:noProof w:val="0"/>
              <w:lang w:val="en-US" w:eastAsia="es-MX"/>
            </w:rPr>
          </w:rPrChange>
        </w:rPr>
      </w:pPr>
    </w:p>
    <w:p w:rsidR="00426967" w:rsidRPr="00491276" w:rsidRDefault="00426967">
      <w:pPr>
        <w:jc w:val="both"/>
        <w:rPr>
          <w:b/>
          <w:noProof w:val="0"/>
          <w:lang w:eastAsia="es-MX"/>
          <w:rPrChange w:id="1575" w:author="Administrador" w:date="2006-01-24T12:23:00Z">
            <w:rPr>
              <w:b/>
              <w:noProof w:val="0"/>
              <w:lang w:val="en-US" w:eastAsia="es-MX"/>
            </w:rPr>
          </w:rPrChange>
        </w:rPr>
      </w:pPr>
      <w:r w:rsidRPr="00491276">
        <w:rPr>
          <w:b/>
          <w:noProof w:val="0"/>
          <w:lang w:eastAsia="es-MX"/>
          <w:rPrChange w:id="1576" w:author="Administrador" w:date="2006-01-24T12:23:00Z">
            <w:rPr>
              <w:b/>
              <w:noProof w:val="0"/>
              <w:lang w:val="en-US" w:eastAsia="es-MX"/>
            </w:rPr>
          </w:rPrChange>
        </w:rPr>
        <w:t>(26) Un Corazón para África (El Rey de África)</w:t>
      </w:r>
    </w:p>
    <w:p w:rsidR="00426967" w:rsidRPr="00491276" w:rsidRDefault="00426967">
      <w:pPr>
        <w:ind w:left="709" w:hanging="425"/>
        <w:jc w:val="both"/>
        <w:rPr>
          <w:noProof w:val="0"/>
          <w:lang w:eastAsia="es-MX"/>
          <w:rPrChange w:id="1577" w:author="Administrador" w:date="2006-01-24T12:23:00Z">
            <w:rPr>
              <w:noProof w:val="0"/>
              <w:lang w:val="en-US" w:eastAsia="es-MX"/>
            </w:rPr>
          </w:rPrChange>
        </w:rPr>
      </w:pPr>
      <w:r w:rsidRPr="00491276">
        <w:rPr>
          <w:noProof w:val="0"/>
          <w:lang w:eastAsia="es-MX"/>
          <w:rPrChange w:id="1578" w:author="Administrador" w:date="2006-01-24T12:23:00Z">
            <w:rPr>
              <w:noProof w:val="0"/>
              <w:lang w:val="en-US" w:eastAsia="es-MX"/>
            </w:rPr>
          </w:rPrChange>
        </w:rPr>
        <w:t>Lectura: Salmo 97:1 - 6</w:t>
      </w:r>
    </w:p>
    <w:p w:rsidR="00426967" w:rsidRPr="00491276" w:rsidRDefault="00426967">
      <w:pPr>
        <w:ind w:left="709" w:hanging="425"/>
        <w:jc w:val="both"/>
        <w:rPr>
          <w:noProof w:val="0"/>
          <w:lang w:eastAsia="es-MX"/>
          <w:rPrChange w:id="1579" w:author="Administrador" w:date="2006-01-24T12:23:00Z">
            <w:rPr>
              <w:noProof w:val="0"/>
              <w:lang w:val="en-US" w:eastAsia="es-MX"/>
            </w:rPr>
          </w:rPrChange>
        </w:rPr>
      </w:pPr>
      <w:r w:rsidRPr="00491276">
        <w:rPr>
          <w:noProof w:val="0"/>
          <w:lang w:eastAsia="es-MX"/>
          <w:rPrChange w:id="1580" w:author="Administrador" w:date="2006-01-24T12:23:00Z">
            <w:rPr>
              <w:noProof w:val="0"/>
              <w:lang w:val="en-US" w:eastAsia="es-MX"/>
            </w:rPr>
          </w:rPrChange>
        </w:rPr>
        <w:t>Canto: Hombres de Fe Levantaos y Cantad</w:t>
      </w:r>
    </w:p>
    <w:p w:rsidR="00426967" w:rsidRPr="00491276" w:rsidRDefault="00426967">
      <w:pPr>
        <w:ind w:left="709" w:hanging="425"/>
        <w:jc w:val="both"/>
        <w:rPr>
          <w:noProof w:val="0"/>
          <w:lang w:eastAsia="es-MX"/>
          <w:rPrChange w:id="1581" w:author="Administrador" w:date="2006-01-24T12:23:00Z">
            <w:rPr>
              <w:noProof w:val="0"/>
              <w:lang w:val="en-US" w:eastAsia="es-MX"/>
            </w:rPr>
          </w:rPrChange>
        </w:rPr>
      </w:pPr>
      <w:r w:rsidRPr="00491276">
        <w:rPr>
          <w:noProof w:val="0"/>
          <w:lang w:eastAsia="es-MX"/>
          <w:rPrChange w:id="1582" w:author="Administrador" w:date="2006-01-24T12:23:00Z">
            <w:rPr>
              <w:noProof w:val="0"/>
              <w:lang w:val="en-US" w:eastAsia="es-MX"/>
            </w:rPr>
          </w:rPrChange>
        </w:rPr>
        <w:t>Oración: Invocación</w:t>
      </w:r>
    </w:p>
    <w:p w:rsidR="00426967" w:rsidRPr="00491276" w:rsidRDefault="00426967">
      <w:pPr>
        <w:ind w:left="709" w:hanging="425"/>
        <w:jc w:val="both"/>
        <w:rPr>
          <w:ins w:id="1583" w:author="Altos Hornos de Mexico S.A." w:date="2005-10-31T18:00:00Z"/>
          <w:noProof w:val="0"/>
          <w:lang w:eastAsia="es-MX"/>
          <w:rPrChange w:id="1584" w:author="Administrador" w:date="2006-01-24T12:23:00Z">
            <w:rPr>
              <w:ins w:id="1585" w:author="Altos Hornos de Mexico S.A." w:date="2005-10-31T18:00:00Z"/>
              <w:noProof w:val="0"/>
              <w:lang w:val="en-US" w:eastAsia="es-MX"/>
            </w:rPr>
          </w:rPrChange>
        </w:rPr>
      </w:pPr>
      <w:r w:rsidRPr="00491276">
        <w:rPr>
          <w:noProof w:val="0"/>
          <w:lang w:eastAsia="es-MX"/>
          <w:rPrChange w:id="1586" w:author="Administrador" w:date="2006-01-24T12:23:00Z">
            <w:rPr>
              <w:noProof w:val="0"/>
              <w:lang w:val="en-US" w:eastAsia="es-MX"/>
            </w:rPr>
          </w:rPrChange>
        </w:rPr>
        <w:t>Medley: Jesús, Río de Vida Para Nuestra Tierra Sedienta; Quien Puede Compararse con Su</w:t>
      </w:r>
      <w:ins w:id="1587" w:author="Altos Hornos de Mexico S.A." w:date="2005-10-31T18:00:00Z">
        <w:r w:rsidRPr="00491276">
          <w:rPr>
            <w:noProof w:val="0"/>
            <w:lang w:eastAsia="es-MX"/>
            <w:rPrChange w:id="1588" w:author="Administrador" w:date="2006-01-24T12:23:00Z">
              <w:rPr>
                <w:noProof w:val="0"/>
                <w:lang w:val="en-US" w:eastAsia="es-MX"/>
              </w:rPr>
            </w:rPrChange>
          </w:rPr>
          <w:t xml:space="preserve"> </w:t>
        </w:r>
      </w:ins>
      <w:del w:id="1589" w:author="Altos Hornos de Mexico S.A." w:date="2005-10-31T18:00:00Z">
        <w:r w:rsidRPr="00491276">
          <w:rPr>
            <w:noProof w:val="0"/>
            <w:lang w:eastAsia="es-MX"/>
            <w:rPrChange w:id="1590" w:author="Administrador" w:date="2006-01-24T12:23:00Z">
              <w:rPr>
                <w:noProof w:val="0"/>
                <w:lang w:val="en-US" w:eastAsia="es-MX"/>
              </w:rPr>
            </w:rPrChange>
          </w:rPr>
          <w:delText xml:space="preserve"> </w:delText>
        </w:r>
      </w:del>
      <w:r w:rsidRPr="00491276">
        <w:rPr>
          <w:noProof w:val="0"/>
          <w:lang w:eastAsia="es-MX"/>
          <w:rPrChange w:id="1591" w:author="Administrador" w:date="2006-01-24T12:23:00Z">
            <w:rPr>
              <w:noProof w:val="0"/>
              <w:lang w:val="en-US" w:eastAsia="es-MX"/>
            </w:rPr>
          </w:rPrChange>
        </w:rPr>
        <w:t>Grandeza</w:t>
      </w:r>
    </w:p>
    <w:p w:rsidR="00426967" w:rsidRPr="00491276" w:rsidRDefault="00426967">
      <w:pPr>
        <w:numPr>
          <w:ins w:id="1592" w:author="Altos Hornos de Mexico S.A." w:date="2005-10-31T18:00:00Z"/>
        </w:numPr>
        <w:ind w:left="709" w:hanging="425"/>
        <w:jc w:val="both"/>
        <w:rPr>
          <w:noProof w:val="0"/>
          <w:lang w:eastAsia="es-MX"/>
          <w:rPrChange w:id="1593" w:author="Administrador" w:date="2006-01-24T12:23:00Z">
            <w:rPr>
              <w:noProof w:val="0"/>
              <w:lang w:val="en-US" w:eastAsia="es-MX"/>
            </w:rPr>
          </w:rPrChange>
        </w:rPr>
      </w:pPr>
      <w:del w:id="1594" w:author="Altos Hornos de Mexico S.A." w:date="2005-10-31T18:00:00Z">
        <w:r w:rsidRPr="00491276">
          <w:rPr>
            <w:noProof w:val="0"/>
            <w:lang w:eastAsia="es-MX"/>
            <w:rPrChange w:id="1595" w:author="Administrador" w:date="2006-01-24T12:23:00Z">
              <w:rPr>
                <w:noProof w:val="0"/>
                <w:lang w:val="en-US" w:eastAsia="es-MX"/>
              </w:rPr>
            </w:rPrChange>
          </w:rPr>
          <w:br/>
        </w:r>
      </w:del>
      <w:r w:rsidRPr="00491276">
        <w:rPr>
          <w:noProof w:val="0"/>
          <w:lang w:eastAsia="es-MX"/>
          <w:rPrChange w:id="1596" w:author="Administrador" w:date="2006-01-24T12:23:00Z">
            <w:rPr>
              <w:noProof w:val="0"/>
              <w:lang w:val="en-US" w:eastAsia="es-MX"/>
            </w:rPr>
          </w:rPrChange>
        </w:rPr>
        <w:t>Lectura de Respuesta: Salmo 68 – Que uno de los lados diga Tú Eres el Dios de África después de cada versículo</w:t>
      </w:r>
    </w:p>
    <w:p w:rsidR="00426967" w:rsidRPr="00491276" w:rsidRDefault="00426967">
      <w:pPr>
        <w:ind w:left="709" w:hanging="425"/>
        <w:jc w:val="both"/>
        <w:rPr>
          <w:noProof w:val="0"/>
          <w:lang w:eastAsia="es-MX"/>
          <w:rPrChange w:id="1597" w:author="Administrador" w:date="2006-01-24T12:23:00Z">
            <w:rPr>
              <w:noProof w:val="0"/>
              <w:lang w:val="en-US" w:eastAsia="es-MX"/>
            </w:rPr>
          </w:rPrChange>
        </w:rPr>
      </w:pPr>
      <w:r w:rsidRPr="00491276">
        <w:rPr>
          <w:noProof w:val="0"/>
          <w:lang w:eastAsia="es-MX"/>
          <w:rPrChange w:id="1598" w:author="Administrador" w:date="2006-01-24T12:23:00Z">
            <w:rPr>
              <w:noProof w:val="0"/>
              <w:lang w:val="en-US" w:eastAsia="es-MX"/>
            </w:rPr>
          </w:rPrChange>
        </w:rPr>
        <w:t>Medley: Oh Nuestro Señor y Rey; Exaltaré a Mi Dios, el Rey</w:t>
      </w:r>
    </w:p>
    <w:p w:rsidR="00426967" w:rsidRPr="00491276" w:rsidRDefault="00426967">
      <w:pPr>
        <w:ind w:left="709" w:hanging="425"/>
        <w:jc w:val="both"/>
        <w:rPr>
          <w:noProof w:val="0"/>
          <w:lang w:eastAsia="es-MX"/>
          <w:rPrChange w:id="1599" w:author="Administrador" w:date="2006-01-24T12:23:00Z">
            <w:rPr>
              <w:noProof w:val="0"/>
              <w:lang w:val="en-US" w:eastAsia="es-MX"/>
            </w:rPr>
          </w:rPrChange>
        </w:rPr>
      </w:pPr>
      <w:r w:rsidRPr="00491276">
        <w:rPr>
          <w:noProof w:val="0"/>
          <w:lang w:eastAsia="es-MX"/>
          <w:rPrChange w:id="1600" w:author="Administrador" w:date="2006-01-24T12:23:00Z">
            <w:rPr>
              <w:noProof w:val="0"/>
              <w:lang w:val="en-US" w:eastAsia="es-MX"/>
            </w:rPr>
          </w:rPrChange>
        </w:rPr>
        <w:t>Oración: Intercesión por África</w:t>
      </w:r>
    </w:p>
    <w:p w:rsidR="00426967" w:rsidRPr="00491276" w:rsidRDefault="00426967">
      <w:pPr>
        <w:ind w:left="709" w:hanging="425"/>
        <w:jc w:val="both"/>
        <w:rPr>
          <w:noProof w:val="0"/>
          <w:lang w:eastAsia="es-MX"/>
          <w:rPrChange w:id="1601" w:author="Administrador" w:date="2006-01-24T12:23:00Z">
            <w:rPr>
              <w:noProof w:val="0"/>
              <w:lang w:val="en-US" w:eastAsia="es-MX"/>
            </w:rPr>
          </w:rPrChange>
        </w:rPr>
      </w:pPr>
      <w:r w:rsidRPr="00491276">
        <w:rPr>
          <w:noProof w:val="0"/>
          <w:lang w:eastAsia="es-MX"/>
          <w:rPrChange w:id="1602" w:author="Administrador" w:date="2006-01-24T12:23:00Z">
            <w:rPr>
              <w:noProof w:val="0"/>
              <w:lang w:val="en-US" w:eastAsia="es-MX"/>
            </w:rPr>
          </w:rPrChange>
        </w:rPr>
        <w:t>Canto: Levantemos Nuestros Ojos</w:t>
      </w:r>
    </w:p>
    <w:p w:rsidR="00426967" w:rsidRPr="00491276" w:rsidRDefault="00426967">
      <w:pPr>
        <w:ind w:left="709" w:hanging="425"/>
        <w:jc w:val="both"/>
        <w:rPr>
          <w:noProof w:val="0"/>
          <w:lang w:eastAsia="es-MX"/>
          <w:rPrChange w:id="1603" w:author="Administrador" w:date="2006-01-24T12:23:00Z">
            <w:rPr>
              <w:noProof w:val="0"/>
              <w:lang w:val="en-US" w:eastAsia="es-MX"/>
            </w:rPr>
          </w:rPrChange>
        </w:rPr>
      </w:pPr>
      <w:r w:rsidRPr="00491276">
        <w:rPr>
          <w:noProof w:val="0"/>
          <w:lang w:eastAsia="es-MX"/>
          <w:rPrChange w:id="1604" w:author="Administrador" w:date="2006-01-24T12:23:00Z">
            <w:rPr>
              <w:noProof w:val="0"/>
              <w:lang w:val="en-US" w:eastAsia="es-MX"/>
            </w:rPr>
          </w:rPrChange>
        </w:rPr>
        <w:t>Oración: Adoración</w:t>
      </w:r>
    </w:p>
    <w:p w:rsidR="00426967" w:rsidRPr="00491276" w:rsidRDefault="00426967">
      <w:pPr>
        <w:jc w:val="both"/>
        <w:rPr>
          <w:noProof w:val="0"/>
          <w:lang w:eastAsia="es-MX"/>
          <w:rPrChange w:id="1605" w:author="Administrador" w:date="2006-01-24T12:23:00Z">
            <w:rPr>
              <w:noProof w:val="0"/>
              <w:lang w:val="en-US" w:eastAsia="es-MX"/>
            </w:rPr>
          </w:rPrChange>
        </w:rPr>
      </w:pPr>
    </w:p>
    <w:p w:rsidR="00426967" w:rsidRPr="00491276" w:rsidRDefault="00426967">
      <w:pPr>
        <w:jc w:val="both"/>
        <w:rPr>
          <w:b/>
          <w:noProof w:val="0"/>
          <w:lang w:eastAsia="es-MX"/>
          <w:rPrChange w:id="1606" w:author="Administrador" w:date="2006-01-24T12:23:00Z">
            <w:rPr>
              <w:b/>
              <w:noProof w:val="0"/>
              <w:lang w:val="en-US" w:eastAsia="es-MX"/>
            </w:rPr>
          </w:rPrChange>
        </w:rPr>
      </w:pPr>
      <w:r w:rsidRPr="00491276">
        <w:rPr>
          <w:b/>
          <w:noProof w:val="0"/>
          <w:lang w:eastAsia="es-MX"/>
          <w:rPrChange w:id="1607" w:author="Administrador" w:date="2006-01-24T12:23:00Z">
            <w:rPr>
              <w:b/>
              <w:noProof w:val="0"/>
              <w:lang w:val="en-US" w:eastAsia="es-MX"/>
            </w:rPr>
          </w:rPrChange>
        </w:rPr>
        <w:t>(27) Dios está Más Allá de Toda Comparación</w:t>
      </w:r>
    </w:p>
    <w:p w:rsidR="00426967" w:rsidRPr="00491276" w:rsidRDefault="00426967">
      <w:pPr>
        <w:ind w:left="709" w:hanging="425"/>
        <w:jc w:val="both"/>
        <w:rPr>
          <w:noProof w:val="0"/>
          <w:lang w:eastAsia="es-MX"/>
          <w:rPrChange w:id="1608" w:author="Administrador" w:date="2006-01-24T12:23:00Z">
            <w:rPr>
              <w:noProof w:val="0"/>
              <w:lang w:val="en-US" w:eastAsia="es-MX"/>
            </w:rPr>
          </w:rPrChange>
        </w:rPr>
      </w:pPr>
      <w:r w:rsidRPr="00491276">
        <w:rPr>
          <w:noProof w:val="0"/>
          <w:lang w:eastAsia="es-MX"/>
          <w:rPrChange w:id="1609" w:author="Administrador" w:date="2006-01-24T12:23:00Z">
            <w:rPr>
              <w:noProof w:val="0"/>
              <w:lang w:val="en-US" w:eastAsia="es-MX"/>
            </w:rPr>
          </w:rPrChange>
        </w:rPr>
        <w:t>Himno: Santo, Santo, Santo, Señor Dios Todopoderoso</w:t>
      </w:r>
    </w:p>
    <w:p w:rsidR="00426967" w:rsidRPr="00491276" w:rsidRDefault="00426967">
      <w:pPr>
        <w:ind w:left="709" w:hanging="425"/>
        <w:jc w:val="both"/>
        <w:rPr>
          <w:noProof w:val="0"/>
          <w:lang w:eastAsia="es-MX"/>
          <w:rPrChange w:id="1610" w:author="Administrador" w:date="2006-01-24T12:23:00Z">
            <w:rPr>
              <w:noProof w:val="0"/>
              <w:lang w:val="en-US" w:eastAsia="es-MX"/>
            </w:rPr>
          </w:rPrChange>
        </w:rPr>
      </w:pPr>
      <w:r w:rsidRPr="00491276">
        <w:rPr>
          <w:noProof w:val="0"/>
          <w:lang w:eastAsia="es-MX"/>
          <w:rPrChange w:id="1611" w:author="Administrador" w:date="2006-01-24T12:23:00Z">
            <w:rPr>
              <w:noProof w:val="0"/>
              <w:lang w:val="en-US" w:eastAsia="es-MX"/>
            </w:rPr>
          </w:rPrChange>
        </w:rPr>
        <w:t>Filmina: ¿Qué característica de Dios atesora usted? ¿Cuál es la más significativa para usted?</w:t>
      </w:r>
    </w:p>
    <w:p w:rsidR="00426967" w:rsidRPr="00491276" w:rsidRDefault="00426967">
      <w:pPr>
        <w:ind w:left="709" w:hanging="425"/>
        <w:jc w:val="both"/>
        <w:rPr>
          <w:noProof w:val="0"/>
          <w:lang w:eastAsia="es-MX"/>
          <w:rPrChange w:id="1612" w:author="Administrador" w:date="2006-01-24T12:23:00Z">
            <w:rPr>
              <w:noProof w:val="0"/>
              <w:lang w:val="en-US" w:eastAsia="es-MX"/>
            </w:rPr>
          </w:rPrChange>
        </w:rPr>
      </w:pPr>
      <w:r w:rsidRPr="00491276">
        <w:rPr>
          <w:noProof w:val="0"/>
          <w:lang w:eastAsia="es-MX"/>
          <w:rPrChange w:id="1613" w:author="Administrador" w:date="2006-01-24T12:23:00Z">
            <w:rPr>
              <w:noProof w:val="0"/>
              <w:lang w:val="en-US" w:eastAsia="es-MX"/>
            </w:rPr>
          </w:rPrChange>
        </w:rPr>
        <w:t xml:space="preserve">Medley: Bayethe; Hosanna, Hosanna, Hosanna en lo Alto </w:t>
      </w:r>
    </w:p>
    <w:p w:rsidR="00426967" w:rsidRPr="00491276" w:rsidRDefault="00426967">
      <w:pPr>
        <w:ind w:left="709" w:hanging="425"/>
        <w:jc w:val="both"/>
        <w:rPr>
          <w:noProof w:val="0"/>
          <w:lang w:eastAsia="es-MX"/>
          <w:rPrChange w:id="1614" w:author="Administrador" w:date="2006-01-24T12:23:00Z">
            <w:rPr>
              <w:noProof w:val="0"/>
              <w:lang w:val="en-US" w:eastAsia="es-MX"/>
            </w:rPr>
          </w:rPrChange>
        </w:rPr>
      </w:pPr>
      <w:r w:rsidRPr="00491276">
        <w:rPr>
          <w:noProof w:val="0"/>
          <w:lang w:eastAsia="es-MX"/>
          <w:rPrChange w:id="1615" w:author="Administrador" w:date="2006-01-24T12:23:00Z">
            <w:rPr>
              <w:noProof w:val="0"/>
              <w:lang w:val="en-US" w:eastAsia="es-MX"/>
            </w:rPr>
          </w:rPrChange>
        </w:rPr>
        <w:t>Lectura Espontánea: Escrituras sobre Dios que está más allá de toda comparación</w:t>
      </w:r>
    </w:p>
    <w:p w:rsidR="00426967" w:rsidRPr="00491276" w:rsidRDefault="00426967">
      <w:pPr>
        <w:ind w:left="709" w:hanging="425"/>
        <w:jc w:val="both"/>
        <w:rPr>
          <w:noProof w:val="0"/>
          <w:lang w:eastAsia="es-MX"/>
          <w:rPrChange w:id="1616" w:author="Administrador" w:date="2006-01-24T12:23:00Z">
            <w:rPr>
              <w:noProof w:val="0"/>
              <w:lang w:val="en-US" w:eastAsia="es-MX"/>
            </w:rPr>
          </w:rPrChange>
        </w:rPr>
      </w:pPr>
      <w:r w:rsidRPr="00491276">
        <w:rPr>
          <w:noProof w:val="0"/>
          <w:lang w:eastAsia="es-MX"/>
          <w:rPrChange w:id="1617" w:author="Administrador" w:date="2006-01-24T12:23:00Z">
            <w:rPr>
              <w:noProof w:val="0"/>
              <w:lang w:val="en-US" w:eastAsia="es-MX"/>
            </w:rPr>
          </w:rPrChange>
        </w:rPr>
        <w:t>Medley: Clamar al Señor de toda la Tierra: No Hay Nadie Como Tú, Yo Adoro al Dios Todopoderoso</w:t>
      </w:r>
    </w:p>
    <w:p w:rsidR="00426967" w:rsidRPr="00491276" w:rsidRDefault="00426967">
      <w:pPr>
        <w:ind w:left="709" w:hanging="425"/>
        <w:jc w:val="both"/>
        <w:rPr>
          <w:noProof w:val="0"/>
          <w:lang w:eastAsia="es-MX"/>
          <w:rPrChange w:id="1618" w:author="Administrador" w:date="2006-01-24T12:23:00Z">
            <w:rPr>
              <w:noProof w:val="0"/>
              <w:lang w:val="en-US" w:eastAsia="es-MX"/>
            </w:rPr>
          </w:rPrChange>
        </w:rPr>
      </w:pPr>
      <w:r w:rsidRPr="00491276">
        <w:rPr>
          <w:noProof w:val="0"/>
          <w:lang w:eastAsia="es-MX"/>
          <w:rPrChange w:id="1619" w:author="Administrador" w:date="2006-01-24T12:23:00Z">
            <w:rPr>
              <w:noProof w:val="0"/>
              <w:lang w:val="en-US" w:eastAsia="es-MX"/>
            </w:rPr>
          </w:rPrChange>
        </w:rPr>
        <w:t>Oración:</w:t>
      </w:r>
    </w:p>
    <w:p w:rsidR="00426967" w:rsidRPr="00491276" w:rsidRDefault="00426967">
      <w:pPr>
        <w:ind w:left="709" w:hanging="425"/>
        <w:jc w:val="both"/>
        <w:rPr>
          <w:noProof w:val="0"/>
          <w:lang w:eastAsia="es-MX"/>
          <w:rPrChange w:id="1620" w:author="Administrador" w:date="2006-01-24T12:23:00Z">
            <w:rPr>
              <w:noProof w:val="0"/>
              <w:lang w:val="en-US" w:eastAsia="es-MX"/>
            </w:rPr>
          </w:rPrChange>
        </w:rPr>
      </w:pPr>
      <w:r w:rsidRPr="00491276">
        <w:rPr>
          <w:noProof w:val="0"/>
          <w:lang w:eastAsia="es-MX"/>
          <w:rPrChange w:id="1621" w:author="Administrador" w:date="2006-01-24T12:23:00Z">
            <w:rPr>
              <w:noProof w:val="0"/>
              <w:lang w:val="en-US" w:eastAsia="es-MX"/>
            </w:rPr>
          </w:rPrChange>
        </w:rPr>
        <w:t>Medley: Ante Tí con Temor; Yo Te Exalto</w:t>
      </w:r>
    </w:p>
    <w:p w:rsidR="00426967" w:rsidRPr="00491276" w:rsidRDefault="00426967">
      <w:pPr>
        <w:jc w:val="both"/>
        <w:rPr>
          <w:noProof w:val="0"/>
          <w:lang w:eastAsia="es-MX"/>
          <w:rPrChange w:id="1622" w:author="Administrador" w:date="2006-01-24T12:23:00Z">
            <w:rPr>
              <w:noProof w:val="0"/>
              <w:lang w:val="en-US" w:eastAsia="es-MX"/>
            </w:rPr>
          </w:rPrChange>
        </w:rPr>
      </w:pPr>
    </w:p>
    <w:p w:rsidR="00426967" w:rsidRPr="00491276" w:rsidRDefault="00426967">
      <w:pPr>
        <w:jc w:val="both"/>
        <w:rPr>
          <w:b/>
          <w:noProof w:val="0"/>
          <w:lang w:eastAsia="es-MX"/>
          <w:rPrChange w:id="1623" w:author="Administrador" w:date="2006-01-24T12:23:00Z">
            <w:rPr>
              <w:b/>
              <w:noProof w:val="0"/>
              <w:lang w:val="en-US" w:eastAsia="es-MX"/>
            </w:rPr>
          </w:rPrChange>
        </w:rPr>
      </w:pPr>
      <w:r w:rsidRPr="00491276">
        <w:rPr>
          <w:b/>
          <w:noProof w:val="0"/>
          <w:lang w:eastAsia="es-MX"/>
          <w:rPrChange w:id="1624" w:author="Administrador" w:date="2006-01-24T12:23:00Z">
            <w:rPr>
              <w:b/>
              <w:noProof w:val="0"/>
              <w:lang w:val="en-US" w:eastAsia="es-MX"/>
            </w:rPr>
          </w:rPrChange>
        </w:rPr>
        <w:t>(28) Expresar Nuestros Deseos a Dios</w:t>
      </w:r>
    </w:p>
    <w:p w:rsidR="00426967" w:rsidRPr="00491276" w:rsidRDefault="00426967">
      <w:pPr>
        <w:ind w:left="709" w:hanging="425"/>
        <w:jc w:val="both"/>
        <w:rPr>
          <w:noProof w:val="0"/>
          <w:lang w:eastAsia="es-MX"/>
          <w:rPrChange w:id="1625" w:author="Administrador" w:date="2006-01-24T12:23:00Z">
            <w:rPr>
              <w:noProof w:val="0"/>
              <w:lang w:val="en-US" w:eastAsia="es-MX"/>
            </w:rPr>
          </w:rPrChange>
        </w:rPr>
      </w:pPr>
      <w:r w:rsidRPr="00491276">
        <w:rPr>
          <w:noProof w:val="0"/>
          <w:lang w:eastAsia="es-MX"/>
          <w:rPrChange w:id="1626" w:author="Administrador" w:date="2006-01-24T12:23:00Z">
            <w:rPr>
              <w:noProof w:val="0"/>
              <w:lang w:val="en-US" w:eastAsia="es-MX"/>
            </w:rPr>
          </w:rPrChange>
        </w:rPr>
        <w:t>Cantos: Yo Exaltaré a Mi Dios el Rey; Clamar al Señor</w:t>
      </w:r>
    </w:p>
    <w:p w:rsidR="00426967" w:rsidRPr="00491276" w:rsidRDefault="00426967">
      <w:pPr>
        <w:ind w:left="709" w:hanging="425"/>
        <w:jc w:val="both"/>
        <w:rPr>
          <w:noProof w:val="0"/>
          <w:lang w:eastAsia="es-MX"/>
          <w:rPrChange w:id="1627" w:author="Administrador" w:date="2006-01-24T12:23:00Z">
            <w:rPr>
              <w:noProof w:val="0"/>
              <w:lang w:val="en-US" w:eastAsia="es-MX"/>
            </w:rPr>
          </w:rPrChange>
        </w:rPr>
      </w:pPr>
      <w:r w:rsidRPr="00491276">
        <w:rPr>
          <w:noProof w:val="0"/>
          <w:lang w:eastAsia="es-MX"/>
          <w:rPrChange w:id="1628" w:author="Administrador" w:date="2006-01-24T12:23:00Z">
            <w:rPr>
              <w:noProof w:val="0"/>
              <w:lang w:val="en-US" w:eastAsia="es-MX"/>
            </w:rPr>
          </w:rPrChange>
        </w:rPr>
        <w:t>Reflexionar sobre las cosas que deseamos – alimento, techo, seguridad, pero hay una cosa que está sobre todo lo demás – vivir para Dios, vivir de una forma tal que le honremos, y que le dé la gloria a Él. ¡Conocerle tan completamente como sea humanamente posible! Expresemos nuestro deseo a Dios en este tiempo de adoración.</w:t>
      </w:r>
    </w:p>
    <w:p w:rsidR="00426967" w:rsidRPr="00491276" w:rsidRDefault="00426967">
      <w:pPr>
        <w:ind w:left="709" w:hanging="425"/>
        <w:jc w:val="both"/>
        <w:rPr>
          <w:noProof w:val="0"/>
          <w:lang w:eastAsia="es-MX"/>
          <w:rPrChange w:id="1629" w:author="Administrador" w:date="2006-01-24T12:23:00Z">
            <w:rPr>
              <w:noProof w:val="0"/>
              <w:lang w:val="en-US" w:eastAsia="es-MX"/>
            </w:rPr>
          </w:rPrChange>
        </w:rPr>
      </w:pPr>
      <w:r w:rsidRPr="00491276">
        <w:rPr>
          <w:noProof w:val="0"/>
          <w:lang w:eastAsia="es-MX"/>
          <w:rPrChange w:id="1630" w:author="Administrador" w:date="2006-01-24T12:23:00Z">
            <w:rPr>
              <w:noProof w:val="0"/>
              <w:lang w:val="en-US" w:eastAsia="es-MX"/>
            </w:rPr>
          </w:rPrChange>
        </w:rPr>
        <w:t>Lecturas: Salmo 73: 25; Isaías 26: 8</w:t>
      </w:r>
    </w:p>
    <w:p w:rsidR="00426967" w:rsidRPr="00491276" w:rsidRDefault="00426967">
      <w:pPr>
        <w:ind w:left="709" w:hanging="425"/>
        <w:jc w:val="both"/>
        <w:rPr>
          <w:noProof w:val="0"/>
          <w:lang w:eastAsia="es-MX"/>
          <w:rPrChange w:id="1631" w:author="Administrador" w:date="2006-01-24T12:23:00Z">
            <w:rPr>
              <w:noProof w:val="0"/>
              <w:lang w:val="en-US" w:eastAsia="es-MX"/>
            </w:rPr>
          </w:rPrChange>
        </w:rPr>
      </w:pPr>
      <w:r w:rsidRPr="00491276">
        <w:rPr>
          <w:noProof w:val="0"/>
          <w:lang w:eastAsia="es-MX"/>
          <w:rPrChange w:id="1632" w:author="Administrador" w:date="2006-01-24T12:23:00Z">
            <w:rPr>
              <w:noProof w:val="0"/>
              <w:lang w:val="en-US" w:eastAsia="es-MX"/>
            </w:rPr>
          </w:rPrChange>
        </w:rPr>
        <w:t>Cantos: Todo lo que Una Vez Amé; Estar en Su Presencia; Este es Mi Deseo.</w:t>
      </w:r>
    </w:p>
    <w:p w:rsidR="00426967" w:rsidRPr="00491276" w:rsidRDefault="00426967">
      <w:pPr>
        <w:ind w:left="709" w:hanging="425"/>
        <w:jc w:val="both"/>
        <w:rPr>
          <w:noProof w:val="0"/>
          <w:lang w:eastAsia="es-MX"/>
          <w:rPrChange w:id="1633" w:author="Administrador" w:date="2006-01-24T12:23:00Z">
            <w:rPr>
              <w:noProof w:val="0"/>
              <w:lang w:val="en-US" w:eastAsia="es-MX"/>
            </w:rPr>
          </w:rPrChange>
        </w:rPr>
      </w:pPr>
      <w:r w:rsidRPr="00491276">
        <w:rPr>
          <w:noProof w:val="0"/>
          <w:lang w:eastAsia="es-MX"/>
          <w:rPrChange w:id="1634" w:author="Administrador" w:date="2006-01-24T12:23:00Z">
            <w:rPr>
              <w:noProof w:val="0"/>
              <w:lang w:val="en-US" w:eastAsia="es-MX"/>
            </w:rPr>
          </w:rPrChange>
        </w:rPr>
        <w:lastRenderedPageBreak/>
        <w:t>Pedir a Dios que Fortalezca nuestro Deseo: Con qué frecuencia encontramos que nuestro deseo no es por Dios ni por las cosas de Dios – Romanos 7: 18 – 19</w:t>
      </w:r>
    </w:p>
    <w:p w:rsidR="00426967" w:rsidRPr="00491276" w:rsidRDefault="00426967">
      <w:pPr>
        <w:ind w:left="709" w:hanging="425"/>
        <w:jc w:val="both"/>
        <w:rPr>
          <w:noProof w:val="0"/>
          <w:lang w:eastAsia="es-MX"/>
          <w:rPrChange w:id="1635" w:author="Administrador" w:date="2006-01-24T12:23:00Z">
            <w:rPr>
              <w:noProof w:val="0"/>
              <w:lang w:val="en-US" w:eastAsia="es-MX"/>
            </w:rPr>
          </w:rPrChange>
        </w:rPr>
      </w:pPr>
      <w:r w:rsidRPr="00491276">
        <w:rPr>
          <w:noProof w:val="0"/>
          <w:lang w:eastAsia="es-MX"/>
          <w:rPrChange w:id="1636" w:author="Administrador" w:date="2006-01-24T12:23:00Z">
            <w:rPr>
              <w:noProof w:val="0"/>
              <w:lang w:val="en-US" w:eastAsia="es-MX"/>
            </w:rPr>
          </w:rPrChange>
        </w:rPr>
        <w:t>Canto: Agita Mi Corazón</w:t>
      </w:r>
    </w:p>
    <w:p w:rsidR="00426967" w:rsidRPr="00491276" w:rsidRDefault="00426967">
      <w:pPr>
        <w:ind w:left="709" w:hanging="425"/>
        <w:jc w:val="both"/>
        <w:rPr>
          <w:noProof w:val="0"/>
          <w:lang w:eastAsia="es-MX"/>
          <w:rPrChange w:id="1637" w:author="Administrador" w:date="2006-01-24T12:23:00Z">
            <w:rPr>
              <w:noProof w:val="0"/>
              <w:lang w:val="en-US" w:eastAsia="es-MX"/>
            </w:rPr>
          </w:rPrChange>
        </w:rPr>
      </w:pPr>
      <w:r w:rsidRPr="00491276">
        <w:rPr>
          <w:noProof w:val="0"/>
          <w:lang w:eastAsia="es-MX"/>
          <w:rPrChange w:id="1638" w:author="Administrador" w:date="2006-01-24T12:23:00Z">
            <w:rPr>
              <w:noProof w:val="0"/>
              <w:lang w:val="en-US" w:eastAsia="es-MX"/>
            </w:rPr>
          </w:rPrChange>
        </w:rPr>
        <w:t>¿Qué Desea Dios de nosotros? Salmo 51: 6; Oseas 6: 6; Miqueas 6: 6 – 8</w:t>
      </w:r>
    </w:p>
    <w:p w:rsidR="00426967" w:rsidRPr="00491276" w:rsidRDefault="00426967">
      <w:pPr>
        <w:jc w:val="both"/>
        <w:rPr>
          <w:noProof w:val="0"/>
          <w:lang w:eastAsia="es-MX"/>
          <w:rPrChange w:id="1639" w:author="Administrador" w:date="2006-01-24T12:23:00Z">
            <w:rPr>
              <w:noProof w:val="0"/>
              <w:lang w:val="en-US" w:eastAsia="es-MX"/>
            </w:rPr>
          </w:rPrChange>
        </w:rPr>
      </w:pPr>
    </w:p>
    <w:p w:rsidR="00426967" w:rsidRPr="00491276" w:rsidRDefault="00426967">
      <w:pPr>
        <w:jc w:val="both"/>
        <w:rPr>
          <w:b/>
          <w:noProof w:val="0"/>
          <w:lang w:eastAsia="es-MX"/>
          <w:rPrChange w:id="1640" w:author="Administrador" w:date="2006-01-24T12:23:00Z">
            <w:rPr>
              <w:b/>
              <w:noProof w:val="0"/>
              <w:lang w:val="en-US" w:eastAsia="es-MX"/>
            </w:rPr>
          </w:rPrChange>
        </w:rPr>
      </w:pPr>
      <w:r w:rsidRPr="00491276">
        <w:rPr>
          <w:b/>
          <w:noProof w:val="0"/>
          <w:lang w:eastAsia="es-MX"/>
          <w:rPrChange w:id="1641" w:author="Administrador" w:date="2006-01-24T12:23:00Z">
            <w:rPr>
              <w:b/>
              <w:noProof w:val="0"/>
              <w:lang w:val="en-US" w:eastAsia="es-MX"/>
            </w:rPr>
          </w:rPrChange>
        </w:rPr>
        <w:t>(29) Acercarse a Dios</w:t>
      </w:r>
    </w:p>
    <w:p w:rsidR="00426967" w:rsidRPr="00491276" w:rsidRDefault="00426967">
      <w:pPr>
        <w:ind w:left="709" w:hanging="425"/>
        <w:jc w:val="both"/>
        <w:rPr>
          <w:noProof w:val="0"/>
          <w:lang w:eastAsia="es-MX"/>
          <w:rPrChange w:id="1642" w:author="Administrador" w:date="2006-01-24T12:23:00Z">
            <w:rPr>
              <w:noProof w:val="0"/>
              <w:lang w:val="en-US" w:eastAsia="es-MX"/>
            </w:rPr>
          </w:rPrChange>
        </w:rPr>
      </w:pPr>
      <w:r w:rsidRPr="00491276">
        <w:rPr>
          <w:noProof w:val="0"/>
          <w:lang w:eastAsia="es-MX"/>
          <w:rPrChange w:id="1643" w:author="Administrador" w:date="2006-01-24T12:23:00Z">
            <w:rPr>
              <w:noProof w:val="0"/>
              <w:lang w:val="en-US" w:eastAsia="es-MX"/>
            </w:rPr>
          </w:rPrChange>
        </w:rPr>
        <w:t xml:space="preserve">Concepto de Canto: </w:t>
      </w:r>
      <w:r w:rsidR="00491276" w:rsidRPr="00491276">
        <w:rPr>
          <w:noProof w:val="0"/>
          <w:lang w:eastAsia="es-MX"/>
          <w:rPrChange w:id="1644" w:author="Administrador" w:date="2006-01-24T12:23:00Z">
            <w:rPr>
              <w:noProof w:val="0"/>
              <w:lang w:val="en-US" w:eastAsia="es-MX"/>
            </w:rPr>
          </w:rPrChange>
        </w:rPr>
        <w:t>Ll</w:t>
      </w:r>
      <w:r w:rsidR="00491276" w:rsidRPr="00491276">
        <w:rPr>
          <w:noProof w:val="0"/>
          <w:lang w:eastAsia="es-MX"/>
        </w:rPr>
        <w:t>é</w:t>
      </w:r>
      <w:r w:rsidR="00491276" w:rsidRPr="00491276">
        <w:rPr>
          <w:noProof w:val="0"/>
          <w:lang w:eastAsia="es-MX"/>
          <w:rPrChange w:id="1645" w:author="Administrador" w:date="2006-01-24T12:23:00Z">
            <w:rPr>
              <w:noProof w:val="0"/>
              <w:lang w:val="en-US" w:eastAsia="es-MX"/>
            </w:rPr>
          </w:rPrChange>
        </w:rPr>
        <w:t>v</w:t>
      </w:r>
      <w:r w:rsidR="00491276" w:rsidRPr="00491276">
        <w:rPr>
          <w:noProof w:val="0"/>
          <w:lang w:eastAsia="es-MX"/>
        </w:rPr>
        <w:t>a</w:t>
      </w:r>
      <w:r w:rsidR="00491276" w:rsidRPr="00491276">
        <w:rPr>
          <w:noProof w:val="0"/>
          <w:lang w:eastAsia="es-MX"/>
          <w:rPrChange w:id="1646" w:author="Administrador" w:date="2006-01-24T12:23:00Z">
            <w:rPr>
              <w:noProof w:val="0"/>
              <w:lang w:val="en-US" w:eastAsia="es-MX"/>
            </w:rPr>
          </w:rPrChange>
        </w:rPr>
        <w:t>me</w:t>
      </w:r>
      <w:r w:rsidRPr="00491276">
        <w:rPr>
          <w:noProof w:val="0"/>
          <w:lang w:eastAsia="es-MX"/>
          <w:rPrChange w:id="1647" w:author="Administrador" w:date="2006-01-24T12:23:00Z">
            <w:rPr>
              <w:noProof w:val="0"/>
              <w:lang w:val="en-US" w:eastAsia="es-MX"/>
            </w:rPr>
          </w:rPrChange>
        </w:rPr>
        <w:t xml:space="preserve"> Cerca de Tí</w:t>
      </w:r>
    </w:p>
    <w:p w:rsidR="00426967" w:rsidRPr="00491276" w:rsidRDefault="00426967">
      <w:pPr>
        <w:ind w:left="709" w:hanging="425"/>
        <w:jc w:val="both"/>
        <w:rPr>
          <w:noProof w:val="0"/>
          <w:lang w:eastAsia="es-MX"/>
          <w:rPrChange w:id="1648" w:author="Administrador" w:date="2006-01-24T12:23:00Z">
            <w:rPr>
              <w:noProof w:val="0"/>
              <w:lang w:val="en-US" w:eastAsia="es-MX"/>
            </w:rPr>
          </w:rPrChange>
        </w:rPr>
      </w:pPr>
      <w:r w:rsidRPr="00491276">
        <w:rPr>
          <w:noProof w:val="0"/>
          <w:lang w:eastAsia="es-MX"/>
          <w:rPrChange w:id="1649" w:author="Administrador" w:date="2006-01-24T12:23:00Z">
            <w:rPr>
              <w:noProof w:val="0"/>
              <w:lang w:val="en-US" w:eastAsia="es-MX"/>
            </w:rPr>
          </w:rPrChange>
        </w:rPr>
        <w:t>Oración: Invocación</w:t>
      </w:r>
    </w:p>
    <w:p w:rsidR="00426967" w:rsidRPr="00491276" w:rsidRDefault="00426967">
      <w:pPr>
        <w:ind w:left="709" w:hanging="425"/>
        <w:jc w:val="both"/>
        <w:rPr>
          <w:noProof w:val="0"/>
          <w:lang w:eastAsia="es-MX"/>
          <w:rPrChange w:id="1650" w:author="Administrador" w:date="2006-01-24T12:23:00Z">
            <w:rPr>
              <w:noProof w:val="0"/>
              <w:lang w:val="en-US" w:eastAsia="es-MX"/>
            </w:rPr>
          </w:rPrChange>
        </w:rPr>
      </w:pPr>
      <w:r w:rsidRPr="00491276">
        <w:rPr>
          <w:noProof w:val="0"/>
          <w:lang w:eastAsia="es-MX"/>
          <w:rPrChange w:id="1651" w:author="Administrador" w:date="2006-01-24T12:23:00Z">
            <w:rPr>
              <w:noProof w:val="0"/>
              <w:lang w:val="en-US" w:eastAsia="es-MX"/>
            </w:rPr>
          </w:rPrChange>
        </w:rPr>
        <w:t>(a)</w:t>
      </w:r>
      <w:ins w:id="1652" w:author="Altos Hornos de Mexico S.A." w:date="2005-10-31T18:02:00Z">
        <w:r w:rsidRPr="00491276">
          <w:rPr>
            <w:noProof w:val="0"/>
            <w:lang w:eastAsia="es-MX"/>
            <w:rPrChange w:id="1653" w:author="Administrador" w:date="2006-01-24T12:23:00Z">
              <w:rPr>
                <w:noProof w:val="0"/>
                <w:lang w:val="en-US" w:eastAsia="es-MX"/>
              </w:rPr>
            </w:rPrChange>
          </w:rPr>
          <w:tab/>
        </w:r>
      </w:ins>
      <w:del w:id="1654" w:author="Altos Hornos de Mexico S.A." w:date="2005-10-31T18:02:00Z">
        <w:r w:rsidRPr="00491276">
          <w:rPr>
            <w:noProof w:val="0"/>
            <w:lang w:eastAsia="es-MX"/>
            <w:rPrChange w:id="1655" w:author="Administrador" w:date="2006-01-24T12:23:00Z">
              <w:rPr>
                <w:noProof w:val="0"/>
                <w:lang w:val="en-US" w:eastAsia="es-MX"/>
              </w:rPr>
            </w:rPrChange>
          </w:rPr>
          <w:delText xml:space="preserve"> </w:delText>
        </w:r>
      </w:del>
      <w:r w:rsidRPr="00491276">
        <w:rPr>
          <w:noProof w:val="0"/>
          <w:lang w:eastAsia="es-MX"/>
          <w:rPrChange w:id="1656" w:author="Administrador" w:date="2006-01-24T12:23:00Z">
            <w:rPr>
              <w:noProof w:val="0"/>
              <w:lang w:val="en-US" w:eastAsia="es-MX"/>
            </w:rPr>
          </w:rPrChange>
        </w:rPr>
        <w:t>Una invitación: Santiago 4: 8</w:t>
      </w:r>
    </w:p>
    <w:p w:rsidR="00426967" w:rsidRPr="00491276" w:rsidRDefault="00426967">
      <w:pPr>
        <w:ind w:left="709" w:hanging="425"/>
        <w:jc w:val="both"/>
        <w:rPr>
          <w:noProof w:val="0"/>
          <w:lang w:eastAsia="es-MX"/>
          <w:rPrChange w:id="1657" w:author="Administrador" w:date="2006-01-24T12:23:00Z">
            <w:rPr>
              <w:noProof w:val="0"/>
              <w:lang w:val="en-US" w:eastAsia="es-MX"/>
            </w:rPr>
          </w:rPrChange>
        </w:rPr>
      </w:pPr>
      <w:r w:rsidRPr="00491276">
        <w:rPr>
          <w:noProof w:val="0"/>
          <w:lang w:eastAsia="es-MX"/>
          <w:rPrChange w:id="1658" w:author="Administrador" w:date="2006-01-24T12:23:00Z">
            <w:rPr>
              <w:noProof w:val="0"/>
              <w:lang w:val="en-US" w:eastAsia="es-MX"/>
            </w:rPr>
          </w:rPrChange>
        </w:rPr>
        <w:t>Medley: Vamos a Celebrar; Todas las Criaturas de Nuestro Dios y Rey</w:t>
      </w:r>
    </w:p>
    <w:p w:rsidR="00426967" w:rsidRPr="00491276" w:rsidRDefault="00426967">
      <w:pPr>
        <w:ind w:left="709" w:hanging="425"/>
        <w:jc w:val="both"/>
        <w:rPr>
          <w:noProof w:val="0"/>
          <w:lang w:eastAsia="es-MX"/>
          <w:rPrChange w:id="1659" w:author="Administrador" w:date="2006-01-24T12:23:00Z">
            <w:rPr>
              <w:noProof w:val="0"/>
              <w:lang w:val="en-US" w:eastAsia="es-MX"/>
            </w:rPr>
          </w:rPrChange>
        </w:rPr>
      </w:pPr>
      <w:r w:rsidRPr="00491276">
        <w:rPr>
          <w:noProof w:val="0"/>
          <w:lang w:eastAsia="es-MX"/>
          <w:rPrChange w:id="1660" w:author="Administrador" w:date="2006-01-24T12:23:00Z">
            <w:rPr>
              <w:noProof w:val="0"/>
              <w:lang w:val="en-US" w:eastAsia="es-MX"/>
            </w:rPr>
          </w:rPrChange>
        </w:rPr>
        <w:t>(b)</w:t>
      </w:r>
      <w:ins w:id="1661" w:author="Altos Hornos de Mexico S.A." w:date="2005-10-31T18:02:00Z">
        <w:r w:rsidRPr="00491276">
          <w:rPr>
            <w:noProof w:val="0"/>
            <w:lang w:eastAsia="es-MX"/>
            <w:rPrChange w:id="1662" w:author="Administrador" w:date="2006-01-24T12:23:00Z">
              <w:rPr>
                <w:noProof w:val="0"/>
                <w:lang w:val="en-US" w:eastAsia="es-MX"/>
              </w:rPr>
            </w:rPrChange>
          </w:rPr>
          <w:tab/>
        </w:r>
      </w:ins>
      <w:del w:id="1663" w:author="Altos Hornos de Mexico S.A." w:date="2005-10-31T18:02:00Z">
        <w:r w:rsidRPr="00491276">
          <w:rPr>
            <w:noProof w:val="0"/>
            <w:lang w:eastAsia="es-MX"/>
            <w:rPrChange w:id="1664" w:author="Administrador" w:date="2006-01-24T12:23:00Z">
              <w:rPr>
                <w:noProof w:val="0"/>
                <w:lang w:val="en-US" w:eastAsia="es-MX"/>
              </w:rPr>
            </w:rPrChange>
          </w:rPr>
          <w:delText xml:space="preserve"> </w:delText>
        </w:r>
      </w:del>
      <w:r w:rsidRPr="00491276">
        <w:rPr>
          <w:noProof w:val="0"/>
          <w:lang w:eastAsia="es-MX"/>
          <w:rPrChange w:id="1665" w:author="Administrador" w:date="2006-01-24T12:23:00Z">
            <w:rPr>
              <w:noProof w:val="0"/>
              <w:lang w:val="en-US" w:eastAsia="es-MX"/>
            </w:rPr>
          </w:rPrChange>
        </w:rPr>
        <w:t>Una Promesa: Salmo 145: 18</w:t>
      </w:r>
    </w:p>
    <w:p w:rsidR="00426967" w:rsidRPr="00491276" w:rsidRDefault="00426967">
      <w:pPr>
        <w:ind w:left="709" w:hanging="425"/>
        <w:jc w:val="both"/>
        <w:rPr>
          <w:noProof w:val="0"/>
          <w:lang w:eastAsia="es-MX"/>
          <w:rPrChange w:id="1666" w:author="Administrador" w:date="2006-01-24T12:23:00Z">
            <w:rPr>
              <w:noProof w:val="0"/>
              <w:lang w:val="en-US" w:eastAsia="es-MX"/>
            </w:rPr>
          </w:rPrChange>
        </w:rPr>
      </w:pPr>
      <w:r w:rsidRPr="00491276">
        <w:rPr>
          <w:noProof w:val="0"/>
          <w:lang w:eastAsia="es-MX"/>
          <w:rPrChange w:id="1667" w:author="Administrador" w:date="2006-01-24T12:23:00Z">
            <w:rPr>
              <w:noProof w:val="0"/>
              <w:lang w:val="en-US" w:eastAsia="es-MX"/>
            </w:rPr>
          </w:rPrChange>
        </w:rPr>
        <w:t>Medley: Sólo Quiero Estar Donde Tú Estás;  Sólo Por Gracia Podemos Entrar</w:t>
      </w:r>
    </w:p>
    <w:p w:rsidR="00426967" w:rsidRPr="00491276" w:rsidRDefault="00426967">
      <w:pPr>
        <w:ind w:left="709" w:hanging="425"/>
        <w:jc w:val="both"/>
        <w:rPr>
          <w:noProof w:val="0"/>
          <w:lang w:eastAsia="es-MX"/>
          <w:rPrChange w:id="1668" w:author="Administrador" w:date="2006-01-24T12:23:00Z">
            <w:rPr>
              <w:noProof w:val="0"/>
              <w:lang w:val="en-US" w:eastAsia="es-MX"/>
            </w:rPr>
          </w:rPrChange>
        </w:rPr>
      </w:pPr>
      <w:r w:rsidRPr="00491276">
        <w:rPr>
          <w:noProof w:val="0"/>
          <w:lang w:eastAsia="es-MX"/>
          <w:rPrChange w:id="1669" w:author="Administrador" w:date="2006-01-24T12:23:00Z">
            <w:rPr>
              <w:noProof w:val="0"/>
              <w:lang w:val="en-US" w:eastAsia="es-MX"/>
            </w:rPr>
          </w:rPrChange>
        </w:rPr>
        <w:t>(c)</w:t>
      </w:r>
      <w:ins w:id="1670" w:author="Altos Hornos de Mexico S.A." w:date="2005-10-31T18:02:00Z">
        <w:r w:rsidRPr="00491276">
          <w:rPr>
            <w:noProof w:val="0"/>
            <w:lang w:eastAsia="es-MX"/>
            <w:rPrChange w:id="1671" w:author="Administrador" w:date="2006-01-24T12:23:00Z">
              <w:rPr>
                <w:noProof w:val="0"/>
                <w:lang w:val="en-US" w:eastAsia="es-MX"/>
              </w:rPr>
            </w:rPrChange>
          </w:rPr>
          <w:tab/>
        </w:r>
      </w:ins>
      <w:del w:id="1672" w:author="Altos Hornos de Mexico S.A." w:date="2005-10-31T18:02:00Z">
        <w:r w:rsidRPr="00491276">
          <w:rPr>
            <w:noProof w:val="0"/>
            <w:lang w:eastAsia="es-MX"/>
            <w:rPrChange w:id="1673" w:author="Administrador" w:date="2006-01-24T12:23:00Z">
              <w:rPr>
                <w:noProof w:val="0"/>
                <w:lang w:val="en-US" w:eastAsia="es-MX"/>
              </w:rPr>
            </w:rPrChange>
          </w:rPr>
          <w:delText xml:space="preserve"> </w:delText>
        </w:r>
      </w:del>
      <w:r w:rsidRPr="00491276">
        <w:rPr>
          <w:noProof w:val="0"/>
          <w:lang w:eastAsia="es-MX"/>
          <w:rPrChange w:id="1674" w:author="Administrador" w:date="2006-01-24T12:23:00Z">
            <w:rPr>
              <w:noProof w:val="0"/>
              <w:lang w:val="en-US" w:eastAsia="es-MX"/>
            </w:rPr>
          </w:rPrChange>
        </w:rPr>
        <w:t>Un Camino: Hebreos 10: 19 - 22</w:t>
      </w:r>
    </w:p>
    <w:p w:rsidR="00426967" w:rsidRPr="00491276" w:rsidRDefault="00426967">
      <w:pPr>
        <w:ind w:left="709" w:hanging="425"/>
        <w:jc w:val="both"/>
        <w:rPr>
          <w:noProof w:val="0"/>
          <w:lang w:eastAsia="es-MX"/>
          <w:rPrChange w:id="1675" w:author="Administrador" w:date="2006-01-24T12:23:00Z">
            <w:rPr>
              <w:noProof w:val="0"/>
              <w:lang w:val="en-US" w:eastAsia="es-MX"/>
            </w:rPr>
          </w:rPrChange>
        </w:rPr>
      </w:pPr>
      <w:r w:rsidRPr="00491276">
        <w:rPr>
          <w:noProof w:val="0"/>
          <w:lang w:eastAsia="es-MX"/>
          <w:rPrChange w:id="1676" w:author="Administrador" w:date="2006-01-24T12:23:00Z">
            <w:rPr>
              <w:noProof w:val="0"/>
              <w:lang w:val="en-US" w:eastAsia="es-MX"/>
            </w:rPr>
          </w:rPrChange>
        </w:rPr>
        <w:t>Oración: Confesión</w:t>
      </w:r>
    </w:p>
    <w:p w:rsidR="00426967" w:rsidRPr="00491276" w:rsidRDefault="00426967">
      <w:pPr>
        <w:ind w:left="709" w:hanging="425"/>
        <w:jc w:val="both"/>
        <w:rPr>
          <w:noProof w:val="0"/>
          <w:lang w:eastAsia="es-MX"/>
          <w:rPrChange w:id="1677" w:author="Administrador" w:date="2006-01-24T12:23:00Z">
            <w:rPr>
              <w:noProof w:val="0"/>
              <w:lang w:val="en-US" w:eastAsia="es-MX"/>
            </w:rPr>
          </w:rPrChange>
        </w:rPr>
      </w:pPr>
      <w:r w:rsidRPr="00491276">
        <w:rPr>
          <w:noProof w:val="0"/>
          <w:lang w:eastAsia="es-MX"/>
          <w:rPrChange w:id="1678" w:author="Administrador" w:date="2006-01-24T12:23:00Z">
            <w:rPr>
              <w:noProof w:val="0"/>
              <w:lang w:val="en-US" w:eastAsia="es-MX"/>
            </w:rPr>
          </w:rPrChange>
        </w:rPr>
        <w:t>Canto: Llévame Cerca de Tí</w:t>
      </w:r>
    </w:p>
    <w:p w:rsidR="00426967" w:rsidRPr="00491276" w:rsidRDefault="00426967">
      <w:pPr>
        <w:ind w:left="709" w:hanging="425"/>
        <w:jc w:val="both"/>
        <w:rPr>
          <w:noProof w:val="0"/>
          <w:lang w:eastAsia="es-MX"/>
          <w:rPrChange w:id="1679" w:author="Administrador" w:date="2006-01-24T12:23:00Z">
            <w:rPr>
              <w:noProof w:val="0"/>
              <w:lang w:val="en-US" w:eastAsia="es-MX"/>
            </w:rPr>
          </w:rPrChange>
        </w:rPr>
      </w:pPr>
      <w:r w:rsidRPr="00491276">
        <w:rPr>
          <w:noProof w:val="0"/>
          <w:lang w:eastAsia="es-MX"/>
          <w:rPrChange w:id="1680" w:author="Administrador" w:date="2006-01-24T12:23:00Z">
            <w:rPr>
              <w:noProof w:val="0"/>
              <w:lang w:val="en-US" w:eastAsia="es-MX"/>
            </w:rPr>
          </w:rPrChange>
        </w:rPr>
        <w:t>(d)</w:t>
      </w:r>
      <w:ins w:id="1681" w:author="Altos Hornos de Mexico S.A." w:date="2005-10-31T18:02:00Z">
        <w:r w:rsidRPr="00491276">
          <w:rPr>
            <w:noProof w:val="0"/>
            <w:lang w:eastAsia="es-MX"/>
            <w:rPrChange w:id="1682" w:author="Administrador" w:date="2006-01-24T12:23:00Z">
              <w:rPr>
                <w:noProof w:val="0"/>
                <w:lang w:val="en-US" w:eastAsia="es-MX"/>
              </w:rPr>
            </w:rPrChange>
          </w:rPr>
          <w:tab/>
        </w:r>
      </w:ins>
      <w:del w:id="1683" w:author="Altos Hornos de Mexico S.A." w:date="2005-10-31T18:02:00Z">
        <w:r w:rsidRPr="00491276">
          <w:rPr>
            <w:noProof w:val="0"/>
            <w:lang w:eastAsia="es-MX"/>
            <w:rPrChange w:id="1684" w:author="Administrador" w:date="2006-01-24T12:23:00Z">
              <w:rPr>
                <w:noProof w:val="0"/>
                <w:lang w:val="en-US" w:eastAsia="es-MX"/>
              </w:rPr>
            </w:rPrChange>
          </w:rPr>
          <w:delText xml:space="preserve"> </w:delText>
        </w:r>
      </w:del>
      <w:r w:rsidRPr="00491276">
        <w:rPr>
          <w:noProof w:val="0"/>
          <w:lang w:eastAsia="es-MX"/>
          <w:rPrChange w:id="1685" w:author="Administrador" w:date="2006-01-24T12:23:00Z">
            <w:rPr>
              <w:noProof w:val="0"/>
              <w:lang w:val="en-US" w:eastAsia="es-MX"/>
            </w:rPr>
          </w:rPrChange>
        </w:rPr>
        <w:t>Una Corrección: Isaías 29: 13</w:t>
      </w:r>
    </w:p>
    <w:p w:rsidR="00426967" w:rsidRPr="00491276" w:rsidRDefault="00426967">
      <w:pPr>
        <w:ind w:left="709" w:hanging="425"/>
        <w:jc w:val="both"/>
        <w:rPr>
          <w:noProof w:val="0"/>
          <w:lang w:eastAsia="es-MX"/>
          <w:rPrChange w:id="1686" w:author="Administrador" w:date="2006-01-24T12:23:00Z">
            <w:rPr>
              <w:noProof w:val="0"/>
              <w:lang w:val="en-US" w:eastAsia="es-MX"/>
            </w:rPr>
          </w:rPrChange>
        </w:rPr>
      </w:pPr>
      <w:r w:rsidRPr="00491276">
        <w:rPr>
          <w:noProof w:val="0"/>
          <w:lang w:eastAsia="es-MX"/>
          <w:rPrChange w:id="1687" w:author="Administrador" w:date="2006-01-24T12:23:00Z">
            <w:rPr>
              <w:noProof w:val="0"/>
              <w:lang w:val="en-US" w:eastAsia="es-MX"/>
            </w:rPr>
          </w:rPrChange>
        </w:rPr>
        <w:t>Canto: Yo Me Rindo a Tí</w:t>
      </w:r>
    </w:p>
    <w:p w:rsidR="00426967" w:rsidRPr="00491276" w:rsidRDefault="00426967">
      <w:pPr>
        <w:jc w:val="both"/>
        <w:rPr>
          <w:noProof w:val="0"/>
          <w:lang w:eastAsia="es-MX"/>
          <w:rPrChange w:id="1688" w:author="Administrador" w:date="2006-01-24T12:23:00Z">
            <w:rPr>
              <w:noProof w:val="0"/>
              <w:lang w:val="en-US" w:eastAsia="es-MX"/>
            </w:rPr>
          </w:rPrChange>
        </w:rPr>
      </w:pPr>
    </w:p>
    <w:p w:rsidR="00426967" w:rsidRPr="00491276" w:rsidRDefault="00426967">
      <w:pPr>
        <w:jc w:val="both"/>
        <w:rPr>
          <w:b/>
          <w:noProof w:val="0"/>
          <w:lang w:eastAsia="es-MX"/>
          <w:rPrChange w:id="1689" w:author="Administrador" w:date="2006-01-24T12:23:00Z">
            <w:rPr>
              <w:b/>
              <w:noProof w:val="0"/>
              <w:lang w:val="en-US" w:eastAsia="es-MX"/>
            </w:rPr>
          </w:rPrChange>
        </w:rPr>
      </w:pPr>
      <w:r w:rsidRPr="00491276">
        <w:rPr>
          <w:b/>
          <w:noProof w:val="0"/>
          <w:lang w:eastAsia="es-MX"/>
          <w:rPrChange w:id="1690" w:author="Administrador" w:date="2006-01-24T12:23:00Z">
            <w:rPr>
              <w:b/>
              <w:noProof w:val="0"/>
              <w:lang w:val="en-US" w:eastAsia="es-MX"/>
            </w:rPr>
          </w:rPrChange>
        </w:rPr>
        <w:t>(30) Adorar a Dios el Creador</w:t>
      </w:r>
    </w:p>
    <w:p w:rsidR="00426967" w:rsidRPr="00491276" w:rsidRDefault="00426967">
      <w:pPr>
        <w:ind w:left="709" w:hanging="425"/>
        <w:jc w:val="both"/>
        <w:rPr>
          <w:noProof w:val="0"/>
          <w:lang w:eastAsia="es-MX"/>
          <w:rPrChange w:id="1691" w:author="Administrador" w:date="2006-01-24T12:23:00Z">
            <w:rPr>
              <w:noProof w:val="0"/>
              <w:lang w:val="en-US" w:eastAsia="es-MX"/>
            </w:rPr>
          </w:rPrChange>
        </w:rPr>
      </w:pPr>
      <w:r w:rsidRPr="00491276">
        <w:rPr>
          <w:noProof w:val="0"/>
          <w:lang w:eastAsia="es-MX"/>
          <w:rPrChange w:id="1692" w:author="Administrador" w:date="2006-01-24T12:23:00Z">
            <w:rPr>
              <w:noProof w:val="0"/>
              <w:lang w:val="en-US" w:eastAsia="es-MX"/>
            </w:rPr>
          </w:rPrChange>
        </w:rPr>
        <w:t>(a)</w:t>
      </w:r>
      <w:ins w:id="1693" w:author="Altos Hornos de Mexico S.A." w:date="2005-10-31T18:03:00Z">
        <w:r w:rsidRPr="00491276">
          <w:rPr>
            <w:noProof w:val="0"/>
            <w:lang w:eastAsia="es-MX"/>
            <w:rPrChange w:id="1694" w:author="Administrador" w:date="2006-01-24T12:23:00Z">
              <w:rPr>
                <w:noProof w:val="0"/>
                <w:lang w:val="en-US" w:eastAsia="es-MX"/>
              </w:rPr>
            </w:rPrChange>
          </w:rPr>
          <w:tab/>
        </w:r>
      </w:ins>
      <w:del w:id="1695" w:author="Altos Hornos de Mexico S.A." w:date="2005-10-31T18:03:00Z">
        <w:r w:rsidRPr="00491276">
          <w:rPr>
            <w:noProof w:val="0"/>
            <w:lang w:eastAsia="es-MX"/>
            <w:rPrChange w:id="1696" w:author="Administrador" w:date="2006-01-24T12:23:00Z">
              <w:rPr>
                <w:noProof w:val="0"/>
                <w:lang w:val="en-US" w:eastAsia="es-MX"/>
              </w:rPr>
            </w:rPrChange>
          </w:rPr>
          <w:delText xml:space="preserve"> </w:delText>
        </w:r>
      </w:del>
      <w:r w:rsidRPr="00491276">
        <w:rPr>
          <w:noProof w:val="0"/>
          <w:lang w:eastAsia="es-MX"/>
          <w:rPrChange w:id="1697" w:author="Administrador" w:date="2006-01-24T12:23:00Z">
            <w:rPr>
              <w:noProof w:val="0"/>
              <w:lang w:val="en-US" w:eastAsia="es-MX"/>
            </w:rPr>
          </w:rPrChange>
        </w:rPr>
        <w:t>Alabar al Creador</w:t>
      </w:r>
    </w:p>
    <w:p w:rsidR="00426967" w:rsidRPr="00491276" w:rsidRDefault="00426967">
      <w:pPr>
        <w:ind w:left="709" w:hanging="425"/>
        <w:jc w:val="both"/>
        <w:rPr>
          <w:noProof w:val="0"/>
          <w:lang w:eastAsia="es-MX"/>
          <w:rPrChange w:id="1698" w:author="Administrador" w:date="2006-01-24T12:23:00Z">
            <w:rPr>
              <w:noProof w:val="0"/>
              <w:lang w:val="en-US" w:eastAsia="es-MX"/>
            </w:rPr>
          </w:rPrChange>
        </w:rPr>
      </w:pPr>
      <w:r w:rsidRPr="00491276">
        <w:rPr>
          <w:noProof w:val="0"/>
          <w:lang w:eastAsia="es-MX"/>
          <w:rPrChange w:id="1699" w:author="Administrador" w:date="2006-01-24T12:23:00Z">
            <w:rPr>
              <w:noProof w:val="0"/>
              <w:lang w:val="en-US" w:eastAsia="es-MX"/>
            </w:rPr>
          </w:rPrChange>
        </w:rPr>
        <w:t>Lectura: Salmo 95: 1 - 3 (al unísono)</w:t>
      </w:r>
    </w:p>
    <w:p w:rsidR="00426967" w:rsidRPr="00491276" w:rsidRDefault="00426967">
      <w:pPr>
        <w:ind w:left="709" w:hanging="425"/>
        <w:jc w:val="both"/>
        <w:rPr>
          <w:noProof w:val="0"/>
          <w:lang w:eastAsia="es-MX"/>
          <w:rPrChange w:id="1700" w:author="Administrador" w:date="2006-01-24T12:23:00Z">
            <w:rPr>
              <w:noProof w:val="0"/>
              <w:lang w:val="en-US" w:eastAsia="es-MX"/>
            </w:rPr>
          </w:rPrChange>
        </w:rPr>
      </w:pPr>
      <w:r w:rsidRPr="00491276">
        <w:rPr>
          <w:noProof w:val="0"/>
          <w:lang w:eastAsia="es-MX"/>
          <w:rPrChange w:id="1701" w:author="Administrador" w:date="2006-01-24T12:23:00Z">
            <w:rPr>
              <w:noProof w:val="0"/>
              <w:lang w:val="en-US" w:eastAsia="es-MX"/>
            </w:rPr>
          </w:rPrChange>
        </w:rPr>
        <w:t>Canto: Alabar al Señor, El Todopoderoso, El Rey de la Creación</w:t>
      </w:r>
    </w:p>
    <w:p w:rsidR="00426967" w:rsidRPr="00491276" w:rsidRDefault="00426967">
      <w:pPr>
        <w:ind w:left="709" w:hanging="425"/>
        <w:jc w:val="both"/>
        <w:rPr>
          <w:noProof w:val="0"/>
          <w:lang w:eastAsia="es-MX"/>
          <w:rPrChange w:id="1702" w:author="Administrador" w:date="2006-01-24T12:23:00Z">
            <w:rPr>
              <w:noProof w:val="0"/>
              <w:lang w:val="en-US" w:eastAsia="es-MX"/>
            </w:rPr>
          </w:rPrChange>
        </w:rPr>
      </w:pPr>
      <w:r w:rsidRPr="00491276">
        <w:rPr>
          <w:noProof w:val="0"/>
          <w:lang w:eastAsia="es-MX"/>
          <w:rPrChange w:id="1703" w:author="Administrador" w:date="2006-01-24T12:23:00Z">
            <w:rPr>
              <w:noProof w:val="0"/>
              <w:lang w:val="en-US" w:eastAsia="es-MX"/>
            </w:rPr>
          </w:rPrChange>
        </w:rPr>
        <w:t>Lecturas Espontáneas: Dios es Creador – Nehemías 9: 5, 6; Apocalipsis 4: 11; 1ª Corintios 8: 6; Colosenses 1: 16, 17.</w:t>
      </w:r>
    </w:p>
    <w:p w:rsidR="00426967" w:rsidRPr="00491276" w:rsidRDefault="00426967">
      <w:pPr>
        <w:ind w:left="709" w:hanging="425"/>
        <w:jc w:val="both"/>
        <w:rPr>
          <w:noProof w:val="0"/>
          <w:lang w:eastAsia="es-MX"/>
          <w:rPrChange w:id="1704" w:author="Administrador" w:date="2006-01-24T12:23:00Z">
            <w:rPr>
              <w:noProof w:val="0"/>
              <w:lang w:val="en-US" w:eastAsia="es-MX"/>
            </w:rPr>
          </w:rPrChange>
        </w:rPr>
      </w:pPr>
      <w:r w:rsidRPr="00491276">
        <w:rPr>
          <w:noProof w:val="0"/>
          <w:lang w:eastAsia="es-MX"/>
          <w:rPrChange w:id="1705" w:author="Administrador" w:date="2006-01-24T12:23:00Z">
            <w:rPr>
              <w:noProof w:val="0"/>
              <w:lang w:val="en-US" w:eastAsia="es-MX"/>
            </w:rPr>
          </w:rPrChange>
        </w:rPr>
        <w:t>Medley: Ah Señor Dios Tú Que Has Hecho los Cielos; Poderoso es Nuestro Dios</w:t>
      </w:r>
    </w:p>
    <w:p w:rsidR="00426967" w:rsidRPr="00491276" w:rsidRDefault="00426967">
      <w:pPr>
        <w:ind w:left="709" w:hanging="425"/>
        <w:jc w:val="both"/>
        <w:rPr>
          <w:noProof w:val="0"/>
          <w:lang w:eastAsia="es-MX"/>
          <w:rPrChange w:id="1706" w:author="Administrador" w:date="2006-01-24T12:23:00Z">
            <w:rPr>
              <w:noProof w:val="0"/>
              <w:lang w:val="en-US" w:eastAsia="es-MX"/>
            </w:rPr>
          </w:rPrChange>
        </w:rPr>
      </w:pPr>
      <w:r w:rsidRPr="00491276">
        <w:rPr>
          <w:noProof w:val="0"/>
          <w:lang w:eastAsia="es-MX"/>
          <w:rPrChange w:id="1707" w:author="Administrador" w:date="2006-01-24T12:23:00Z">
            <w:rPr>
              <w:noProof w:val="0"/>
              <w:lang w:val="en-US" w:eastAsia="es-MX"/>
            </w:rPr>
          </w:rPrChange>
        </w:rPr>
        <w:t>Lectura de Respuesta: Salmo 136 (por los cantores)</w:t>
      </w:r>
    </w:p>
    <w:p w:rsidR="00426967" w:rsidRPr="00491276" w:rsidRDefault="00426967">
      <w:pPr>
        <w:ind w:left="709" w:hanging="425"/>
        <w:jc w:val="both"/>
        <w:rPr>
          <w:noProof w:val="0"/>
          <w:lang w:eastAsia="es-MX"/>
          <w:rPrChange w:id="1708" w:author="Administrador" w:date="2006-01-24T12:23:00Z">
            <w:rPr>
              <w:noProof w:val="0"/>
              <w:lang w:val="en-US" w:eastAsia="es-MX"/>
            </w:rPr>
          </w:rPrChange>
        </w:rPr>
      </w:pPr>
      <w:r w:rsidRPr="00491276">
        <w:rPr>
          <w:noProof w:val="0"/>
          <w:lang w:eastAsia="es-MX"/>
          <w:rPrChange w:id="1709" w:author="Administrador" w:date="2006-01-24T12:23:00Z">
            <w:rPr>
              <w:noProof w:val="0"/>
              <w:lang w:val="en-US" w:eastAsia="es-MX"/>
            </w:rPr>
          </w:rPrChange>
        </w:rPr>
        <w:t>(b)</w:t>
      </w:r>
      <w:ins w:id="1710" w:author="Altos Hornos de Mexico S.A." w:date="2005-10-31T18:03:00Z">
        <w:r w:rsidRPr="00491276">
          <w:rPr>
            <w:noProof w:val="0"/>
            <w:lang w:eastAsia="es-MX"/>
            <w:rPrChange w:id="1711" w:author="Administrador" w:date="2006-01-24T12:23:00Z">
              <w:rPr>
                <w:noProof w:val="0"/>
                <w:lang w:val="en-US" w:eastAsia="es-MX"/>
              </w:rPr>
            </w:rPrChange>
          </w:rPr>
          <w:tab/>
        </w:r>
      </w:ins>
      <w:del w:id="1712" w:author="Altos Hornos de Mexico S.A." w:date="2005-10-31T18:03:00Z">
        <w:r w:rsidRPr="00491276">
          <w:rPr>
            <w:noProof w:val="0"/>
            <w:lang w:eastAsia="es-MX"/>
            <w:rPrChange w:id="1713" w:author="Administrador" w:date="2006-01-24T12:23:00Z">
              <w:rPr>
                <w:noProof w:val="0"/>
                <w:lang w:val="en-US" w:eastAsia="es-MX"/>
              </w:rPr>
            </w:rPrChange>
          </w:rPr>
          <w:delText xml:space="preserve"> </w:delText>
        </w:r>
      </w:del>
      <w:r w:rsidRPr="00491276">
        <w:rPr>
          <w:noProof w:val="0"/>
          <w:lang w:eastAsia="es-MX"/>
          <w:rPrChange w:id="1714" w:author="Administrador" w:date="2006-01-24T12:23:00Z">
            <w:rPr>
              <w:noProof w:val="0"/>
              <w:lang w:val="en-US" w:eastAsia="es-MX"/>
            </w:rPr>
          </w:rPrChange>
        </w:rPr>
        <w:t>Adorar al Creador</w:t>
      </w:r>
    </w:p>
    <w:p w:rsidR="00426967" w:rsidRPr="00491276" w:rsidRDefault="00426967">
      <w:pPr>
        <w:ind w:left="709" w:hanging="425"/>
        <w:jc w:val="both"/>
        <w:rPr>
          <w:noProof w:val="0"/>
          <w:lang w:eastAsia="es-MX"/>
          <w:rPrChange w:id="1715" w:author="Administrador" w:date="2006-01-24T12:23:00Z">
            <w:rPr>
              <w:noProof w:val="0"/>
              <w:lang w:val="en-US" w:eastAsia="es-MX"/>
            </w:rPr>
          </w:rPrChange>
        </w:rPr>
      </w:pPr>
      <w:r w:rsidRPr="00491276">
        <w:rPr>
          <w:noProof w:val="0"/>
          <w:lang w:eastAsia="es-MX"/>
          <w:rPrChange w:id="1716" w:author="Administrador" w:date="2006-01-24T12:23:00Z">
            <w:rPr>
              <w:noProof w:val="0"/>
              <w:lang w:val="en-US" w:eastAsia="es-MX"/>
            </w:rPr>
          </w:rPrChange>
        </w:rPr>
        <w:t>Lectura: Salmo 95: 6 - 7 (al unísono)</w:t>
      </w:r>
    </w:p>
    <w:p w:rsidR="00426967" w:rsidRPr="00491276" w:rsidRDefault="00426967">
      <w:pPr>
        <w:ind w:left="709" w:hanging="425"/>
        <w:jc w:val="both"/>
        <w:rPr>
          <w:noProof w:val="0"/>
          <w:lang w:eastAsia="es-MX"/>
          <w:rPrChange w:id="1717" w:author="Administrador" w:date="2006-01-24T12:23:00Z">
            <w:rPr>
              <w:noProof w:val="0"/>
              <w:lang w:val="en-US" w:eastAsia="es-MX"/>
            </w:rPr>
          </w:rPrChange>
        </w:rPr>
      </w:pPr>
      <w:r w:rsidRPr="00491276">
        <w:rPr>
          <w:noProof w:val="0"/>
          <w:lang w:eastAsia="es-MX"/>
          <w:rPrChange w:id="1718" w:author="Administrador" w:date="2006-01-24T12:23:00Z">
            <w:rPr>
              <w:noProof w:val="0"/>
              <w:lang w:val="en-US" w:eastAsia="es-MX"/>
            </w:rPr>
          </w:rPrChange>
        </w:rPr>
        <w:t>Medley: Bondadoso Señor Jesús; Fui Hecho para Alabarte; Yo Te Exalto</w:t>
      </w:r>
    </w:p>
    <w:p w:rsidR="00426967" w:rsidRPr="00491276" w:rsidRDefault="00426967">
      <w:pPr>
        <w:ind w:left="709" w:hanging="425"/>
        <w:jc w:val="both"/>
        <w:rPr>
          <w:noProof w:val="0"/>
          <w:lang w:eastAsia="es-MX"/>
          <w:rPrChange w:id="1719" w:author="Administrador" w:date="2006-01-24T12:23:00Z">
            <w:rPr>
              <w:noProof w:val="0"/>
              <w:lang w:val="en-US" w:eastAsia="es-MX"/>
            </w:rPr>
          </w:rPrChange>
        </w:rPr>
      </w:pPr>
      <w:r w:rsidRPr="00491276">
        <w:rPr>
          <w:noProof w:val="0"/>
          <w:lang w:eastAsia="es-MX"/>
          <w:rPrChange w:id="1720" w:author="Administrador" w:date="2006-01-24T12:23:00Z">
            <w:rPr>
              <w:noProof w:val="0"/>
              <w:lang w:val="en-US" w:eastAsia="es-MX"/>
            </w:rPr>
          </w:rPrChange>
        </w:rPr>
        <w:t>Lectura: Apocalipsis 4: 9 – 11 (Adoración Dios como Creador)</w:t>
      </w:r>
    </w:p>
    <w:p w:rsidR="00426967" w:rsidRPr="00491276" w:rsidRDefault="00426967">
      <w:pPr>
        <w:jc w:val="both"/>
        <w:rPr>
          <w:noProof w:val="0"/>
          <w:lang w:eastAsia="es-MX"/>
          <w:rPrChange w:id="1721" w:author="Administrador" w:date="2006-01-24T12:23:00Z">
            <w:rPr>
              <w:noProof w:val="0"/>
              <w:lang w:val="en-US" w:eastAsia="es-MX"/>
            </w:rPr>
          </w:rPrChange>
        </w:rPr>
      </w:pPr>
    </w:p>
    <w:p w:rsidR="00426967" w:rsidRPr="00491276" w:rsidRDefault="00426967">
      <w:pPr>
        <w:jc w:val="both"/>
        <w:rPr>
          <w:b/>
          <w:noProof w:val="0"/>
          <w:lang w:eastAsia="es-MX"/>
          <w:rPrChange w:id="1722" w:author="Administrador" w:date="2006-01-24T12:23:00Z">
            <w:rPr>
              <w:b/>
              <w:noProof w:val="0"/>
              <w:lang w:val="en-US" w:eastAsia="es-MX"/>
            </w:rPr>
          </w:rPrChange>
        </w:rPr>
      </w:pPr>
      <w:r w:rsidRPr="00491276">
        <w:rPr>
          <w:b/>
          <w:noProof w:val="0"/>
          <w:lang w:eastAsia="es-MX"/>
          <w:rPrChange w:id="1723" w:author="Administrador" w:date="2006-01-24T12:23:00Z">
            <w:rPr>
              <w:b/>
              <w:noProof w:val="0"/>
              <w:lang w:val="en-US" w:eastAsia="es-MX"/>
            </w:rPr>
          </w:rPrChange>
        </w:rPr>
        <w:t>(31) Dios se Preocupa por Nosotros</w:t>
      </w:r>
    </w:p>
    <w:p w:rsidR="00426967" w:rsidRPr="00491276" w:rsidRDefault="00426967">
      <w:pPr>
        <w:ind w:left="709" w:hanging="425"/>
        <w:jc w:val="both"/>
        <w:rPr>
          <w:noProof w:val="0"/>
          <w:lang w:eastAsia="es-MX"/>
          <w:rPrChange w:id="1724" w:author="Administrador" w:date="2006-01-24T12:23:00Z">
            <w:rPr>
              <w:noProof w:val="0"/>
              <w:lang w:val="en-US" w:eastAsia="es-MX"/>
            </w:rPr>
          </w:rPrChange>
        </w:rPr>
      </w:pPr>
      <w:r w:rsidRPr="00491276">
        <w:rPr>
          <w:noProof w:val="0"/>
          <w:lang w:eastAsia="es-MX"/>
          <w:rPrChange w:id="1725" w:author="Administrador" w:date="2006-01-24T12:23:00Z">
            <w:rPr>
              <w:noProof w:val="0"/>
              <w:lang w:val="en-US" w:eastAsia="es-MX"/>
            </w:rPr>
          </w:rPrChange>
        </w:rPr>
        <w:t>Lectura de Respuesta: Salmo 68 – Tú Eres el Dios de África</w:t>
      </w:r>
    </w:p>
    <w:p w:rsidR="00426967" w:rsidRPr="00491276" w:rsidRDefault="00426967">
      <w:pPr>
        <w:ind w:left="709" w:hanging="425"/>
        <w:jc w:val="both"/>
        <w:rPr>
          <w:noProof w:val="0"/>
          <w:lang w:eastAsia="es-MX"/>
          <w:rPrChange w:id="1726" w:author="Administrador" w:date="2006-01-24T12:23:00Z">
            <w:rPr>
              <w:noProof w:val="0"/>
              <w:lang w:val="en-US" w:eastAsia="es-MX"/>
            </w:rPr>
          </w:rPrChange>
        </w:rPr>
      </w:pPr>
      <w:r w:rsidRPr="00491276">
        <w:rPr>
          <w:noProof w:val="0"/>
          <w:lang w:eastAsia="es-MX"/>
          <w:rPrChange w:id="1727" w:author="Administrador" w:date="2006-01-24T12:23:00Z">
            <w:rPr>
              <w:noProof w:val="0"/>
              <w:lang w:val="en-US" w:eastAsia="es-MX"/>
            </w:rPr>
          </w:rPrChange>
        </w:rPr>
        <w:t>Medley: Jesús, Río de Vida para Nuestra Tierra Sedienta; Quien Puede Compararse con Su Grandeza</w:t>
      </w:r>
    </w:p>
    <w:p w:rsidR="00426967" w:rsidRPr="00491276" w:rsidRDefault="00426967">
      <w:pPr>
        <w:ind w:left="709" w:hanging="425"/>
        <w:jc w:val="both"/>
        <w:rPr>
          <w:noProof w:val="0"/>
          <w:lang w:eastAsia="es-MX"/>
          <w:rPrChange w:id="1728" w:author="Administrador" w:date="2006-01-24T12:23:00Z">
            <w:rPr>
              <w:noProof w:val="0"/>
              <w:lang w:val="en-US" w:eastAsia="es-MX"/>
            </w:rPr>
          </w:rPrChange>
        </w:rPr>
      </w:pPr>
      <w:r w:rsidRPr="00491276">
        <w:rPr>
          <w:noProof w:val="0"/>
          <w:lang w:eastAsia="es-MX"/>
          <w:rPrChange w:id="1729" w:author="Administrador" w:date="2006-01-24T12:23:00Z">
            <w:rPr>
              <w:noProof w:val="0"/>
              <w:lang w:val="en-US" w:eastAsia="es-MX"/>
            </w:rPr>
          </w:rPrChange>
        </w:rPr>
        <w:t>Lectura de la Escritura: Deuteronomio 32: 9 – 12</w:t>
      </w:r>
    </w:p>
    <w:p w:rsidR="00426967" w:rsidRPr="00491276" w:rsidRDefault="00426967">
      <w:pPr>
        <w:ind w:left="709" w:hanging="425"/>
        <w:jc w:val="both"/>
        <w:rPr>
          <w:noProof w:val="0"/>
          <w:lang w:eastAsia="es-MX"/>
          <w:rPrChange w:id="1730" w:author="Administrador" w:date="2006-01-24T12:23:00Z">
            <w:rPr>
              <w:noProof w:val="0"/>
              <w:lang w:val="en-US" w:eastAsia="es-MX"/>
            </w:rPr>
          </w:rPrChange>
        </w:rPr>
      </w:pPr>
      <w:r w:rsidRPr="00491276">
        <w:rPr>
          <w:noProof w:val="0"/>
          <w:lang w:eastAsia="es-MX"/>
          <w:rPrChange w:id="1731" w:author="Administrador" w:date="2006-01-24T12:23:00Z">
            <w:rPr>
              <w:noProof w:val="0"/>
              <w:lang w:val="en-US" w:eastAsia="es-MX"/>
            </w:rPr>
          </w:rPrChange>
        </w:rPr>
        <w:t>Compartir: Dios repetidamente usa al águila como una analogía de su preocupación por su pueblo. (Luego se presenta un video de Águilas negras que cuidan a sus polluelos. Cantamos el canto: Dador de Gracia mientras vemos el video).</w:t>
      </w:r>
    </w:p>
    <w:p w:rsidR="00426967" w:rsidRPr="00491276" w:rsidRDefault="00426967">
      <w:pPr>
        <w:ind w:left="709" w:hanging="425"/>
        <w:jc w:val="both"/>
        <w:rPr>
          <w:noProof w:val="0"/>
          <w:lang w:eastAsia="es-MX"/>
          <w:rPrChange w:id="1732" w:author="Administrador" w:date="2006-01-24T12:23:00Z">
            <w:rPr>
              <w:noProof w:val="0"/>
              <w:lang w:val="en-US" w:eastAsia="es-MX"/>
            </w:rPr>
          </w:rPrChange>
        </w:rPr>
      </w:pPr>
      <w:r w:rsidRPr="00491276">
        <w:rPr>
          <w:noProof w:val="0"/>
          <w:lang w:eastAsia="es-MX"/>
          <w:rPrChange w:id="1733" w:author="Administrador" w:date="2006-01-24T12:23:00Z">
            <w:rPr>
              <w:noProof w:val="0"/>
              <w:lang w:val="en-US" w:eastAsia="es-MX"/>
            </w:rPr>
          </w:rPrChange>
        </w:rPr>
        <w:t>Compartir: Los padres proporcionan lo siguiente a los aguiluchos: (1) Protección de los depredadores; (2) Provisión de alimento; y (3) Instrucción para Volar/Alimentarse. Enfocarse sobre Dios como aquel que se preocupa por su pueblo.</w:t>
      </w:r>
    </w:p>
    <w:p w:rsidR="00426967" w:rsidRPr="00491276" w:rsidRDefault="00426967">
      <w:pPr>
        <w:ind w:left="709" w:hanging="425"/>
        <w:jc w:val="both"/>
        <w:rPr>
          <w:noProof w:val="0"/>
          <w:lang w:eastAsia="es-MX"/>
          <w:rPrChange w:id="1734" w:author="Administrador" w:date="2006-01-24T12:23:00Z">
            <w:rPr>
              <w:noProof w:val="0"/>
              <w:lang w:val="en-US" w:eastAsia="es-MX"/>
            </w:rPr>
          </w:rPrChange>
        </w:rPr>
      </w:pPr>
      <w:r w:rsidRPr="00491276">
        <w:rPr>
          <w:noProof w:val="0"/>
          <w:lang w:eastAsia="es-MX"/>
          <w:rPrChange w:id="1735" w:author="Administrador" w:date="2006-01-24T12:23:00Z">
            <w:rPr>
              <w:noProof w:val="0"/>
              <w:lang w:val="en-US" w:eastAsia="es-MX"/>
            </w:rPr>
          </w:rPrChange>
        </w:rPr>
        <w:t>Canto: No Hay Nadie Como Tú.</w:t>
      </w:r>
    </w:p>
    <w:p w:rsidR="00426967" w:rsidRPr="00491276" w:rsidRDefault="00426967">
      <w:pPr>
        <w:ind w:left="709" w:hanging="425"/>
        <w:jc w:val="both"/>
        <w:rPr>
          <w:noProof w:val="0"/>
          <w:lang w:eastAsia="es-MX"/>
          <w:rPrChange w:id="1736" w:author="Administrador" w:date="2006-01-24T12:23:00Z">
            <w:rPr>
              <w:noProof w:val="0"/>
              <w:lang w:val="en-US" w:eastAsia="es-MX"/>
            </w:rPr>
          </w:rPrChange>
        </w:rPr>
      </w:pPr>
      <w:r w:rsidRPr="00491276">
        <w:rPr>
          <w:noProof w:val="0"/>
          <w:lang w:eastAsia="es-MX"/>
          <w:rPrChange w:id="1737" w:author="Administrador" w:date="2006-01-24T12:23:00Z">
            <w:rPr>
              <w:noProof w:val="0"/>
              <w:lang w:val="en-US" w:eastAsia="es-MX"/>
            </w:rPr>
          </w:rPrChange>
        </w:rPr>
        <w:t>Oración: Gracias por el cuidado de Dios</w:t>
      </w:r>
    </w:p>
    <w:p w:rsidR="00426967" w:rsidRPr="00491276" w:rsidRDefault="00426967">
      <w:pPr>
        <w:ind w:left="709" w:hanging="425"/>
        <w:jc w:val="both"/>
        <w:rPr>
          <w:noProof w:val="0"/>
          <w:lang w:eastAsia="es-MX"/>
          <w:rPrChange w:id="1738" w:author="Administrador" w:date="2006-01-24T12:23:00Z">
            <w:rPr>
              <w:noProof w:val="0"/>
              <w:lang w:val="en-US" w:eastAsia="es-MX"/>
            </w:rPr>
          </w:rPrChange>
        </w:rPr>
      </w:pPr>
      <w:r w:rsidRPr="00491276">
        <w:rPr>
          <w:noProof w:val="0"/>
          <w:lang w:eastAsia="es-MX"/>
          <w:rPrChange w:id="1739" w:author="Administrador" w:date="2006-01-24T12:23:00Z">
            <w:rPr>
              <w:noProof w:val="0"/>
              <w:lang w:val="en-US" w:eastAsia="es-MX"/>
            </w:rPr>
          </w:rPrChange>
        </w:rPr>
        <w:t>Lectura de la Escritura: Isaías 40: 29 - 31</w:t>
      </w:r>
    </w:p>
    <w:p w:rsidR="00426967" w:rsidRPr="00491276" w:rsidRDefault="00426967">
      <w:pPr>
        <w:ind w:left="709" w:hanging="425"/>
        <w:jc w:val="both"/>
        <w:rPr>
          <w:noProof w:val="0"/>
          <w:lang w:eastAsia="es-MX"/>
          <w:rPrChange w:id="1740" w:author="Administrador" w:date="2006-01-24T12:23:00Z">
            <w:rPr>
              <w:noProof w:val="0"/>
              <w:lang w:val="en-US" w:eastAsia="es-MX"/>
            </w:rPr>
          </w:rPrChange>
        </w:rPr>
      </w:pPr>
      <w:r w:rsidRPr="00491276">
        <w:rPr>
          <w:noProof w:val="0"/>
          <w:lang w:eastAsia="es-MX"/>
          <w:rPrChange w:id="1741" w:author="Administrador" w:date="2006-01-24T12:23:00Z">
            <w:rPr>
              <w:noProof w:val="0"/>
              <w:lang w:val="en-US" w:eastAsia="es-MX"/>
            </w:rPr>
          </w:rPrChange>
        </w:rPr>
        <w:t>Fragmento de Vídeo: mostrar un video de águilas volando – tocar el canto: Alas de Águilas en el fondo</w:t>
      </w:r>
    </w:p>
    <w:p w:rsidR="00426967" w:rsidRPr="00491276" w:rsidRDefault="00426967">
      <w:pPr>
        <w:ind w:left="709" w:hanging="425"/>
        <w:jc w:val="both"/>
        <w:rPr>
          <w:noProof w:val="0"/>
          <w:lang w:eastAsia="es-MX"/>
          <w:rPrChange w:id="1742" w:author="Administrador" w:date="2006-01-24T12:23:00Z">
            <w:rPr>
              <w:noProof w:val="0"/>
              <w:lang w:val="en-US" w:eastAsia="es-MX"/>
            </w:rPr>
          </w:rPrChange>
        </w:rPr>
      </w:pPr>
      <w:r w:rsidRPr="00491276">
        <w:rPr>
          <w:noProof w:val="0"/>
          <w:lang w:eastAsia="es-MX"/>
          <w:rPrChange w:id="1743" w:author="Administrador" w:date="2006-01-24T12:23:00Z">
            <w:rPr>
              <w:noProof w:val="0"/>
              <w:lang w:val="en-US" w:eastAsia="es-MX"/>
            </w:rPr>
          </w:rPrChange>
        </w:rPr>
        <w:lastRenderedPageBreak/>
        <w:t>El Deseo de Dios para Nosotros: Que nos elevaremos y nos remontaremos como águilas</w:t>
      </w:r>
    </w:p>
    <w:p w:rsidR="00426967" w:rsidRPr="00491276" w:rsidRDefault="00426967">
      <w:pPr>
        <w:ind w:left="709" w:hanging="425"/>
        <w:jc w:val="both"/>
        <w:rPr>
          <w:noProof w:val="0"/>
          <w:lang w:eastAsia="es-MX"/>
          <w:rPrChange w:id="1744" w:author="Administrador" w:date="2006-01-24T12:23:00Z">
            <w:rPr>
              <w:noProof w:val="0"/>
              <w:lang w:val="en-US" w:eastAsia="es-MX"/>
            </w:rPr>
          </w:rPrChange>
        </w:rPr>
      </w:pPr>
      <w:r w:rsidRPr="00491276">
        <w:rPr>
          <w:noProof w:val="0"/>
          <w:lang w:eastAsia="es-MX"/>
          <w:rPrChange w:id="1745" w:author="Administrador" w:date="2006-01-24T12:23:00Z">
            <w:rPr>
              <w:noProof w:val="0"/>
              <w:lang w:val="en-US" w:eastAsia="es-MX"/>
            </w:rPr>
          </w:rPrChange>
        </w:rPr>
        <w:t>Canto: El Poder de Su Amor</w:t>
      </w:r>
    </w:p>
    <w:p w:rsidR="00426967" w:rsidRPr="00491276" w:rsidRDefault="00426967">
      <w:pPr>
        <w:ind w:left="709" w:hanging="425"/>
        <w:jc w:val="both"/>
        <w:rPr>
          <w:noProof w:val="0"/>
          <w:lang w:eastAsia="es-MX"/>
          <w:rPrChange w:id="1746" w:author="Administrador" w:date="2006-01-24T12:23:00Z">
            <w:rPr>
              <w:noProof w:val="0"/>
              <w:lang w:val="en-US" w:eastAsia="es-MX"/>
            </w:rPr>
          </w:rPrChange>
        </w:rPr>
      </w:pPr>
      <w:r w:rsidRPr="00491276">
        <w:rPr>
          <w:noProof w:val="0"/>
          <w:lang w:eastAsia="es-MX"/>
          <w:rPrChange w:id="1747" w:author="Administrador" w:date="2006-01-24T12:23:00Z">
            <w:rPr>
              <w:noProof w:val="0"/>
              <w:lang w:val="en-US" w:eastAsia="es-MX"/>
            </w:rPr>
          </w:rPrChange>
        </w:rPr>
        <w:t xml:space="preserve">Oración: </w:t>
      </w:r>
    </w:p>
    <w:p w:rsidR="00426967" w:rsidRPr="00491276" w:rsidRDefault="00426967">
      <w:pPr>
        <w:ind w:left="709" w:hanging="425"/>
        <w:jc w:val="both"/>
        <w:rPr>
          <w:noProof w:val="0"/>
          <w:lang w:eastAsia="es-MX"/>
          <w:rPrChange w:id="1748" w:author="Administrador" w:date="2006-01-24T12:23:00Z">
            <w:rPr>
              <w:noProof w:val="0"/>
              <w:lang w:val="en-US" w:eastAsia="es-MX"/>
            </w:rPr>
          </w:rPrChange>
        </w:rPr>
      </w:pPr>
      <w:r w:rsidRPr="00491276">
        <w:rPr>
          <w:noProof w:val="0"/>
          <w:lang w:eastAsia="es-MX"/>
          <w:rPrChange w:id="1749" w:author="Administrador" w:date="2006-01-24T12:23:00Z">
            <w:rPr>
              <w:noProof w:val="0"/>
              <w:lang w:val="en-US" w:eastAsia="es-MX"/>
            </w:rPr>
          </w:rPrChange>
        </w:rPr>
        <w:t>Canto: Ven Pan de Vida</w:t>
      </w:r>
    </w:p>
    <w:p w:rsidR="00426967" w:rsidRPr="00491276" w:rsidRDefault="00426967">
      <w:pPr>
        <w:jc w:val="both"/>
        <w:rPr>
          <w:noProof w:val="0"/>
          <w:lang w:eastAsia="es-MX"/>
          <w:rPrChange w:id="1750" w:author="Administrador" w:date="2006-01-24T12:23:00Z">
            <w:rPr>
              <w:noProof w:val="0"/>
              <w:lang w:val="en-US" w:eastAsia="es-MX"/>
            </w:rPr>
          </w:rPrChange>
        </w:rPr>
      </w:pPr>
    </w:p>
    <w:p w:rsidR="00426967" w:rsidRPr="00491276" w:rsidRDefault="00426967">
      <w:pPr>
        <w:jc w:val="both"/>
        <w:rPr>
          <w:b/>
          <w:noProof w:val="0"/>
          <w:lang w:eastAsia="es-MX"/>
          <w:rPrChange w:id="1751" w:author="Administrador" w:date="2006-01-24T12:23:00Z">
            <w:rPr>
              <w:b/>
              <w:noProof w:val="0"/>
              <w:lang w:val="en-US" w:eastAsia="es-MX"/>
            </w:rPr>
          </w:rPrChange>
        </w:rPr>
      </w:pPr>
      <w:r w:rsidRPr="00491276">
        <w:rPr>
          <w:b/>
          <w:noProof w:val="0"/>
          <w:lang w:eastAsia="es-MX"/>
          <w:rPrChange w:id="1752" w:author="Administrador" w:date="2006-01-24T12:23:00Z">
            <w:rPr>
              <w:b/>
              <w:noProof w:val="0"/>
              <w:lang w:val="en-US" w:eastAsia="es-MX"/>
            </w:rPr>
          </w:rPrChange>
        </w:rPr>
        <w:t>(32) Suelo Santo (Plano Superior)</w:t>
      </w:r>
    </w:p>
    <w:p w:rsidR="00426967" w:rsidRPr="00491276" w:rsidRDefault="00426967">
      <w:pPr>
        <w:ind w:left="709" w:hanging="425"/>
        <w:jc w:val="both"/>
        <w:rPr>
          <w:noProof w:val="0"/>
          <w:lang w:eastAsia="es-MX"/>
          <w:rPrChange w:id="1753" w:author="Administrador" w:date="2006-01-24T12:23:00Z">
            <w:rPr>
              <w:noProof w:val="0"/>
              <w:lang w:val="en-US" w:eastAsia="es-MX"/>
            </w:rPr>
          </w:rPrChange>
        </w:rPr>
      </w:pPr>
      <w:r w:rsidRPr="00491276">
        <w:rPr>
          <w:noProof w:val="0"/>
          <w:lang w:eastAsia="es-MX"/>
          <w:rPrChange w:id="1754" w:author="Administrador" w:date="2006-01-24T12:23:00Z">
            <w:rPr>
              <w:noProof w:val="0"/>
              <w:lang w:val="en-US" w:eastAsia="es-MX"/>
            </w:rPr>
          </w:rPrChange>
        </w:rPr>
        <w:t>Lectura: Éxodo 3: 1 - 6</w:t>
      </w:r>
    </w:p>
    <w:p w:rsidR="00426967" w:rsidRPr="00491276" w:rsidRDefault="00426967">
      <w:pPr>
        <w:ind w:left="709" w:hanging="425"/>
        <w:jc w:val="both"/>
        <w:rPr>
          <w:noProof w:val="0"/>
          <w:lang w:eastAsia="es-MX"/>
          <w:rPrChange w:id="1755" w:author="Administrador" w:date="2006-01-24T12:23:00Z">
            <w:rPr>
              <w:noProof w:val="0"/>
              <w:lang w:val="en-US" w:eastAsia="es-MX"/>
            </w:rPr>
          </w:rPrChange>
        </w:rPr>
      </w:pPr>
      <w:r w:rsidRPr="00491276">
        <w:rPr>
          <w:noProof w:val="0"/>
          <w:lang w:eastAsia="es-MX"/>
          <w:rPrChange w:id="1756" w:author="Administrador" w:date="2006-01-24T12:23:00Z">
            <w:rPr>
              <w:noProof w:val="0"/>
              <w:lang w:val="en-US" w:eastAsia="es-MX"/>
            </w:rPr>
          </w:rPrChange>
        </w:rPr>
        <w:t>(a) Entrando a Suelo Santo</w:t>
      </w:r>
    </w:p>
    <w:p w:rsidR="00426967" w:rsidRPr="00491276" w:rsidRDefault="00426967">
      <w:pPr>
        <w:ind w:left="709" w:hanging="425"/>
        <w:jc w:val="both"/>
        <w:rPr>
          <w:noProof w:val="0"/>
          <w:lang w:eastAsia="es-MX"/>
          <w:rPrChange w:id="1757" w:author="Administrador" w:date="2006-01-24T12:23:00Z">
            <w:rPr>
              <w:noProof w:val="0"/>
              <w:lang w:val="en-US" w:eastAsia="es-MX"/>
            </w:rPr>
          </w:rPrChange>
        </w:rPr>
      </w:pPr>
      <w:r w:rsidRPr="00491276">
        <w:rPr>
          <w:noProof w:val="0"/>
          <w:lang w:eastAsia="es-MX"/>
          <w:rPrChange w:id="1758" w:author="Administrador" w:date="2006-01-24T12:23:00Z">
            <w:rPr>
              <w:noProof w:val="0"/>
              <w:lang w:val="en-US" w:eastAsia="es-MX"/>
            </w:rPr>
          </w:rPrChange>
        </w:rPr>
        <w:t>Medley: Este es Suelo Santo; Estamos en Suelo Santo; Esperar por Su Presencia</w:t>
      </w:r>
    </w:p>
    <w:p w:rsidR="00426967" w:rsidRPr="00491276" w:rsidRDefault="00426967">
      <w:pPr>
        <w:ind w:left="709" w:hanging="425"/>
        <w:jc w:val="both"/>
        <w:rPr>
          <w:noProof w:val="0"/>
          <w:lang w:eastAsia="es-MX"/>
          <w:rPrChange w:id="1759" w:author="Administrador" w:date="2006-01-24T12:23:00Z">
            <w:rPr>
              <w:noProof w:val="0"/>
              <w:lang w:val="en-US" w:eastAsia="es-MX"/>
            </w:rPr>
          </w:rPrChange>
        </w:rPr>
      </w:pPr>
      <w:r w:rsidRPr="00491276">
        <w:rPr>
          <w:noProof w:val="0"/>
          <w:lang w:eastAsia="es-MX"/>
          <w:rPrChange w:id="1760" w:author="Administrador" w:date="2006-01-24T12:23:00Z">
            <w:rPr>
              <w:noProof w:val="0"/>
              <w:lang w:val="en-US" w:eastAsia="es-MX"/>
            </w:rPr>
          </w:rPrChange>
        </w:rPr>
        <w:t>Lectura: Josué 5: 13 - 15</w:t>
      </w:r>
    </w:p>
    <w:p w:rsidR="00426967" w:rsidRPr="00491276" w:rsidRDefault="00426967">
      <w:pPr>
        <w:ind w:left="709" w:hanging="425"/>
        <w:jc w:val="both"/>
        <w:rPr>
          <w:noProof w:val="0"/>
          <w:lang w:eastAsia="es-MX"/>
          <w:rPrChange w:id="1761" w:author="Administrador" w:date="2006-01-24T12:23:00Z">
            <w:rPr>
              <w:noProof w:val="0"/>
              <w:lang w:val="en-US" w:eastAsia="es-MX"/>
            </w:rPr>
          </w:rPrChange>
        </w:rPr>
      </w:pPr>
      <w:r w:rsidRPr="00491276">
        <w:rPr>
          <w:noProof w:val="0"/>
          <w:lang w:eastAsia="es-MX"/>
          <w:rPrChange w:id="1762" w:author="Administrador" w:date="2006-01-24T12:23:00Z">
            <w:rPr>
              <w:noProof w:val="0"/>
              <w:lang w:val="en-US" w:eastAsia="es-MX"/>
            </w:rPr>
          </w:rPrChange>
        </w:rPr>
        <w:t>(b) El Suelo es Santo Porque el Dios Santo está aquí</w:t>
      </w:r>
    </w:p>
    <w:p w:rsidR="00426967" w:rsidRPr="00491276" w:rsidRDefault="00426967">
      <w:pPr>
        <w:ind w:left="709" w:hanging="425"/>
        <w:jc w:val="both"/>
        <w:rPr>
          <w:noProof w:val="0"/>
          <w:lang w:eastAsia="es-MX"/>
          <w:rPrChange w:id="1763" w:author="Administrador" w:date="2006-01-24T12:23:00Z">
            <w:rPr>
              <w:noProof w:val="0"/>
              <w:lang w:val="en-US" w:eastAsia="es-MX"/>
            </w:rPr>
          </w:rPrChange>
        </w:rPr>
      </w:pPr>
      <w:r w:rsidRPr="00491276">
        <w:rPr>
          <w:noProof w:val="0"/>
          <w:lang w:eastAsia="es-MX"/>
          <w:rPrChange w:id="1764" w:author="Administrador" w:date="2006-01-24T12:23:00Z">
            <w:rPr>
              <w:noProof w:val="0"/>
              <w:lang w:val="en-US" w:eastAsia="es-MX"/>
            </w:rPr>
          </w:rPrChange>
        </w:rPr>
        <w:t>Canto: Santo, Santo, Santo</w:t>
      </w:r>
    </w:p>
    <w:p w:rsidR="00426967" w:rsidRPr="00491276" w:rsidRDefault="00426967">
      <w:pPr>
        <w:ind w:left="709" w:hanging="425"/>
        <w:jc w:val="both"/>
        <w:rPr>
          <w:noProof w:val="0"/>
          <w:lang w:eastAsia="es-MX"/>
          <w:rPrChange w:id="1765" w:author="Administrador" w:date="2006-01-24T12:23:00Z">
            <w:rPr>
              <w:noProof w:val="0"/>
              <w:lang w:val="en-US" w:eastAsia="es-MX"/>
            </w:rPr>
          </w:rPrChange>
        </w:rPr>
      </w:pPr>
      <w:r w:rsidRPr="00491276">
        <w:rPr>
          <w:noProof w:val="0"/>
          <w:lang w:eastAsia="es-MX"/>
          <w:rPrChange w:id="1766" w:author="Administrador" w:date="2006-01-24T12:23:00Z">
            <w:rPr>
              <w:noProof w:val="0"/>
              <w:lang w:val="en-US" w:eastAsia="es-MX"/>
            </w:rPr>
          </w:rPrChange>
        </w:rPr>
        <w:t>Escuchar para Cantar: Este es el Lugar de la Cosecha de Primavera 1998</w:t>
      </w:r>
    </w:p>
    <w:p w:rsidR="00426967" w:rsidRPr="00491276" w:rsidRDefault="00426967">
      <w:pPr>
        <w:ind w:left="709" w:hanging="425"/>
        <w:jc w:val="both"/>
        <w:rPr>
          <w:noProof w:val="0"/>
          <w:lang w:eastAsia="es-MX"/>
          <w:rPrChange w:id="1767" w:author="Administrador" w:date="2006-01-24T12:23:00Z">
            <w:rPr>
              <w:noProof w:val="0"/>
              <w:lang w:val="en-US" w:eastAsia="es-MX"/>
            </w:rPr>
          </w:rPrChange>
        </w:rPr>
      </w:pPr>
      <w:r w:rsidRPr="00491276">
        <w:rPr>
          <w:noProof w:val="0"/>
          <w:lang w:eastAsia="es-MX"/>
          <w:rPrChange w:id="1768" w:author="Administrador" w:date="2006-01-24T12:23:00Z">
            <w:rPr>
              <w:noProof w:val="0"/>
              <w:lang w:val="en-US" w:eastAsia="es-MX"/>
            </w:rPr>
          </w:rPrChange>
        </w:rPr>
        <w:t>(c) Responder a Dios en Suelo Santo</w:t>
      </w:r>
    </w:p>
    <w:p w:rsidR="00426967" w:rsidRPr="00491276" w:rsidRDefault="00426967">
      <w:pPr>
        <w:ind w:left="709" w:hanging="425"/>
        <w:jc w:val="both"/>
        <w:rPr>
          <w:noProof w:val="0"/>
          <w:lang w:eastAsia="es-MX"/>
          <w:rPrChange w:id="1769" w:author="Administrador" w:date="2006-01-24T12:23:00Z">
            <w:rPr>
              <w:noProof w:val="0"/>
              <w:lang w:val="en-US" w:eastAsia="es-MX"/>
            </w:rPr>
          </w:rPrChange>
        </w:rPr>
      </w:pPr>
      <w:r w:rsidRPr="00491276">
        <w:rPr>
          <w:noProof w:val="0"/>
          <w:lang w:eastAsia="es-MX"/>
          <w:rPrChange w:id="1770" w:author="Administrador" w:date="2006-01-24T12:23:00Z">
            <w:rPr>
              <w:noProof w:val="0"/>
              <w:lang w:val="en-US" w:eastAsia="es-MX"/>
            </w:rPr>
          </w:rPrChange>
        </w:rPr>
        <w:t>Canto: Yo Sólo Quiero Estar Donde Tú Estás</w:t>
      </w:r>
    </w:p>
    <w:p w:rsidR="00426967" w:rsidRPr="00491276" w:rsidRDefault="00426967">
      <w:pPr>
        <w:ind w:left="709" w:hanging="425"/>
        <w:jc w:val="both"/>
        <w:rPr>
          <w:noProof w:val="0"/>
          <w:lang w:eastAsia="es-MX"/>
          <w:rPrChange w:id="1771" w:author="Administrador" w:date="2006-01-24T12:23:00Z">
            <w:rPr>
              <w:noProof w:val="0"/>
              <w:lang w:val="en-US" w:eastAsia="es-MX"/>
            </w:rPr>
          </w:rPrChange>
        </w:rPr>
      </w:pPr>
      <w:r w:rsidRPr="00491276">
        <w:rPr>
          <w:noProof w:val="0"/>
          <w:lang w:eastAsia="es-MX"/>
          <w:rPrChange w:id="1772" w:author="Administrador" w:date="2006-01-24T12:23:00Z">
            <w:rPr>
              <w:noProof w:val="0"/>
              <w:lang w:val="en-US" w:eastAsia="es-MX"/>
            </w:rPr>
          </w:rPrChange>
        </w:rPr>
        <w:t>(d) Vivir en Suelo Santo</w:t>
      </w:r>
    </w:p>
    <w:p w:rsidR="00426967" w:rsidRPr="00491276" w:rsidRDefault="00426967">
      <w:pPr>
        <w:ind w:left="709" w:hanging="425"/>
        <w:jc w:val="both"/>
        <w:rPr>
          <w:noProof w:val="0"/>
          <w:lang w:eastAsia="es-MX"/>
          <w:rPrChange w:id="1773" w:author="Administrador" w:date="2006-01-24T12:23:00Z">
            <w:rPr>
              <w:noProof w:val="0"/>
              <w:lang w:val="en-US" w:eastAsia="es-MX"/>
            </w:rPr>
          </w:rPrChange>
        </w:rPr>
      </w:pPr>
      <w:r w:rsidRPr="00491276">
        <w:rPr>
          <w:noProof w:val="0"/>
          <w:lang w:eastAsia="es-MX"/>
          <w:rPrChange w:id="1774" w:author="Administrador" w:date="2006-01-24T12:23:00Z">
            <w:rPr>
              <w:noProof w:val="0"/>
              <w:lang w:val="en-US" w:eastAsia="es-MX"/>
            </w:rPr>
          </w:rPrChange>
        </w:rPr>
        <w:t>Lectura: 1ª Corintios 6: 19 - 20</w:t>
      </w:r>
    </w:p>
    <w:p w:rsidR="00426967" w:rsidRPr="00491276" w:rsidRDefault="00426967">
      <w:pPr>
        <w:ind w:left="709" w:hanging="425"/>
        <w:jc w:val="both"/>
        <w:rPr>
          <w:noProof w:val="0"/>
          <w:lang w:eastAsia="es-MX"/>
          <w:rPrChange w:id="1775" w:author="Administrador" w:date="2006-01-24T12:23:00Z">
            <w:rPr>
              <w:noProof w:val="0"/>
              <w:lang w:val="en-US" w:eastAsia="es-MX"/>
            </w:rPr>
          </w:rPrChange>
        </w:rPr>
      </w:pPr>
      <w:r w:rsidRPr="00491276">
        <w:rPr>
          <w:noProof w:val="0"/>
          <w:lang w:eastAsia="es-MX"/>
          <w:rPrChange w:id="1776" w:author="Administrador" w:date="2006-01-24T12:23:00Z">
            <w:rPr>
              <w:noProof w:val="0"/>
              <w:lang w:val="en-US" w:eastAsia="es-MX"/>
            </w:rPr>
          </w:rPrChange>
        </w:rPr>
        <w:t>Canto: En la Presencia de un Dios Santo – El deseo de Dios es que estemos sin culpa – puros y santos.</w:t>
      </w:r>
    </w:p>
    <w:p w:rsidR="00426967" w:rsidRPr="00491276" w:rsidRDefault="00426967">
      <w:pPr>
        <w:ind w:left="709" w:hanging="425"/>
        <w:jc w:val="both"/>
        <w:rPr>
          <w:noProof w:val="0"/>
          <w:lang w:eastAsia="es-MX"/>
          <w:rPrChange w:id="1777" w:author="Administrador" w:date="2006-01-24T12:23:00Z">
            <w:rPr>
              <w:noProof w:val="0"/>
              <w:lang w:val="en-US" w:eastAsia="es-MX"/>
            </w:rPr>
          </w:rPrChange>
        </w:rPr>
      </w:pPr>
      <w:r w:rsidRPr="00491276">
        <w:rPr>
          <w:noProof w:val="0"/>
          <w:lang w:eastAsia="es-MX"/>
          <w:rPrChange w:id="1778" w:author="Administrador" w:date="2006-01-24T12:23:00Z">
            <w:rPr>
              <w:noProof w:val="0"/>
              <w:lang w:val="en-US" w:eastAsia="es-MX"/>
            </w:rPr>
          </w:rPrChange>
        </w:rPr>
        <w:t>Oración: ¡Interceder para que Dios nos haga santos!</w:t>
      </w:r>
    </w:p>
    <w:p w:rsidR="00426967" w:rsidRPr="00491276" w:rsidRDefault="00426967">
      <w:pPr>
        <w:jc w:val="both"/>
        <w:rPr>
          <w:noProof w:val="0"/>
          <w:lang w:eastAsia="es-MX"/>
          <w:rPrChange w:id="1779" w:author="Administrador" w:date="2006-01-24T12:23:00Z">
            <w:rPr>
              <w:noProof w:val="0"/>
              <w:lang w:val="en-US" w:eastAsia="es-MX"/>
            </w:rPr>
          </w:rPrChange>
        </w:rPr>
      </w:pPr>
    </w:p>
    <w:p w:rsidR="00426967" w:rsidRPr="00491276" w:rsidRDefault="00426967">
      <w:pPr>
        <w:jc w:val="both"/>
        <w:rPr>
          <w:b/>
          <w:noProof w:val="0"/>
          <w:lang w:eastAsia="es-MX"/>
          <w:rPrChange w:id="1780" w:author="Administrador" w:date="2006-01-24T12:23:00Z">
            <w:rPr>
              <w:b/>
              <w:noProof w:val="0"/>
              <w:lang w:val="en-US" w:eastAsia="es-MX"/>
            </w:rPr>
          </w:rPrChange>
        </w:rPr>
      </w:pPr>
      <w:r w:rsidRPr="00491276">
        <w:rPr>
          <w:b/>
          <w:noProof w:val="0"/>
          <w:lang w:eastAsia="es-MX"/>
          <w:rPrChange w:id="1781" w:author="Administrador" w:date="2006-01-24T12:23:00Z">
            <w:rPr>
              <w:b/>
              <w:noProof w:val="0"/>
              <w:lang w:val="en-US" w:eastAsia="es-MX"/>
            </w:rPr>
          </w:rPrChange>
        </w:rPr>
        <w:t>(33) Jesús como Señor y Amigo</w:t>
      </w:r>
    </w:p>
    <w:p w:rsidR="00426967" w:rsidRPr="00491276" w:rsidRDefault="00426967">
      <w:pPr>
        <w:ind w:left="709" w:hanging="425"/>
        <w:jc w:val="both"/>
        <w:rPr>
          <w:noProof w:val="0"/>
          <w:lang w:eastAsia="es-MX"/>
          <w:rPrChange w:id="1782" w:author="Administrador" w:date="2006-01-24T12:23:00Z">
            <w:rPr>
              <w:noProof w:val="0"/>
              <w:lang w:val="en-US" w:eastAsia="es-MX"/>
            </w:rPr>
          </w:rPrChange>
        </w:rPr>
      </w:pPr>
      <w:r w:rsidRPr="00491276">
        <w:rPr>
          <w:noProof w:val="0"/>
          <w:lang w:eastAsia="es-MX"/>
          <w:rPrChange w:id="1783" w:author="Administrador" w:date="2006-01-24T12:23:00Z">
            <w:rPr>
              <w:noProof w:val="0"/>
              <w:lang w:val="en-US" w:eastAsia="es-MX"/>
            </w:rPr>
          </w:rPrChange>
        </w:rPr>
        <w:t>(a)</w:t>
      </w:r>
      <w:ins w:id="1784" w:author="Altos Hornos de Mexico S.A." w:date="2005-10-31T18:07:00Z">
        <w:r w:rsidRPr="00491276">
          <w:rPr>
            <w:noProof w:val="0"/>
            <w:lang w:eastAsia="es-MX"/>
            <w:rPrChange w:id="1785" w:author="Administrador" w:date="2006-01-24T12:23:00Z">
              <w:rPr>
                <w:noProof w:val="0"/>
                <w:lang w:val="en-US" w:eastAsia="es-MX"/>
              </w:rPr>
            </w:rPrChange>
          </w:rPr>
          <w:tab/>
        </w:r>
      </w:ins>
      <w:del w:id="1786" w:author="Altos Hornos de Mexico S.A." w:date="2005-10-31T18:07:00Z">
        <w:r w:rsidRPr="00491276">
          <w:rPr>
            <w:noProof w:val="0"/>
            <w:lang w:eastAsia="es-MX"/>
            <w:rPrChange w:id="1787" w:author="Administrador" w:date="2006-01-24T12:23:00Z">
              <w:rPr>
                <w:noProof w:val="0"/>
                <w:lang w:val="en-US" w:eastAsia="es-MX"/>
              </w:rPr>
            </w:rPrChange>
          </w:rPr>
          <w:delText xml:space="preserve"> </w:delText>
        </w:r>
      </w:del>
      <w:r w:rsidRPr="00491276">
        <w:rPr>
          <w:noProof w:val="0"/>
          <w:lang w:eastAsia="es-MX"/>
          <w:rPrChange w:id="1788" w:author="Administrador" w:date="2006-01-24T12:23:00Z">
            <w:rPr>
              <w:noProof w:val="0"/>
              <w:lang w:val="en-US" w:eastAsia="es-MX"/>
            </w:rPr>
          </w:rPrChange>
        </w:rPr>
        <w:t>Adorar a Jesús como Señor</w:t>
      </w:r>
    </w:p>
    <w:p w:rsidR="00426967" w:rsidRPr="00491276" w:rsidRDefault="00426967">
      <w:pPr>
        <w:ind w:left="709" w:hanging="425"/>
        <w:jc w:val="both"/>
        <w:rPr>
          <w:noProof w:val="0"/>
          <w:lang w:eastAsia="es-MX"/>
          <w:rPrChange w:id="1789" w:author="Administrador" w:date="2006-01-24T12:23:00Z">
            <w:rPr>
              <w:noProof w:val="0"/>
              <w:lang w:val="en-US" w:eastAsia="es-MX"/>
            </w:rPr>
          </w:rPrChange>
        </w:rPr>
      </w:pPr>
      <w:r w:rsidRPr="00491276">
        <w:rPr>
          <w:noProof w:val="0"/>
          <w:lang w:eastAsia="es-MX"/>
          <w:rPrChange w:id="1790" w:author="Administrador" w:date="2006-01-24T12:23:00Z">
            <w:rPr>
              <w:noProof w:val="0"/>
              <w:lang w:val="en-US" w:eastAsia="es-MX"/>
            </w:rPr>
          </w:rPrChange>
        </w:rPr>
        <w:t>Escrituras: Filipenses 2: 10 - 11</w:t>
      </w:r>
    </w:p>
    <w:p w:rsidR="00426967" w:rsidRPr="00491276" w:rsidRDefault="00426967">
      <w:pPr>
        <w:ind w:left="709" w:hanging="425"/>
        <w:jc w:val="both"/>
        <w:rPr>
          <w:noProof w:val="0"/>
          <w:lang w:eastAsia="es-MX"/>
          <w:rPrChange w:id="1791" w:author="Administrador" w:date="2006-01-24T12:23:00Z">
            <w:rPr>
              <w:noProof w:val="0"/>
              <w:lang w:val="en-US" w:eastAsia="es-MX"/>
            </w:rPr>
          </w:rPrChange>
        </w:rPr>
      </w:pPr>
      <w:r w:rsidRPr="00491276">
        <w:rPr>
          <w:noProof w:val="0"/>
          <w:lang w:eastAsia="es-MX"/>
          <w:rPrChange w:id="1792" w:author="Administrador" w:date="2006-01-24T12:23:00Z">
            <w:rPr>
              <w:noProof w:val="0"/>
              <w:lang w:val="en-US" w:eastAsia="es-MX"/>
            </w:rPr>
          </w:rPrChange>
        </w:rPr>
        <w:t>Canto: Oh Nuestro Señor y Rey</w:t>
      </w:r>
    </w:p>
    <w:p w:rsidR="00426967" w:rsidRPr="00491276" w:rsidRDefault="00426967">
      <w:pPr>
        <w:ind w:left="709" w:hanging="425"/>
        <w:jc w:val="both"/>
        <w:rPr>
          <w:noProof w:val="0"/>
          <w:lang w:eastAsia="es-MX"/>
          <w:rPrChange w:id="1793" w:author="Administrador" w:date="2006-01-24T12:23:00Z">
            <w:rPr>
              <w:noProof w:val="0"/>
              <w:lang w:val="en-US" w:eastAsia="es-MX"/>
            </w:rPr>
          </w:rPrChange>
        </w:rPr>
      </w:pPr>
      <w:r w:rsidRPr="00491276">
        <w:rPr>
          <w:noProof w:val="0"/>
          <w:lang w:eastAsia="es-MX"/>
          <w:rPrChange w:id="1794" w:author="Administrador" w:date="2006-01-24T12:23:00Z">
            <w:rPr>
              <w:noProof w:val="0"/>
              <w:lang w:val="en-US" w:eastAsia="es-MX"/>
            </w:rPr>
          </w:rPrChange>
        </w:rPr>
        <w:t>(b)</w:t>
      </w:r>
      <w:ins w:id="1795" w:author="Altos Hornos de Mexico S.A." w:date="2005-10-31T18:07:00Z">
        <w:r w:rsidRPr="00491276">
          <w:rPr>
            <w:noProof w:val="0"/>
            <w:lang w:eastAsia="es-MX"/>
            <w:rPrChange w:id="1796" w:author="Administrador" w:date="2006-01-24T12:23:00Z">
              <w:rPr>
                <w:noProof w:val="0"/>
                <w:lang w:val="en-US" w:eastAsia="es-MX"/>
              </w:rPr>
            </w:rPrChange>
          </w:rPr>
          <w:tab/>
        </w:r>
      </w:ins>
      <w:del w:id="1797" w:author="Altos Hornos de Mexico S.A." w:date="2005-10-31T18:07:00Z">
        <w:r w:rsidRPr="00491276">
          <w:rPr>
            <w:noProof w:val="0"/>
            <w:lang w:eastAsia="es-MX"/>
            <w:rPrChange w:id="1798" w:author="Administrador" w:date="2006-01-24T12:23:00Z">
              <w:rPr>
                <w:noProof w:val="0"/>
                <w:lang w:val="en-US" w:eastAsia="es-MX"/>
              </w:rPr>
            </w:rPrChange>
          </w:rPr>
          <w:delText xml:space="preserve"> </w:delText>
        </w:r>
      </w:del>
      <w:r w:rsidRPr="00491276">
        <w:rPr>
          <w:noProof w:val="0"/>
          <w:lang w:eastAsia="es-MX"/>
          <w:rPrChange w:id="1799" w:author="Administrador" w:date="2006-01-24T12:23:00Z">
            <w:rPr>
              <w:noProof w:val="0"/>
              <w:lang w:val="en-US" w:eastAsia="es-MX"/>
            </w:rPr>
          </w:rPrChange>
        </w:rPr>
        <w:t>Adorar a Jesús como Amigo</w:t>
      </w:r>
    </w:p>
    <w:p w:rsidR="00426967" w:rsidRPr="00491276" w:rsidRDefault="00426967">
      <w:pPr>
        <w:ind w:left="709" w:hanging="425"/>
        <w:jc w:val="both"/>
        <w:rPr>
          <w:noProof w:val="0"/>
          <w:lang w:eastAsia="es-MX"/>
          <w:rPrChange w:id="1800" w:author="Administrador" w:date="2006-01-24T12:23:00Z">
            <w:rPr>
              <w:noProof w:val="0"/>
              <w:lang w:val="en-US" w:eastAsia="es-MX"/>
            </w:rPr>
          </w:rPrChange>
        </w:rPr>
      </w:pPr>
      <w:r w:rsidRPr="00491276">
        <w:rPr>
          <w:noProof w:val="0"/>
          <w:lang w:eastAsia="es-MX"/>
          <w:rPrChange w:id="1801" w:author="Administrador" w:date="2006-01-24T12:23:00Z">
            <w:rPr>
              <w:noProof w:val="0"/>
              <w:lang w:val="en-US" w:eastAsia="es-MX"/>
            </w:rPr>
          </w:rPrChange>
        </w:rPr>
        <w:t>Escrituras: Mateo 10: 32; Romanos 5: 11; Juan 15: 13 - 15</w:t>
      </w:r>
    </w:p>
    <w:p w:rsidR="00426967" w:rsidRPr="00491276" w:rsidRDefault="00426967">
      <w:pPr>
        <w:ind w:left="709" w:hanging="425"/>
        <w:jc w:val="both"/>
        <w:rPr>
          <w:noProof w:val="0"/>
          <w:lang w:eastAsia="es-MX"/>
          <w:rPrChange w:id="1802" w:author="Administrador" w:date="2006-01-24T12:23:00Z">
            <w:rPr>
              <w:noProof w:val="0"/>
              <w:lang w:val="en-US" w:eastAsia="es-MX"/>
            </w:rPr>
          </w:rPrChange>
        </w:rPr>
      </w:pPr>
      <w:r w:rsidRPr="00491276">
        <w:rPr>
          <w:noProof w:val="0"/>
          <w:lang w:eastAsia="es-MX"/>
          <w:rPrChange w:id="1803" w:author="Administrador" w:date="2006-01-24T12:23:00Z">
            <w:rPr>
              <w:noProof w:val="0"/>
              <w:lang w:val="en-US" w:eastAsia="es-MX"/>
            </w:rPr>
          </w:rPrChange>
        </w:rPr>
        <w:t>Medley: Oh Qué Amigo Nos Es Cristo; Sólo Déjenme Decir Cuánto Te Amo; Jesús, Amante de Mi Alma; Jesús Nunca Dejaré que Te Vayas; Amigo de Pecadores.</w:t>
      </w:r>
    </w:p>
    <w:p w:rsidR="00426967" w:rsidRPr="00491276" w:rsidRDefault="00426967">
      <w:pPr>
        <w:ind w:left="709" w:hanging="425"/>
        <w:jc w:val="both"/>
        <w:rPr>
          <w:noProof w:val="0"/>
          <w:lang w:eastAsia="es-MX"/>
          <w:rPrChange w:id="1804" w:author="Administrador" w:date="2006-01-24T12:23:00Z">
            <w:rPr>
              <w:noProof w:val="0"/>
              <w:lang w:val="en-US" w:eastAsia="es-MX"/>
            </w:rPr>
          </w:rPrChange>
        </w:rPr>
      </w:pPr>
      <w:r w:rsidRPr="00491276">
        <w:rPr>
          <w:noProof w:val="0"/>
          <w:lang w:eastAsia="es-MX"/>
          <w:rPrChange w:id="1805" w:author="Administrador" w:date="2006-01-24T12:23:00Z">
            <w:rPr>
              <w:noProof w:val="0"/>
              <w:lang w:val="en-US" w:eastAsia="es-MX"/>
            </w:rPr>
          </w:rPrChange>
        </w:rPr>
        <w:t>Oración: Adoración</w:t>
      </w:r>
    </w:p>
    <w:p w:rsidR="00426967" w:rsidRPr="00491276" w:rsidRDefault="00426967">
      <w:pPr>
        <w:jc w:val="both"/>
        <w:rPr>
          <w:noProof w:val="0"/>
          <w:lang w:eastAsia="es-MX"/>
          <w:rPrChange w:id="1806" w:author="Administrador" w:date="2006-01-24T12:23:00Z">
            <w:rPr>
              <w:noProof w:val="0"/>
              <w:lang w:val="en-US" w:eastAsia="es-MX"/>
            </w:rPr>
          </w:rPrChange>
        </w:rPr>
      </w:pPr>
    </w:p>
    <w:p w:rsidR="00426967" w:rsidRPr="00491276" w:rsidRDefault="00426967">
      <w:pPr>
        <w:jc w:val="both"/>
        <w:rPr>
          <w:b/>
          <w:noProof w:val="0"/>
          <w:lang w:eastAsia="es-MX"/>
          <w:rPrChange w:id="1807" w:author="Administrador" w:date="2006-01-24T12:23:00Z">
            <w:rPr>
              <w:b/>
              <w:noProof w:val="0"/>
              <w:lang w:val="en-US" w:eastAsia="es-MX"/>
            </w:rPr>
          </w:rPrChange>
        </w:rPr>
      </w:pPr>
      <w:r w:rsidRPr="00491276">
        <w:rPr>
          <w:b/>
          <w:noProof w:val="0"/>
          <w:lang w:eastAsia="es-MX"/>
          <w:rPrChange w:id="1808" w:author="Administrador" w:date="2006-01-24T12:23:00Z">
            <w:rPr>
              <w:b/>
              <w:noProof w:val="0"/>
              <w:lang w:val="en-US" w:eastAsia="es-MX"/>
            </w:rPr>
          </w:rPrChange>
        </w:rPr>
        <w:t>(34) Jesús Amante de Mi Alma</w:t>
      </w:r>
    </w:p>
    <w:p w:rsidR="00426967" w:rsidRPr="00491276" w:rsidRDefault="00426967">
      <w:pPr>
        <w:ind w:left="709" w:hanging="425"/>
        <w:jc w:val="both"/>
        <w:rPr>
          <w:noProof w:val="0"/>
          <w:lang w:eastAsia="es-MX"/>
          <w:rPrChange w:id="1809" w:author="Administrador" w:date="2006-01-24T12:23:00Z">
            <w:rPr>
              <w:noProof w:val="0"/>
              <w:lang w:val="en-US" w:eastAsia="es-MX"/>
            </w:rPr>
          </w:rPrChange>
        </w:rPr>
      </w:pPr>
      <w:r w:rsidRPr="00491276">
        <w:rPr>
          <w:noProof w:val="0"/>
          <w:lang w:eastAsia="es-MX"/>
          <w:rPrChange w:id="1810" w:author="Administrador" w:date="2006-01-24T12:23:00Z">
            <w:rPr>
              <w:noProof w:val="0"/>
              <w:lang w:val="en-US" w:eastAsia="es-MX"/>
            </w:rPr>
          </w:rPrChange>
        </w:rPr>
        <w:t>Oración de Invocación:</w:t>
      </w:r>
    </w:p>
    <w:p w:rsidR="00426967" w:rsidRPr="00491276" w:rsidRDefault="00426967">
      <w:pPr>
        <w:ind w:left="709" w:hanging="425"/>
        <w:jc w:val="both"/>
        <w:rPr>
          <w:noProof w:val="0"/>
          <w:lang w:eastAsia="es-MX"/>
          <w:rPrChange w:id="1811" w:author="Administrador" w:date="2006-01-24T12:23:00Z">
            <w:rPr>
              <w:noProof w:val="0"/>
              <w:lang w:val="en-US" w:eastAsia="es-MX"/>
            </w:rPr>
          </w:rPrChange>
        </w:rPr>
      </w:pPr>
      <w:r w:rsidRPr="00491276">
        <w:rPr>
          <w:noProof w:val="0"/>
          <w:lang w:eastAsia="es-MX"/>
          <w:rPrChange w:id="1812" w:author="Administrador" w:date="2006-01-24T12:23:00Z">
            <w:rPr>
              <w:noProof w:val="0"/>
              <w:lang w:val="en-US" w:eastAsia="es-MX"/>
            </w:rPr>
          </w:rPrChange>
        </w:rPr>
        <w:t>Medley: Queremos Ver a Jesús Levantado en Alto; Señor, Tu Nombre Levantaré</w:t>
      </w:r>
    </w:p>
    <w:p w:rsidR="00426967" w:rsidRPr="00491276" w:rsidRDefault="00426967">
      <w:pPr>
        <w:ind w:left="709" w:hanging="425"/>
        <w:jc w:val="both"/>
        <w:rPr>
          <w:noProof w:val="0"/>
          <w:lang w:eastAsia="es-MX"/>
          <w:rPrChange w:id="1813" w:author="Administrador" w:date="2006-01-24T12:23:00Z">
            <w:rPr>
              <w:noProof w:val="0"/>
              <w:lang w:val="en-US" w:eastAsia="es-MX"/>
            </w:rPr>
          </w:rPrChange>
        </w:rPr>
      </w:pPr>
      <w:r w:rsidRPr="00491276">
        <w:rPr>
          <w:noProof w:val="0"/>
          <w:lang w:eastAsia="es-MX"/>
          <w:rPrChange w:id="1814" w:author="Administrador" w:date="2006-01-24T12:23:00Z">
            <w:rPr>
              <w:noProof w:val="0"/>
              <w:lang w:val="en-US" w:eastAsia="es-MX"/>
            </w:rPr>
          </w:rPrChange>
        </w:rPr>
        <w:t>Lectura de las Escrituras: Apocalipsis 1: 6; Efesios 5: 2; Romanos 8: 37 , 3; 1ª Juan 4: 10, 11, 19</w:t>
      </w:r>
    </w:p>
    <w:p w:rsidR="00426967" w:rsidRPr="00491276" w:rsidRDefault="00426967">
      <w:pPr>
        <w:ind w:left="709" w:hanging="425"/>
        <w:jc w:val="both"/>
        <w:rPr>
          <w:noProof w:val="0"/>
          <w:lang w:eastAsia="es-MX"/>
          <w:rPrChange w:id="1815" w:author="Administrador" w:date="2006-01-24T12:23:00Z">
            <w:rPr>
              <w:noProof w:val="0"/>
              <w:lang w:val="en-US" w:eastAsia="es-MX"/>
            </w:rPr>
          </w:rPrChange>
        </w:rPr>
      </w:pPr>
      <w:r w:rsidRPr="00491276">
        <w:rPr>
          <w:noProof w:val="0"/>
          <w:lang w:eastAsia="es-MX"/>
          <w:rPrChange w:id="1816" w:author="Administrador" w:date="2006-01-24T12:23:00Z">
            <w:rPr>
              <w:noProof w:val="0"/>
              <w:lang w:val="en-US" w:eastAsia="es-MX"/>
            </w:rPr>
          </w:rPrChange>
        </w:rPr>
        <w:t xml:space="preserve">Medley: Jesús, Amante de Mi Alma, Déjame Volar a Tu </w:t>
      </w:r>
      <w:r w:rsidR="00491276" w:rsidRPr="00491276">
        <w:rPr>
          <w:noProof w:val="0"/>
          <w:lang w:eastAsia="es-MX"/>
        </w:rPr>
        <w:t>Presencia</w:t>
      </w:r>
      <w:r w:rsidRPr="00491276">
        <w:rPr>
          <w:noProof w:val="0"/>
          <w:lang w:eastAsia="es-MX"/>
          <w:rPrChange w:id="1817" w:author="Administrador" w:date="2006-01-24T12:23:00Z">
            <w:rPr>
              <w:noProof w:val="0"/>
              <w:lang w:val="en-US" w:eastAsia="es-MX"/>
            </w:rPr>
          </w:rPrChange>
        </w:rPr>
        <w:t>; Jesús, Amante de Mi Alma, Fuego Todo Consumidor; Jesús, Amante de Mi Alma, Jesús, Nunca Dejaré que te Vayas.</w:t>
      </w:r>
    </w:p>
    <w:p w:rsidR="00426967" w:rsidRPr="00491276" w:rsidRDefault="00426967">
      <w:pPr>
        <w:ind w:left="709" w:hanging="425"/>
        <w:jc w:val="both"/>
        <w:rPr>
          <w:noProof w:val="0"/>
          <w:lang w:eastAsia="es-MX"/>
          <w:rPrChange w:id="1818" w:author="Administrador" w:date="2006-01-24T12:23:00Z">
            <w:rPr>
              <w:noProof w:val="0"/>
              <w:lang w:val="en-US" w:eastAsia="es-MX"/>
            </w:rPr>
          </w:rPrChange>
        </w:rPr>
      </w:pPr>
      <w:r w:rsidRPr="00491276">
        <w:rPr>
          <w:noProof w:val="0"/>
          <w:lang w:eastAsia="es-MX"/>
          <w:rPrChange w:id="1819" w:author="Administrador" w:date="2006-01-24T12:23:00Z">
            <w:rPr>
              <w:noProof w:val="0"/>
              <w:lang w:val="en-US" w:eastAsia="es-MX"/>
            </w:rPr>
          </w:rPrChange>
        </w:rPr>
        <w:t>Reflexión sobre las Escrituras: Juan 13</w:t>
      </w:r>
    </w:p>
    <w:p w:rsidR="00426967" w:rsidRPr="00491276" w:rsidRDefault="00426967">
      <w:pPr>
        <w:ind w:left="709" w:hanging="425"/>
        <w:jc w:val="both"/>
        <w:rPr>
          <w:noProof w:val="0"/>
          <w:lang w:eastAsia="es-MX"/>
          <w:rPrChange w:id="1820" w:author="Administrador" w:date="2006-01-24T12:23:00Z">
            <w:rPr>
              <w:noProof w:val="0"/>
              <w:lang w:val="en-US" w:eastAsia="es-MX"/>
            </w:rPr>
          </w:rPrChange>
        </w:rPr>
      </w:pPr>
      <w:r w:rsidRPr="00491276">
        <w:rPr>
          <w:noProof w:val="0"/>
          <w:lang w:eastAsia="es-MX"/>
          <w:rPrChange w:id="1821" w:author="Administrador" w:date="2006-01-24T12:23:00Z">
            <w:rPr>
              <w:noProof w:val="0"/>
              <w:lang w:val="en-US" w:eastAsia="es-MX"/>
            </w:rPr>
          </w:rPrChange>
        </w:rPr>
        <w:t>Oración de Adoración:</w:t>
      </w:r>
    </w:p>
    <w:p w:rsidR="00426967" w:rsidRPr="00491276" w:rsidRDefault="00426967">
      <w:pPr>
        <w:jc w:val="both"/>
        <w:rPr>
          <w:b/>
          <w:noProof w:val="0"/>
          <w:lang w:eastAsia="es-MX"/>
          <w:rPrChange w:id="1822" w:author="Administrador" w:date="2006-01-24T12:23:00Z">
            <w:rPr>
              <w:b/>
              <w:noProof w:val="0"/>
              <w:lang w:val="en-US" w:eastAsia="es-MX"/>
            </w:rPr>
          </w:rPrChange>
        </w:rPr>
      </w:pPr>
    </w:p>
    <w:p w:rsidR="00426967" w:rsidRPr="00491276" w:rsidRDefault="00426967">
      <w:pPr>
        <w:jc w:val="both"/>
        <w:rPr>
          <w:b/>
          <w:noProof w:val="0"/>
          <w:lang w:eastAsia="es-MX"/>
          <w:rPrChange w:id="1823" w:author="Administrador" w:date="2006-01-24T12:23:00Z">
            <w:rPr>
              <w:b/>
              <w:noProof w:val="0"/>
              <w:lang w:val="en-US" w:eastAsia="es-MX"/>
            </w:rPr>
          </w:rPrChange>
        </w:rPr>
      </w:pPr>
      <w:r w:rsidRPr="00491276">
        <w:rPr>
          <w:b/>
          <w:noProof w:val="0"/>
          <w:lang w:eastAsia="es-MX"/>
          <w:rPrChange w:id="1824" w:author="Administrador" w:date="2006-01-24T12:23:00Z">
            <w:rPr>
              <w:b/>
              <w:noProof w:val="0"/>
              <w:lang w:val="en-US" w:eastAsia="es-MX"/>
            </w:rPr>
          </w:rPrChange>
        </w:rPr>
        <w:t>(35) Victoria en Jesús</w:t>
      </w:r>
    </w:p>
    <w:p w:rsidR="00426967" w:rsidRPr="00491276" w:rsidRDefault="00426967">
      <w:pPr>
        <w:ind w:left="709" w:hanging="425"/>
        <w:jc w:val="both"/>
        <w:rPr>
          <w:noProof w:val="0"/>
          <w:lang w:eastAsia="es-MX"/>
          <w:rPrChange w:id="1825" w:author="Administrador" w:date="2006-01-24T12:23:00Z">
            <w:rPr>
              <w:noProof w:val="0"/>
              <w:lang w:val="en-US" w:eastAsia="es-MX"/>
            </w:rPr>
          </w:rPrChange>
        </w:rPr>
      </w:pPr>
      <w:r w:rsidRPr="00491276">
        <w:rPr>
          <w:noProof w:val="0"/>
          <w:lang w:eastAsia="es-MX"/>
          <w:rPrChange w:id="1826" w:author="Administrador" w:date="2006-01-24T12:23:00Z">
            <w:rPr>
              <w:noProof w:val="0"/>
              <w:lang w:val="en-US" w:eastAsia="es-MX"/>
            </w:rPr>
          </w:rPrChange>
        </w:rPr>
        <w:t xml:space="preserve">Lectura: ¡Cómo Jesús ha triunfado sobre el pecado y la muerte! Colosenses 1: 19 - 22 </w:t>
      </w:r>
    </w:p>
    <w:p w:rsidR="00426967" w:rsidRPr="00491276" w:rsidRDefault="00426967">
      <w:pPr>
        <w:ind w:left="709" w:hanging="425"/>
        <w:jc w:val="both"/>
        <w:rPr>
          <w:noProof w:val="0"/>
          <w:lang w:eastAsia="es-MX"/>
          <w:rPrChange w:id="1827" w:author="Administrador" w:date="2006-01-24T12:23:00Z">
            <w:rPr>
              <w:noProof w:val="0"/>
              <w:lang w:val="en-US" w:eastAsia="es-MX"/>
            </w:rPr>
          </w:rPrChange>
        </w:rPr>
      </w:pPr>
      <w:r w:rsidRPr="00491276">
        <w:rPr>
          <w:noProof w:val="0"/>
          <w:lang w:eastAsia="es-MX"/>
          <w:rPrChange w:id="1828" w:author="Administrador" w:date="2006-01-24T12:23:00Z">
            <w:rPr>
              <w:noProof w:val="0"/>
              <w:lang w:val="en-US" w:eastAsia="es-MX"/>
            </w:rPr>
          </w:rPrChange>
        </w:rPr>
        <w:t>Canto: Escuché Una Vieja, Vieja Historia (Victoria en Jesús)</w:t>
      </w:r>
    </w:p>
    <w:p w:rsidR="00426967" w:rsidRPr="00491276" w:rsidRDefault="00426967">
      <w:pPr>
        <w:ind w:left="709" w:hanging="425"/>
        <w:jc w:val="both"/>
        <w:rPr>
          <w:noProof w:val="0"/>
          <w:lang w:eastAsia="es-MX"/>
          <w:rPrChange w:id="1829" w:author="Administrador" w:date="2006-01-24T12:23:00Z">
            <w:rPr>
              <w:noProof w:val="0"/>
              <w:lang w:val="en-US" w:eastAsia="es-MX"/>
            </w:rPr>
          </w:rPrChange>
        </w:rPr>
      </w:pPr>
      <w:r w:rsidRPr="00491276">
        <w:rPr>
          <w:noProof w:val="0"/>
          <w:lang w:eastAsia="es-MX"/>
          <w:rPrChange w:id="1830" w:author="Administrador" w:date="2006-01-24T12:23:00Z">
            <w:rPr>
              <w:noProof w:val="0"/>
              <w:lang w:val="en-US" w:eastAsia="es-MX"/>
            </w:rPr>
          </w:rPrChange>
        </w:rPr>
        <w:t xml:space="preserve">Lectura: Concentrarse en Cristo, tentado pero sin pecado, un Salvador que entiende (Hebreos 4: 14 – 16) </w:t>
      </w:r>
    </w:p>
    <w:p w:rsidR="00426967" w:rsidRPr="00491276" w:rsidRDefault="00426967">
      <w:pPr>
        <w:ind w:left="709" w:hanging="425"/>
        <w:jc w:val="both"/>
        <w:rPr>
          <w:noProof w:val="0"/>
          <w:lang w:eastAsia="es-MX"/>
          <w:rPrChange w:id="1831" w:author="Administrador" w:date="2006-01-24T12:23:00Z">
            <w:rPr>
              <w:noProof w:val="0"/>
              <w:lang w:val="en-US" w:eastAsia="es-MX"/>
            </w:rPr>
          </w:rPrChange>
        </w:rPr>
      </w:pPr>
      <w:r w:rsidRPr="00491276">
        <w:rPr>
          <w:noProof w:val="0"/>
          <w:lang w:eastAsia="es-MX"/>
          <w:rPrChange w:id="1832" w:author="Administrador" w:date="2006-01-24T12:23:00Z">
            <w:rPr>
              <w:noProof w:val="0"/>
              <w:lang w:val="en-US" w:eastAsia="es-MX"/>
            </w:rPr>
          </w:rPrChange>
        </w:rPr>
        <w:lastRenderedPageBreak/>
        <w:t>Canto: Oh Que Amigo Nos Es Cristo</w:t>
      </w:r>
    </w:p>
    <w:p w:rsidR="00426967" w:rsidRPr="00491276" w:rsidRDefault="00426967">
      <w:pPr>
        <w:ind w:left="709" w:hanging="425"/>
        <w:jc w:val="both"/>
        <w:rPr>
          <w:noProof w:val="0"/>
          <w:lang w:eastAsia="es-MX"/>
          <w:rPrChange w:id="1833" w:author="Administrador" w:date="2006-01-24T12:23:00Z">
            <w:rPr>
              <w:noProof w:val="0"/>
              <w:lang w:val="en-US" w:eastAsia="es-MX"/>
            </w:rPr>
          </w:rPrChange>
        </w:rPr>
      </w:pPr>
      <w:r w:rsidRPr="00491276">
        <w:rPr>
          <w:noProof w:val="0"/>
          <w:lang w:eastAsia="es-MX"/>
          <w:rPrChange w:id="1834" w:author="Administrador" w:date="2006-01-24T12:23:00Z">
            <w:rPr>
              <w:noProof w:val="0"/>
              <w:lang w:val="en-US" w:eastAsia="es-MX"/>
            </w:rPr>
          </w:rPrChange>
        </w:rPr>
        <w:t>Oración: Para Adorar el Salvador Sin Pecado</w:t>
      </w:r>
    </w:p>
    <w:p w:rsidR="00426967" w:rsidRPr="00491276" w:rsidRDefault="00426967">
      <w:pPr>
        <w:ind w:left="709" w:hanging="425"/>
        <w:jc w:val="both"/>
        <w:rPr>
          <w:noProof w:val="0"/>
          <w:lang w:eastAsia="es-MX"/>
          <w:rPrChange w:id="1835" w:author="Administrador" w:date="2006-01-24T12:23:00Z">
            <w:rPr>
              <w:noProof w:val="0"/>
              <w:lang w:val="en-US" w:eastAsia="es-MX"/>
            </w:rPr>
          </w:rPrChange>
        </w:rPr>
      </w:pPr>
      <w:r w:rsidRPr="00491276">
        <w:rPr>
          <w:noProof w:val="0"/>
          <w:lang w:eastAsia="es-MX"/>
          <w:rPrChange w:id="1836" w:author="Administrador" w:date="2006-01-24T12:23:00Z">
            <w:rPr>
              <w:noProof w:val="0"/>
              <w:lang w:val="en-US" w:eastAsia="es-MX"/>
            </w:rPr>
          </w:rPrChange>
        </w:rPr>
        <w:t>Medley: Ante el Trono de Dios; En la Presencia de Un Dios Santo</w:t>
      </w:r>
    </w:p>
    <w:p w:rsidR="00426967" w:rsidRPr="00491276" w:rsidRDefault="00426967">
      <w:pPr>
        <w:ind w:left="709" w:hanging="425"/>
        <w:jc w:val="both"/>
        <w:rPr>
          <w:noProof w:val="0"/>
          <w:lang w:eastAsia="es-MX"/>
          <w:rPrChange w:id="1837" w:author="Administrador" w:date="2006-01-24T12:23:00Z">
            <w:rPr>
              <w:noProof w:val="0"/>
              <w:lang w:val="en-US" w:eastAsia="es-MX"/>
            </w:rPr>
          </w:rPrChange>
        </w:rPr>
      </w:pPr>
      <w:r w:rsidRPr="00491276">
        <w:rPr>
          <w:noProof w:val="0"/>
          <w:lang w:eastAsia="es-MX"/>
          <w:rPrChange w:id="1838" w:author="Administrador" w:date="2006-01-24T12:23:00Z">
            <w:rPr>
              <w:noProof w:val="0"/>
              <w:lang w:val="en-US" w:eastAsia="es-MX"/>
            </w:rPr>
          </w:rPrChange>
        </w:rPr>
        <w:t>Oración: Para Experimentar la Victoria sobre el Pecado</w:t>
      </w:r>
    </w:p>
    <w:p w:rsidR="00426967" w:rsidRPr="00491276" w:rsidRDefault="00426967">
      <w:pPr>
        <w:ind w:left="709" w:hanging="425"/>
        <w:jc w:val="both"/>
        <w:rPr>
          <w:noProof w:val="0"/>
          <w:lang w:eastAsia="es-MX"/>
          <w:rPrChange w:id="1839" w:author="Administrador" w:date="2006-01-24T12:23:00Z">
            <w:rPr>
              <w:noProof w:val="0"/>
              <w:lang w:val="en-US" w:eastAsia="es-MX"/>
            </w:rPr>
          </w:rPrChange>
        </w:rPr>
      </w:pPr>
      <w:r w:rsidRPr="00491276">
        <w:rPr>
          <w:noProof w:val="0"/>
          <w:lang w:eastAsia="es-MX"/>
          <w:rPrChange w:id="1840" w:author="Administrador" w:date="2006-01-24T12:23:00Z">
            <w:rPr>
              <w:noProof w:val="0"/>
              <w:lang w:val="en-US" w:eastAsia="es-MX"/>
            </w:rPr>
          </w:rPrChange>
        </w:rPr>
        <w:t>Canto: Señor Vengo a Tí (El Poder de</w:t>
      </w:r>
      <w:del w:id="1841" w:author="Altos Hornos de Mexico S.A." w:date="2005-10-31T18:09:00Z">
        <w:r w:rsidRPr="00491276">
          <w:rPr>
            <w:noProof w:val="0"/>
            <w:lang w:eastAsia="es-MX"/>
            <w:rPrChange w:id="1842" w:author="Administrador" w:date="2006-01-24T12:23:00Z">
              <w:rPr>
                <w:noProof w:val="0"/>
                <w:lang w:val="en-US" w:eastAsia="es-MX"/>
              </w:rPr>
            </w:rPrChange>
          </w:rPr>
          <w:delText>l</w:delText>
        </w:r>
      </w:del>
      <w:r w:rsidRPr="00491276">
        <w:rPr>
          <w:noProof w:val="0"/>
          <w:lang w:eastAsia="es-MX"/>
          <w:rPrChange w:id="1843" w:author="Administrador" w:date="2006-01-24T12:23:00Z">
            <w:rPr>
              <w:noProof w:val="0"/>
              <w:lang w:val="en-US" w:eastAsia="es-MX"/>
            </w:rPr>
          </w:rPrChange>
        </w:rPr>
        <w:t xml:space="preserve"> Su Amor)</w:t>
      </w:r>
    </w:p>
    <w:p w:rsidR="00426967" w:rsidRPr="00491276" w:rsidRDefault="00426967">
      <w:pPr>
        <w:jc w:val="both"/>
        <w:rPr>
          <w:b/>
          <w:noProof w:val="0"/>
          <w:lang w:eastAsia="es-MX"/>
          <w:rPrChange w:id="1844" w:author="Administrador" w:date="2006-01-24T12:23:00Z">
            <w:rPr>
              <w:b/>
              <w:noProof w:val="0"/>
              <w:lang w:val="en-US" w:eastAsia="es-MX"/>
            </w:rPr>
          </w:rPrChange>
        </w:rPr>
      </w:pPr>
    </w:p>
    <w:p w:rsidR="00426967" w:rsidRPr="00491276" w:rsidRDefault="00426967">
      <w:pPr>
        <w:jc w:val="both"/>
        <w:rPr>
          <w:b/>
          <w:noProof w:val="0"/>
          <w:lang w:eastAsia="es-MX"/>
          <w:rPrChange w:id="1845" w:author="Administrador" w:date="2006-01-24T12:23:00Z">
            <w:rPr>
              <w:b/>
              <w:noProof w:val="0"/>
              <w:lang w:val="en-US" w:eastAsia="es-MX"/>
            </w:rPr>
          </w:rPrChange>
        </w:rPr>
      </w:pPr>
      <w:r w:rsidRPr="00491276">
        <w:rPr>
          <w:b/>
          <w:noProof w:val="0"/>
          <w:lang w:eastAsia="es-MX"/>
          <w:rPrChange w:id="1846" w:author="Administrador" w:date="2006-01-24T12:23:00Z">
            <w:rPr>
              <w:b/>
              <w:noProof w:val="0"/>
              <w:lang w:val="en-US" w:eastAsia="es-MX"/>
            </w:rPr>
          </w:rPrChange>
        </w:rPr>
        <w:t>(36) Obedecer Su Sed: Apagarla en Cristo</w:t>
      </w:r>
    </w:p>
    <w:p w:rsidR="00426967" w:rsidRPr="00491276" w:rsidRDefault="00426967">
      <w:pPr>
        <w:ind w:left="709" w:hanging="425"/>
        <w:jc w:val="both"/>
        <w:rPr>
          <w:noProof w:val="0"/>
          <w:lang w:eastAsia="es-MX"/>
          <w:rPrChange w:id="1847" w:author="Administrador" w:date="2006-01-24T12:23:00Z">
            <w:rPr>
              <w:noProof w:val="0"/>
              <w:lang w:val="en-US" w:eastAsia="es-MX"/>
            </w:rPr>
          </w:rPrChange>
        </w:rPr>
      </w:pPr>
      <w:r w:rsidRPr="00491276">
        <w:rPr>
          <w:noProof w:val="0"/>
          <w:lang w:eastAsia="es-MX"/>
          <w:rPrChange w:id="1848" w:author="Administrador" w:date="2006-01-24T12:23:00Z">
            <w:rPr>
              <w:noProof w:val="0"/>
              <w:lang w:val="en-US" w:eastAsia="es-MX"/>
            </w:rPr>
          </w:rPrChange>
        </w:rPr>
        <w:t>Medley: Mi Vida Está en Tí Señor; Jesús, Vida y Esperanza para Sanar Nuestra Tierra</w:t>
      </w:r>
    </w:p>
    <w:p w:rsidR="00426967" w:rsidRPr="00491276" w:rsidRDefault="00426967">
      <w:pPr>
        <w:ind w:left="709" w:hanging="425"/>
        <w:jc w:val="both"/>
        <w:rPr>
          <w:noProof w:val="0"/>
          <w:lang w:eastAsia="es-MX"/>
          <w:rPrChange w:id="1849" w:author="Administrador" w:date="2006-01-24T12:23:00Z">
            <w:rPr>
              <w:noProof w:val="0"/>
              <w:lang w:val="en-US" w:eastAsia="es-MX"/>
            </w:rPr>
          </w:rPrChange>
        </w:rPr>
      </w:pPr>
      <w:r w:rsidRPr="00491276">
        <w:rPr>
          <w:noProof w:val="0"/>
          <w:lang w:eastAsia="es-MX"/>
          <w:rPrChange w:id="1850" w:author="Administrador" w:date="2006-01-24T12:23:00Z">
            <w:rPr>
              <w:noProof w:val="0"/>
              <w:lang w:val="en-US" w:eastAsia="es-MX"/>
            </w:rPr>
          </w:rPrChange>
        </w:rPr>
        <w:t>Consultar la campaña de publicidad de Sprite – “¡Obedece a Tu Sed!"</w:t>
      </w:r>
    </w:p>
    <w:p w:rsidR="00426967" w:rsidRPr="00491276" w:rsidRDefault="00426967">
      <w:pPr>
        <w:ind w:left="709" w:hanging="425"/>
        <w:jc w:val="both"/>
        <w:rPr>
          <w:noProof w:val="0"/>
          <w:lang w:eastAsia="es-MX"/>
          <w:rPrChange w:id="1851" w:author="Administrador" w:date="2006-01-24T12:23:00Z">
            <w:rPr>
              <w:noProof w:val="0"/>
              <w:lang w:val="en-US" w:eastAsia="es-MX"/>
            </w:rPr>
          </w:rPrChange>
        </w:rPr>
      </w:pPr>
      <w:r w:rsidRPr="00491276">
        <w:rPr>
          <w:noProof w:val="0"/>
          <w:lang w:eastAsia="es-MX"/>
          <w:rPrChange w:id="1852" w:author="Administrador" w:date="2006-01-24T12:23:00Z">
            <w:rPr>
              <w:noProof w:val="0"/>
              <w:lang w:val="en-US" w:eastAsia="es-MX"/>
            </w:rPr>
          </w:rPrChange>
        </w:rPr>
        <w:t>Lectura: Salmo 42: 1, 2</w:t>
      </w:r>
    </w:p>
    <w:p w:rsidR="00426967" w:rsidRPr="00491276" w:rsidRDefault="00426967">
      <w:pPr>
        <w:ind w:left="709" w:hanging="425"/>
        <w:jc w:val="both"/>
        <w:rPr>
          <w:noProof w:val="0"/>
          <w:lang w:eastAsia="es-MX"/>
          <w:rPrChange w:id="1853" w:author="Administrador" w:date="2006-01-24T12:23:00Z">
            <w:rPr>
              <w:noProof w:val="0"/>
              <w:lang w:val="en-US" w:eastAsia="es-MX"/>
            </w:rPr>
          </w:rPrChange>
        </w:rPr>
      </w:pPr>
      <w:r w:rsidRPr="00491276">
        <w:rPr>
          <w:noProof w:val="0"/>
          <w:lang w:eastAsia="es-MX"/>
          <w:rPrChange w:id="1854" w:author="Administrador" w:date="2006-01-24T12:23:00Z">
            <w:rPr>
              <w:noProof w:val="0"/>
              <w:lang w:val="en-US" w:eastAsia="es-MX"/>
            </w:rPr>
          </w:rPrChange>
        </w:rPr>
        <w:t>Canto: Guíame, Oh Mi Gran Redentor</w:t>
      </w:r>
    </w:p>
    <w:p w:rsidR="00426967" w:rsidRPr="00491276" w:rsidRDefault="00426967">
      <w:pPr>
        <w:ind w:left="709" w:hanging="425"/>
        <w:jc w:val="both"/>
        <w:rPr>
          <w:noProof w:val="0"/>
          <w:lang w:eastAsia="es-MX"/>
          <w:rPrChange w:id="1855" w:author="Administrador" w:date="2006-01-24T12:23:00Z">
            <w:rPr>
              <w:noProof w:val="0"/>
              <w:lang w:val="en-US" w:eastAsia="es-MX"/>
            </w:rPr>
          </w:rPrChange>
        </w:rPr>
      </w:pPr>
      <w:r w:rsidRPr="00491276">
        <w:rPr>
          <w:noProof w:val="0"/>
          <w:lang w:eastAsia="es-MX"/>
          <w:rPrChange w:id="1856" w:author="Administrador" w:date="2006-01-24T12:23:00Z">
            <w:rPr>
              <w:noProof w:val="0"/>
              <w:lang w:val="en-US" w:eastAsia="es-MX"/>
            </w:rPr>
          </w:rPrChange>
        </w:rPr>
        <w:t>Lectura: Juan 4: 13, 14</w:t>
      </w:r>
    </w:p>
    <w:p w:rsidR="00426967" w:rsidRPr="00491276" w:rsidRDefault="00426967">
      <w:pPr>
        <w:ind w:left="709" w:hanging="425"/>
        <w:jc w:val="both"/>
        <w:rPr>
          <w:noProof w:val="0"/>
          <w:lang w:eastAsia="es-MX"/>
          <w:rPrChange w:id="1857" w:author="Administrador" w:date="2006-01-24T12:23:00Z">
            <w:rPr>
              <w:noProof w:val="0"/>
              <w:lang w:val="en-US" w:eastAsia="es-MX"/>
            </w:rPr>
          </w:rPrChange>
        </w:rPr>
      </w:pPr>
      <w:r w:rsidRPr="00491276">
        <w:rPr>
          <w:noProof w:val="0"/>
          <w:lang w:eastAsia="es-MX"/>
          <w:rPrChange w:id="1858" w:author="Administrador" w:date="2006-01-24T12:23:00Z">
            <w:rPr>
              <w:noProof w:val="0"/>
              <w:lang w:val="en-US" w:eastAsia="es-MX"/>
            </w:rPr>
          </w:rPrChange>
        </w:rPr>
        <w:t>Medley: Oh Deja que el Hijo de Dios te Envuelva; Dador de Gracia</w:t>
      </w:r>
    </w:p>
    <w:p w:rsidR="00426967" w:rsidRPr="00491276" w:rsidRDefault="00426967">
      <w:pPr>
        <w:ind w:left="709" w:hanging="425"/>
        <w:jc w:val="both"/>
        <w:rPr>
          <w:noProof w:val="0"/>
          <w:lang w:eastAsia="es-MX"/>
          <w:rPrChange w:id="1859" w:author="Administrador" w:date="2006-01-24T12:23:00Z">
            <w:rPr>
              <w:noProof w:val="0"/>
              <w:lang w:val="en-US" w:eastAsia="es-MX"/>
            </w:rPr>
          </w:rPrChange>
        </w:rPr>
      </w:pPr>
      <w:r w:rsidRPr="00491276">
        <w:rPr>
          <w:noProof w:val="0"/>
          <w:lang w:eastAsia="es-MX"/>
          <w:rPrChange w:id="1860" w:author="Administrador" w:date="2006-01-24T12:23:00Z">
            <w:rPr>
              <w:noProof w:val="0"/>
              <w:lang w:val="en-US" w:eastAsia="es-MX"/>
            </w:rPr>
          </w:rPrChange>
        </w:rPr>
        <w:t>Lectura: Juan 7: 37, 38</w:t>
      </w:r>
    </w:p>
    <w:p w:rsidR="00426967" w:rsidRPr="00491276" w:rsidRDefault="00426967">
      <w:pPr>
        <w:ind w:left="709" w:hanging="425"/>
        <w:jc w:val="both"/>
        <w:rPr>
          <w:noProof w:val="0"/>
          <w:lang w:eastAsia="es-MX"/>
          <w:rPrChange w:id="1861" w:author="Administrador" w:date="2006-01-24T12:23:00Z">
            <w:rPr>
              <w:noProof w:val="0"/>
              <w:lang w:val="en-US" w:eastAsia="es-MX"/>
            </w:rPr>
          </w:rPrChange>
        </w:rPr>
      </w:pPr>
      <w:r w:rsidRPr="00491276">
        <w:rPr>
          <w:noProof w:val="0"/>
          <w:lang w:eastAsia="es-MX"/>
          <w:rPrChange w:id="1862" w:author="Administrador" w:date="2006-01-24T12:23:00Z">
            <w:rPr>
              <w:noProof w:val="0"/>
              <w:lang w:val="en-US" w:eastAsia="es-MX"/>
            </w:rPr>
          </w:rPrChange>
        </w:rPr>
        <w:t>Oración: Intimidad</w:t>
      </w:r>
    </w:p>
    <w:p w:rsidR="00426967" w:rsidRPr="00491276" w:rsidRDefault="00426967">
      <w:pPr>
        <w:ind w:left="709" w:hanging="425"/>
        <w:jc w:val="both"/>
        <w:rPr>
          <w:noProof w:val="0"/>
          <w:lang w:eastAsia="es-MX"/>
          <w:rPrChange w:id="1863" w:author="Administrador" w:date="2006-01-24T12:23:00Z">
            <w:rPr>
              <w:noProof w:val="0"/>
              <w:lang w:val="en-US" w:eastAsia="es-MX"/>
            </w:rPr>
          </w:rPrChange>
        </w:rPr>
      </w:pPr>
      <w:r w:rsidRPr="00491276">
        <w:rPr>
          <w:noProof w:val="0"/>
          <w:lang w:eastAsia="es-MX"/>
          <w:rPrChange w:id="1864" w:author="Administrador" w:date="2006-01-24T12:23:00Z">
            <w:rPr>
              <w:noProof w:val="0"/>
              <w:lang w:val="en-US" w:eastAsia="es-MX"/>
            </w:rPr>
          </w:rPrChange>
        </w:rPr>
        <w:t>Medley: Si Cristo Conmigo Va; Yo Sólo Quiero Estar Donde Tú Estás</w:t>
      </w:r>
    </w:p>
    <w:p w:rsidR="00426967" w:rsidRPr="00491276" w:rsidRDefault="00426967">
      <w:pPr>
        <w:ind w:left="709" w:hanging="425"/>
        <w:jc w:val="both"/>
        <w:rPr>
          <w:noProof w:val="0"/>
          <w:lang w:eastAsia="es-MX"/>
          <w:rPrChange w:id="1865" w:author="Administrador" w:date="2006-01-24T12:23:00Z">
            <w:rPr>
              <w:noProof w:val="0"/>
              <w:lang w:val="en-US" w:eastAsia="es-MX"/>
            </w:rPr>
          </w:rPrChange>
        </w:rPr>
      </w:pPr>
      <w:r w:rsidRPr="00491276">
        <w:rPr>
          <w:noProof w:val="0"/>
          <w:lang w:eastAsia="es-MX"/>
          <w:rPrChange w:id="1866" w:author="Administrador" w:date="2006-01-24T12:23:00Z">
            <w:rPr>
              <w:noProof w:val="0"/>
              <w:lang w:val="en-US" w:eastAsia="es-MX"/>
            </w:rPr>
          </w:rPrChange>
        </w:rPr>
        <w:t>Oración: Intercesión</w:t>
      </w:r>
    </w:p>
    <w:p w:rsidR="00426967" w:rsidRPr="00491276" w:rsidRDefault="00426967">
      <w:pPr>
        <w:jc w:val="both"/>
        <w:rPr>
          <w:noProof w:val="0"/>
          <w:lang w:eastAsia="es-MX"/>
          <w:rPrChange w:id="1867" w:author="Administrador" w:date="2006-01-24T12:23:00Z">
            <w:rPr>
              <w:noProof w:val="0"/>
              <w:lang w:val="en-US" w:eastAsia="es-MX"/>
            </w:rPr>
          </w:rPrChange>
        </w:rPr>
      </w:pPr>
    </w:p>
    <w:p w:rsidR="00426967" w:rsidRPr="00491276" w:rsidRDefault="00426967">
      <w:pPr>
        <w:jc w:val="both"/>
        <w:rPr>
          <w:b/>
          <w:noProof w:val="0"/>
          <w:lang w:eastAsia="es-MX"/>
          <w:rPrChange w:id="1868" w:author="Administrador" w:date="2006-01-24T12:23:00Z">
            <w:rPr>
              <w:b/>
              <w:noProof w:val="0"/>
              <w:lang w:val="en-US" w:eastAsia="es-MX"/>
            </w:rPr>
          </w:rPrChange>
        </w:rPr>
      </w:pPr>
      <w:r w:rsidRPr="00491276">
        <w:rPr>
          <w:b/>
          <w:noProof w:val="0"/>
          <w:lang w:eastAsia="es-MX"/>
          <w:rPrChange w:id="1869" w:author="Administrador" w:date="2006-01-24T12:23:00Z">
            <w:rPr>
              <w:b/>
              <w:noProof w:val="0"/>
              <w:lang w:val="en-US" w:eastAsia="es-MX"/>
            </w:rPr>
          </w:rPrChange>
        </w:rPr>
        <w:t>(37) Clamar al Señor</w:t>
      </w:r>
    </w:p>
    <w:p w:rsidR="00426967" w:rsidRPr="00491276" w:rsidRDefault="00426967">
      <w:pPr>
        <w:ind w:left="709" w:hanging="425"/>
        <w:jc w:val="both"/>
        <w:rPr>
          <w:noProof w:val="0"/>
          <w:lang w:eastAsia="es-MX"/>
          <w:rPrChange w:id="1870" w:author="Administrador" w:date="2006-01-24T12:23:00Z">
            <w:rPr>
              <w:noProof w:val="0"/>
              <w:lang w:val="en-US" w:eastAsia="es-MX"/>
            </w:rPr>
          </w:rPrChange>
        </w:rPr>
      </w:pPr>
      <w:r w:rsidRPr="00491276">
        <w:rPr>
          <w:noProof w:val="0"/>
          <w:lang w:eastAsia="es-MX"/>
          <w:rPrChange w:id="1871" w:author="Administrador" w:date="2006-01-24T12:23:00Z">
            <w:rPr>
              <w:noProof w:val="0"/>
              <w:lang w:val="en-US" w:eastAsia="es-MX"/>
            </w:rPr>
          </w:rPrChange>
        </w:rPr>
        <w:t>Canto: Lejos y Cerca</w:t>
      </w:r>
    </w:p>
    <w:p w:rsidR="00426967" w:rsidRPr="00491276" w:rsidRDefault="00426967">
      <w:pPr>
        <w:ind w:left="709" w:hanging="425"/>
        <w:jc w:val="both"/>
        <w:rPr>
          <w:noProof w:val="0"/>
          <w:lang w:eastAsia="es-MX"/>
          <w:rPrChange w:id="1872" w:author="Administrador" w:date="2006-01-24T12:23:00Z">
            <w:rPr>
              <w:noProof w:val="0"/>
              <w:lang w:val="en-US" w:eastAsia="es-MX"/>
            </w:rPr>
          </w:rPrChange>
        </w:rPr>
      </w:pPr>
      <w:r w:rsidRPr="00491276">
        <w:rPr>
          <w:noProof w:val="0"/>
          <w:lang w:eastAsia="es-MX"/>
          <w:rPrChange w:id="1873" w:author="Administrador" w:date="2006-01-24T12:23:00Z">
            <w:rPr>
              <w:noProof w:val="0"/>
              <w:lang w:val="en-US" w:eastAsia="es-MX"/>
            </w:rPr>
          </w:rPrChange>
        </w:rPr>
        <w:t>(a)</w:t>
      </w:r>
      <w:ins w:id="1874" w:author="Altos Hornos de Mexico S.A." w:date="2005-10-31T18:10:00Z">
        <w:r w:rsidRPr="00491276">
          <w:rPr>
            <w:noProof w:val="0"/>
            <w:lang w:eastAsia="es-MX"/>
            <w:rPrChange w:id="1875" w:author="Administrador" w:date="2006-01-24T12:23:00Z">
              <w:rPr>
                <w:noProof w:val="0"/>
                <w:lang w:val="en-US" w:eastAsia="es-MX"/>
              </w:rPr>
            </w:rPrChange>
          </w:rPr>
          <w:tab/>
        </w:r>
      </w:ins>
      <w:del w:id="1876" w:author="Altos Hornos de Mexico S.A." w:date="2005-10-31T18:10:00Z">
        <w:r w:rsidRPr="00491276">
          <w:rPr>
            <w:noProof w:val="0"/>
            <w:lang w:eastAsia="es-MX"/>
            <w:rPrChange w:id="1877" w:author="Administrador" w:date="2006-01-24T12:23:00Z">
              <w:rPr>
                <w:noProof w:val="0"/>
                <w:lang w:val="en-US" w:eastAsia="es-MX"/>
              </w:rPr>
            </w:rPrChange>
          </w:rPr>
          <w:delText xml:space="preserve"> </w:delText>
        </w:r>
      </w:del>
      <w:r w:rsidRPr="00491276">
        <w:rPr>
          <w:noProof w:val="0"/>
          <w:lang w:eastAsia="es-MX"/>
          <w:rPrChange w:id="1878" w:author="Administrador" w:date="2006-01-24T12:23:00Z">
            <w:rPr>
              <w:noProof w:val="0"/>
              <w:lang w:val="en-US" w:eastAsia="es-MX"/>
            </w:rPr>
          </w:rPrChange>
        </w:rPr>
        <w:t>Clamar en el Antiguo Testamento: En Adoración (1º de Crónicas 15: 28); En tiempo de Guerra (Josué 6: 20)</w:t>
      </w:r>
    </w:p>
    <w:p w:rsidR="00426967" w:rsidRPr="00491276" w:rsidRDefault="00426967">
      <w:pPr>
        <w:ind w:left="709" w:hanging="425"/>
        <w:jc w:val="both"/>
        <w:rPr>
          <w:noProof w:val="0"/>
          <w:lang w:eastAsia="es-MX"/>
          <w:rPrChange w:id="1879" w:author="Administrador" w:date="2006-01-24T12:23:00Z">
            <w:rPr>
              <w:noProof w:val="0"/>
              <w:lang w:val="en-US" w:eastAsia="es-MX"/>
            </w:rPr>
          </w:rPrChange>
        </w:rPr>
      </w:pPr>
      <w:r w:rsidRPr="00491276">
        <w:rPr>
          <w:noProof w:val="0"/>
          <w:lang w:eastAsia="es-MX"/>
          <w:rPrChange w:id="1880" w:author="Administrador" w:date="2006-01-24T12:23:00Z">
            <w:rPr>
              <w:noProof w:val="0"/>
              <w:lang w:val="en-US" w:eastAsia="es-MX"/>
            </w:rPr>
          </w:rPrChange>
        </w:rPr>
        <w:t>(b)</w:t>
      </w:r>
      <w:ins w:id="1881" w:author="Altos Hornos de Mexico S.A." w:date="2005-10-31T18:10:00Z">
        <w:r w:rsidRPr="00491276">
          <w:rPr>
            <w:noProof w:val="0"/>
            <w:lang w:eastAsia="es-MX"/>
            <w:rPrChange w:id="1882" w:author="Administrador" w:date="2006-01-24T12:23:00Z">
              <w:rPr>
                <w:noProof w:val="0"/>
                <w:lang w:val="en-US" w:eastAsia="es-MX"/>
              </w:rPr>
            </w:rPrChange>
          </w:rPr>
          <w:tab/>
        </w:r>
      </w:ins>
      <w:del w:id="1883" w:author="Altos Hornos de Mexico S.A." w:date="2005-10-31T18:10:00Z">
        <w:r w:rsidRPr="00491276">
          <w:rPr>
            <w:noProof w:val="0"/>
            <w:lang w:eastAsia="es-MX"/>
            <w:rPrChange w:id="1884" w:author="Administrador" w:date="2006-01-24T12:23:00Z">
              <w:rPr>
                <w:noProof w:val="0"/>
                <w:lang w:val="en-US" w:eastAsia="es-MX"/>
              </w:rPr>
            </w:rPrChange>
          </w:rPr>
          <w:delText xml:space="preserve"> </w:delText>
        </w:r>
      </w:del>
      <w:r w:rsidRPr="00491276">
        <w:rPr>
          <w:noProof w:val="0"/>
          <w:lang w:eastAsia="es-MX"/>
          <w:rPrChange w:id="1885" w:author="Administrador" w:date="2006-01-24T12:23:00Z">
            <w:rPr>
              <w:noProof w:val="0"/>
              <w:lang w:val="en-US" w:eastAsia="es-MX"/>
            </w:rPr>
          </w:rPrChange>
        </w:rPr>
        <w:t>Clamar en el Nuevo Testamento: En la entrada triunfal (Lucas 19: 36 - 37); En el cielo (Apocalipsis 7: 9 - 10)</w:t>
      </w:r>
    </w:p>
    <w:p w:rsidR="00426967" w:rsidRPr="00491276" w:rsidRDefault="00426967">
      <w:pPr>
        <w:ind w:left="709" w:hanging="425"/>
        <w:jc w:val="both"/>
        <w:rPr>
          <w:noProof w:val="0"/>
          <w:lang w:eastAsia="es-MX"/>
          <w:rPrChange w:id="1886" w:author="Administrador" w:date="2006-01-24T12:23:00Z">
            <w:rPr>
              <w:noProof w:val="0"/>
              <w:lang w:val="en-US" w:eastAsia="es-MX"/>
            </w:rPr>
          </w:rPrChange>
        </w:rPr>
      </w:pPr>
      <w:r w:rsidRPr="00491276">
        <w:rPr>
          <w:noProof w:val="0"/>
          <w:lang w:eastAsia="es-MX"/>
          <w:rPrChange w:id="1887" w:author="Administrador" w:date="2006-01-24T12:23:00Z">
            <w:rPr>
              <w:noProof w:val="0"/>
              <w:lang w:val="en-US" w:eastAsia="es-MX"/>
            </w:rPr>
          </w:rPrChange>
        </w:rPr>
        <w:t>(c)</w:t>
      </w:r>
      <w:ins w:id="1888" w:author="Altos Hornos de Mexico S.A." w:date="2005-10-31T18:10:00Z">
        <w:r w:rsidRPr="00491276">
          <w:rPr>
            <w:noProof w:val="0"/>
            <w:lang w:eastAsia="es-MX"/>
            <w:rPrChange w:id="1889" w:author="Administrador" w:date="2006-01-24T12:23:00Z">
              <w:rPr>
                <w:noProof w:val="0"/>
                <w:lang w:val="en-US" w:eastAsia="es-MX"/>
              </w:rPr>
            </w:rPrChange>
          </w:rPr>
          <w:tab/>
        </w:r>
      </w:ins>
      <w:del w:id="1890" w:author="Altos Hornos de Mexico S.A." w:date="2005-10-31T18:10:00Z">
        <w:r w:rsidRPr="00491276">
          <w:rPr>
            <w:noProof w:val="0"/>
            <w:lang w:eastAsia="es-MX"/>
            <w:rPrChange w:id="1891" w:author="Administrador" w:date="2006-01-24T12:23:00Z">
              <w:rPr>
                <w:noProof w:val="0"/>
                <w:lang w:val="en-US" w:eastAsia="es-MX"/>
              </w:rPr>
            </w:rPrChange>
          </w:rPr>
          <w:delText xml:space="preserve"> </w:delText>
        </w:r>
      </w:del>
      <w:r w:rsidRPr="00491276">
        <w:rPr>
          <w:noProof w:val="0"/>
          <w:lang w:eastAsia="es-MX"/>
          <w:rPrChange w:id="1892" w:author="Administrador" w:date="2006-01-24T12:23:00Z">
            <w:rPr>
              <w:noProof w:val="0"/>
              <w:lang w:val="en-US" w:eastAsia="es-MX"/>
            </w:rPr>
          </w:rPrChange>
        </w:rPr>
        <w:t>¿Por qué debemos clamar en adoración? No es porque Dios sea sordo, sino para expresar la intimidad de nuestras emociones a Dios. Clamar es capaz de liberar nuestra adoración a Dios de una forma que toca el centro de nuestro ser. Hay un lugar para clamar en adoración – ¡no deje que todo el clamor sea del cielo!</w:t>
      </w:r>
    </w:p>
    <w:p w:rsidR="00426967" w:rsidRPr="00491276" w:rsidRDefault="00426967">
      <w:pPr>
        <w:ind w:left="709" w:hanging="425"/>
        <w:jc w:val="both"/>
        <w:rPr>
          <w:noProof w:val="0"/>
          <w:lang w:eastAsia="es-MX"/>
          <w:rPrChange w:id="1893" w:author="Administrador" w:date="2006-01-24T12:23:00Z">
            <w:rPr>
              <w:noProof w:val="0"/>
              <w:lang w:val="en-US" w:eastAsia="es-MX"/>
            </w:rPr>
          </w:rPrChange>
        </w:rPr>
      </w:pPr>
      <w:r w:rsidRPr="00491276">
        <w:rPr>
          <w:noProof w:val="0"/>
          <w:lang w:eastAsia="es-MX"/>
          <w:rPrChange w:id="1894" w:author="Administrador" w:date="2006-01-24T12:23:00Z">
            <w:rPr>
              <w:noProof w:val="0"/>
              <w:lang w:val="en-US" w:eastAsia="es-MX"/>
            </w:rPr>
          </w:rPrChange>
        </w:rPr>
        <w:t>Canto: Hombres de Fe</w:t>
      </w:r>
    </w:p>
    <w:p w:rsidR="00426967" w:rsidRPr="00491276" w:rsidRDefault="00426967">
      <w:pPr>
        <w:ind w:left="709" w:hanging="425"/>
        <w:jc w:val="both"/>
        <w:rPr>
          <w:noProof w:val="0"/>
          <w:lang w:eastAsia="es-MX"/>
          <w:rPrChange w:id="1895" w:author="Administrador" w:date="2006-01-24T12:23:00Z">
            <w:rPr>
              <w:noProof w:val="0"/>
              <w:lang w:val="en-US" w:eastAsia="es-MX"/>
            </w:rPr>
          </w:rPrChange>
        </w:rPr>
      </w:pPr>
      <w:r w:rsidRPr="00491276">
        <w:rPr>
          <w:noProof w:val="0"/>
          <w:lang w:eastAsia="es-MX"/>
          <w:rPrChange w:id="1896" w:author="Administrador" w:date="2006-01-24T12:23:00Z">
            <w:rPr>
              <w:noProof w:val="0"/>
              <w:lang w:val="en-US" w:eastAsia="es-MX"/>
            </w:rPr>
          </w:rPrChange>
        </w:rPr>
        <w:t>Lectura de Respuesta: Apocalipsis 19: 1 - 7</w:t>
      </w:r>
    </w:p>
    <w:p w:rsidR="00426967" w:rsidRPr="00491276" w:rsidRDefault="00426967">
      <w:pPr>
        <w:ind w:left="709" w:hanging="425"/>
        <w:jc w:val="both"/>
        <w:rPr>
          <w:noProof w:val="0"/>
          <w:lang w:eastAsia="es-MX"/>
          <w:rPrChange w:id="1897" w:author="Administrador" w:date="2006-01-24T12:23:00Z">
            <w:rPr>
              <w:noProof w:val="0"/>
              <w:lang w:val="en-US" w:eastAsia="es-MX"/>
            </w:rPr>
          </w:rPrChange>
        </w:rPr>
      </w:pPr>
      <w:r w:rsidRPr="00491276">
        <w:rPr>
          <w:noProof w:val="0"/>
          <w:lang w:eastAsia="es-MX"/>
          <w:rPrChange w:id="1898" w:author="Administrador" w:date="2006-01-24T12:23:00Z">
            <w:rPr>
              <w:noProof w:val="0"/>
              <w:lang w:val="en-US" w:eastAsia="es-MX"/>
            </w:rPr>
          </w:rPrChange>
        </w:rPr>
        <w:t>Clamor Corporativo: "¡Aleluya! Por el Señor Nuestro Dios, el Todopoderoso, reina!”</w:t>
      </w:r>
    </w:p>
    <w:p w:rsidR="00426967" w:rsidRPr="00491276" w:rsidRDefault="00426967">
      <w:pPr>
        <w:ind w:left="709" w:hanging="425"/>
        <w:jc w:val="both"/>
        <w:rPr>
          <w:noProof w:val="0"/>
          <w:lang w:eastAsia="es-MX"/>
          <w:rPrChange w:id="1899" w:author="Administrador" w:date="2006-01-24T12:23:00Z">
            <w:rPr>
              <w:noProof w:val="0"/>
              <w:lang w:val="en-US" w:eastAsia="es-MX"/>
            </w:rPr>
          </w:rPrChange>
        </w:rPr>
      </w:pPr>
      <w:r w:rsidRPr="00491276">
        <w:rPr>
          <w:noProof w:val="0"/>
          <w:lang w:eastAsia="es-MX"/>
          <w:rPrChange w:id="1900" w:author="Administrador" w:date="2006-01-24T12:23:00Z">
            <w:rPr>
              <w:noProof w:val="0"/>
              <w:lang w:val="en-US" w:eastAsia="es-MX"/>
            </w:rPr>
          </w:rPrChange>
        </w:rPr>
        <w:t>Medley: Clamar al Señor; Príncipe de Paz</w:t>
      </w:r>
    </w:p>
    <w:p w:rsidR="00426967" w:rsidRPr="00491276" w:rsidRDefault="00426967">
      <w:pPr>
        <w:jc w:val="both"/>
        <w:rPr>
          <w:noProof w:val="0"/>
          <w:lang w:eastAsia="es-MX"/>
          <w:rPrChange w:id="1901" w:author="Administrador" w:date="2006-01-24T12:23:00Z">
            <w:rPr>
              <w:noProof w:val="0"/>
              <w:lang w:val="en-US" w:eastAsia="es-MX"/>
            </w:rPr>
          </w:rPrChange>
        </w:rPr>
      </w:pPr>
    </w:p>
    <w:p w:rsidR="00426967" w:rsidRPr="00491276" w:rsidRDefault="00426967">
      <w:pPr>
        <w:jc w:val="both"/>
        <w:rPr>
          <w:b/>
          <w:noProof w:val="0"/>
          <w:lang w:eastAsia="es-MX"/>
          <w:rPrChange w:id="1902" w:author="Administrador" w:date="2006-01-24T12:23:00Z">
            <w:rPr>
              <w:b/>
              <w:noProof w:val="0"/>
              <w:lang w:val="en-US" w:eastAsia="es-MX"/>
            </w:rPr>
          </w:rPrChange>
        </w:rPr>
      </w:pPr>
      <w:r w:rsidRPr="00491276">
        <w:rPr>
          <w:b/>
          <w:noProof w:val="0"/>
          <w:lang w:eastAsia="es-MX"/>
          <w:rPrChange w:id="1903" w:author="Administrador" w:date="2006-01-24T12:23:00Z">
            <w:rPr>
              <w:b/>
              <w:noProof w:val="0"/>
              <w:lang w:val="en-US" w:eastAsia="es-MX"/>
            </w:rPr>
          </w:rPrChange>
        </w:rPr>
        <w:t>(38) El Carácter de Dios (Salmo 145)</w:t>
      </w:r>
    </w:p>
    <w:p w:rsidR="00426967" w:rsidRPr="00491276" w:rsidRDefault="00426967">
      <w:pPr>
        <w:ind w:left="709" w:hanging="425"/>
        <w:jc w:val="both"/>
        <w:rPr>
          <w:noProof w:val="0"/>
          <w:lang w:eastAsia="es-MX"/>
          <w:rPrChange w:id="1904" w:author="Administrador" w:date="2006-01-24T12:23:00Z">
            <w:rPr>
              <w:noProof w:val="0"/>
              <w:lang w:val="en-US" w:eastAsia="es-MX"/>
            </w:rPr>
          </w:rPrChange>
        </w:rPr>
      </w:pPr>
      <w:r w:rsidRPr="00491276">
        <w:rPr>
          <w:noProof w:val="0"/>
          <w:lang w:eastAsia="es-MX"/>
          <w:rPrChange w:id="1905" w:author="Administrador" w:date="2006-01-24T12:23:00Z">
            <w:rPr>
              <w:noProof w:val="0"/>
              <w:lang w:val="en-US" w:eastAsia="es-MX"/>
            </w:rPr>
          </w:rPrChange>
        </w:rPr>
        <w:t>Lectura de Oración: Salmo 145: 1 - 2 ("Oír es como una oración”)</w:t>
      </w:r>
    </w:p>
    <w:p w:rsidR="00426967" w:rsidRPr="00491276" w:rsidRDefault="00426967">
      <w:pPr>
        <w:ind w:left="709" w:hanging="425"/>
        <w:jc w:val="both"/>
        <w:rPr>
          <w:noProof w:val="0"/>
          <w:lang w:eastAsia="es-MX"/>
          <w:rPrChange w:id="1906" w:author="Administrador" w:date="2006-01-24T12:23:00Z">
            <w:rPr>
              <w:noProof w:val="0"/>
              <w:lang w:val="en-US" w:eastAsia="es-MX"/>
            </w:rPr>
          </w:rPrChange>
        </w:rPr>
      </w:pPr>
      <w:r w:rsidRPr="00491276">
        <w:rPr>
          <w:noProof w:val="0"/>
          <w:lang w:eastAsia="es-MX"/>
          <w:rPrChange w:id="1907" w:author="Administrador" w:date="2006-01-24T12:23:00Z">
            <w:rPr>
              <w:noProof w:val="0"/>
              <w:lang w:val="en-US" w:eastAsia="es-MX"/>
            </w:rPr>
          </w:rPrChange>
        </w:rPr>
        <w:t>Canto: Yo Exaltaré a Mi Dios el Rey</w:t>
      </w:r>
    </w:p>
    <w:p w:rsidR="00426967" w:rsidRPr="00491276" w:rsidRDefault="00426967">
      <w:pPr>
        <w:ind w:left="709" w:hanging="425"/>
        <w:jc w:val="both"/>
        <w:rPr>
          <w:noProof w:val="0"/>
          <w:lang w:eastAsia="es-MX"/>
          <w:rPrChange w:id="1908" w:author="Administrador" w:date="2006-01-24T12:23:00Z">
            <w:rPr>
              <w:noProof w:val="0"/>
              <w:lang w:val="en-US" w:eastAsia="es-MX"/>
            </w:rPr>
          </w:rPrChange>
        </w:rPr>
      </w:pPr>
      <w:r w:rsidRPr="00491276">
        <w:rPr>
          <w:noProof w:val="0"/>
          <w:lang w:eastAsia="es-MX"/>
          <w:rPrChange w:id="1909" w:author="Administrador" w:date="2006-01-24T12:23:00Z">
            <w:rPr>
              <w:noProof w:val="0"/>
              <w:lang w:val="en-US" w:eastAsia="es-MX"/>
            </w:rPr>
          </w:rPrChange>
        </w:rPr>
        <w:t>Lectura de Respuesta: Salmo 145: 3 - 7 (Dividir en lado izquierdo y derecho)</w:t>
      </w:r>
    </w:p>
    <w:p w:rsidR="00426967" w:rsidRPr="00491276" w:rsidRDefault="00426967">
      <w:pPr>
        <w:ind w:left="709" w:hanging="425"/>
        <w:jc w:val="both"/>
        <w:rPr>
          <w:noProof w:val="0"/>
          <w:lang w:eastAsia="es-MX"/>
          <w:rPrChange w:id="1910" w:author="Administrador" w:date="2006-01-24T12:23:00Z">
            <w:rPr>
              <w:noProof w:val="0"/>
              <w:lang w:val="en-US" w:eastAsia="es-MX"/>
            </w:rPr>
          </w:rPrChange>
        </w:rPr>
      </w:pPr>
      <w:r w:rsidRPr="00491276">
        <w:rPr>
          <w:noProof w:val="0"/>
          <w:lang w:eastAsia="es-MX"/>
          <w:rPrChange w:id="1911" w:author="Administrador" w:date="2006-01-24T12:23:00Z">
            <w:rPr>
              <w:noProof w:val="0"/>
              <w:lang w:val="en-US" w:eastAsia="es-MX"/>
            </w:rPr>
          </w:rPrChange>
        </w:rPr>
        <w:t>Canto: ¿Quién Ha Puesto los Cimientos de la Tierra?</w:t>
      </w:r>
    </w:p>
    <w:p w:rsidR="00426967" w:rsidRPr="00491276" w:rsidRDefault="00426967">
      <w:pPr>
        <w:ind w:left="709" w:hanging="425"/>
        <w:jc w:val="both"/>
        <w:rPr>
          <w:noProof w:val="0"/>
          <w:lang w:eastAsia="es-MX"/>
          <w:rPrChange w:id="1912" w:author="Administrador" w:date="2006-01-24T12:23:00Z">
            <w:rPr>
              <w:noProof w:val="0"/>
              <w:lang w:val="en-US" w:eastAsia="es-MX"/>
            </w:rPr>
          </w:rPrChange>
        </w:rPr>
      </w:pPr>
      <w:r w:rsidRPr="00491276">
        <w:rPr>
          <w:noProof w:val="0"/>
          <w:lang w:eastAsia="es-MX"/>
          <w:rPrChange w:id="1913" w:author="Administrador" w:date="2006-01-24T12:23:00Z">
            <w:rPr>
              <w:noProof w:val="0"/>
              <w:lang w:val="en-US" w:eastAsia="es-MX"/>
            </w:rPr>
          </w:rPrChange>
        </w:rPr>
        <w:t>Lectura Corporativa: Salmo 145: 8 - 10</w:t>
      </w:r>
    </w:p>
    <w:p w:rsidR="00426967" w:rsidRPr="00491276" w:rsidRDefault="00426967">
      <w:pPr>
        <w:ind w:left="709" w:hanging="425"/>
        <w:jc w:val="both"/>
        <w:rPr>
          <w:noProof w:val="0"/>
          <w:lang w:eastAsia="es-MX"/>
          <w:rPrChange w:id="1914" w:author="Administrador" w:date="2006-01-24T12:23:00Z">
            <w:rPr>
              <w:noProof w:val="0"/>
              <w:lang w:val="en-US" w:eastAsia="es-MX"/>
            </w:rPr>
          </w:rPrChange>
        </w:rPr>
      </w:pPr>
      <w:r w:rsidRPr="00491276">
        <w:rPr>
          <w:noProof w:val="0"/>
          <w:lang w:eastAsia="es-MX"/>
          <w:rPrChange w:id="1915" w:author="Administrador" w:date="2006-01-24T12:23:00Z">
            <w:rPr>
              <w:noProof w:val="0"/>
              <w:lang w:val="en-US" w:eastAsia="es-MX"/>
            </w:rPr>
          </w:rPrChange>
        </w:rPr>
        <w:t>Canto: Oh Nuestro Señor y Rey</w:t>
      </w:r>
    </w:p>
    <w:p w:rsidR="00426967" w:rsidRPr="00491276" w:rsidRDefault="00426967">
      <w:pPr>
        <w:ind w:left="709" w:hanging="425"/>
        <w:jc w:val="both"/>
        <w:rPr>
          <w:noProof w:val="0"/>
          <w:lang w:eastAsia="es-MX"/>
          <w:rPrChange w:id="1916" w:author="Administrador" w:date="2006-01-24T12:23:00Z">
            <w:rPr>
              <w:noProof w:val="0"/>
              <w:lang w:val="en-US" w:eastAsia="es-MX"/>
            </w:rPr>
          </w:rPrChange>
        </w:rPr>
      </w:pPr>
      <w:r w:rsidRPr="00491276">
        <w:rPr>
          <w:noProof w:val="0"/>
          <w:lang w:eastAsia="es-MX"/>
          <w:rPrChange w:id="1917" w:author="Administrador" w:date="2006-01-24T12:23:00Z">
            <w:rPr>
              <w:noProof w:val="0"/>
              <w:lang w:val="en-US" w:eastAsia="es-MX"/>
            </w:rPr>
          </w:rPrChange>
        </w:rPr>
        <w:t>Reflexión: Piense en todas las formas en las cuales se muestra el carácter de Dios en el Salmo 145: 1 – 10.</w:t>
      </w:r>
    </w:p>
    <w:p w:rsidR="00426967" w:rsidRPr="00491276" w:rsidRDefault="00426967">
      <w:pPr>
        <w:ind w:left="709" w:hanging="425"/>
        <w:jc w:val="both"/>
        <w:rPr>
          <w:noProof w:val="0"/>
          <w:lang w:eastAsia="es-MX"/>
          <w:rPrChange w:id="1918" w:author="Administrador" w:date="2006-01-24T12:23:00Z">
            <w:rPr>
              <w:noProof w:val="0"/>
              <w:lang w:val="en-US" w:eastAsia="es-MX"/>
            </w:rPr>
          </w:rPrChange>
        </w:rPr>
      </w:pPr>
      <w:r w:rsidRPr="00491276">
        <w:rPr>
          <w:noProof w:val="0"/>
          <w:lang w:eastAsia="es-MX"/>
          <w:rPrChange w:id="1919" w:author="Administrador" w:date="2006-01-24T12:23:00Z">
            <w:rPr>
              <w:noProof w:val="0"/>
              <w:lang w:val="en-US" w:eastAsia="es-MX"/>
            </w:rPr>
          </w:rPrChange>
        </w:rPr>
        <w:t>Medley: Grande Es</w:t>
      </w:r>
      <w:ins w:id="1920" w:author="Altos Hornos de Mexico S.A." w:date="2005-10-31T18:14:00Z">
        <w:r w:rsidRPr="00491276">
          <w:rPr>
            <w:noProof w:val="0"/>
            <w:lang w:eastAsia="es-MX"/>
            <w:rPrChange w:id="1921" w:author="Administrador" w:date="2006-01-24T12:23:00Z">
              <w:rPr>
                <w:noProof w:val="0"/>
                <w:lang w:val="en-US" w:eastAsia="es-MX"/>
              </w:rPr>
            </w:rPrChange>
          </w:rPr>
          <w:t xml:space="preserve"> </w:t>
        </w:r>
      </w:ins>
      <w:r w:rsidRPr="00491276">
        <w:rPr>
          <w:noProof w:val="0"/>
          <w:lang w:eastAsia="es-MX"/>
          <w:rPrChange w:id="1922" w:author="Administrador" w:date="2006-01-24T12:23:00Z">
            <w:rPr>
              <w:noProof w:val="0"/>
              <w:lang w:val="en-US" w:eastAsia="es-MX"/>
            </w:rPr>
          </w:rPrChange>
        </w:rPr>
        <w:t>Tu Fidelidad; Gracias por Tu Misericordia</w:t>
      </w:r>
    </w:p>
    <w:p w:rsidR="00426967" w:rsidRPr="00491276" w:rsidRDefault="00426967">
      <w:pPr>
        <w:ind w:left="709" w:hanging="425"/>
        <w:jc w:val="both"/>
        <w:rPr>
          <w:noProof w:val="0"/>
          <w:lang w:eastAsia="es-MX"/>
          <w:rPrChange w:id="1923" w:author="Administrador" w:date="2006-01-24T12:23:00Z">
            <w:rPr>
              <w:noProof w:val="0"/>
              <w:lang w:val="en-US" w:eastAsia="es-MX"/>
            </w:rPr>
          </w:rPrChange>
        </w:rPr>
      </w:pPr>
      <w:r w:rsidRPr="00491276">
        <w:rPr>
          <w:noProof w:val="0"/>
          <w:lang w:eastAsia="es-MX"/>
          <w:rPrChange w:id="1924" w:author="Administrador" w:date="2006-01-24T12:23:00Z">
            <w:rPr>
              <w:noProof w:val="0"/>
              <w:lang w:val="en-US" w:eastAsia="es-MX"/>
            </w:rPr>
          </w:rPrChange>
        </w:rPr>
        <w:t>Oración:</w:t>
      </w:r>
    </w:p>
    <w:p w:rsidR="00426967" w:rsidRPr="00491276" w:rsidRDefault="00426967">
      <w:pPr>
        <w:ind w:left="709" w:hanging="425"/>
        <w:jc w:val="both"/>
        <w:rPr>
          <w:noProof w:val="0"/>
          <w:lang w:eastAsia="es-MX"/>
          <w:rPrChange w:id="1925" w:author="Administrador" w:date="2006-01-24T12:23:00Z">
            <w:rPr>
              <w:noProof w:val="0"/>
              <w:lang w:val="en-US" w:eastAsia="es-MX"/>
            </w:rPr>
          </w:rPrChange>
        </w:rPr>
      </w:pPr>
      <w:r w:rsidRPr="00491276">
        <w:rPr>
          <w:noProof w:val="0"/>
          <w:lang w:eastAsia="es-MX"/>
          <w:rPrChange w:id="1926" w:author="Administrador" w:date="2006-01-24T12:23:00Z">
            <w:rPr>
              <w:noProof w:val="0"/>
              <w:lang w:val="en-US" w:eastAsia="es-MX"/>
            </w:rPr>
          </w:rPrChange>
        </w:rPr>
        <w:t>Canto: Yo Canto Alabanzas a Tu Nombre</w:t>
      </w:r>
    </w:p>
    <w:p w:rsidR="00426967" w:rsidRPr="00491276" w:rsidRDefault="00426967">
      <w:pPr>
        <w:jc w:val="both"/>
        <w:rPr>
          <w:noProof w:val="0"/>
          <w:lang w:eastAsia="es-MX"/>
          <w:rPrChange w:id="1927" w:author="Administrador" w:date="2006-01-24T12:23:00Z">
            <w:rPr>
              <w:noProof w:val="0"/>
              <w:lang w:val="en-US" w:eastAsia="es-MX"/>
            </w:rPr>
          </w:rPrChange>
        </w:rPr>
      </w:pPr>
    </w:p>
    <w:p w:rsidR="00426967" w:rsidRPr="00491276" w:rsidRDefault="00426967">
      <w:pPr>
        <w:jc w:val="both"/>
        <w:rPr>
          <w:b/>
          <w:noProof w:val="0"/>
          <w:lang w:eastAsia="es-MX"/>
          <w:rPrChange w:id="1928" w:author="Administrador" w:date="2006-01-24T12:23:00Z">
            <w:rPr>
              <w:b/>
              <w:noProof w:val="0"/>
              <w:lang w:val="en-US" w:eastAsia="es-MX"/>
            </w:rPr>
          </w:rPrChange>
        </w:rPr>
      </w:pPr>
      <w:r w:rsidRPr="00491276">
        <w:rPr>
          <w:b/>
          <w:noProof w:val="0"/>
          <w:lang w:eastAsia="es-MX"/>
          <w:rPrChange w:id="1929" w:author="Administrador" w:date="2006-01-24T12:23:00Z">
            <w:rPr>
              <w:b/>
              <w:noProof w:val="0"/>
              <w:lang w:val="en-US" w:eastAsia="es-MX"/>
            </w:rPr>
          </w:rPrChange>
        </w:rPr>
        <w:br w:type="page"/>
      </w:r>
      <w:r w:rsidRPr="00491276">
        <w:rPr>
          <w:b/>
          <w:noProof w:val="0"/>
          <w:lang w:eastAsia="es-MX"/>
          <w:rPrChange w:id="1930" w:author="Administrador" w:date="2006-01-24T12:23:00Z">
            <w:rPr>
              <w:b/>
              <w:noProof w:val="0"/>
              <w:lang w:val="en-US" w:eastAsia="es-MX"/>
            </w:rPr>
          </w:rPrChange>
        </w:rPr>
        <w:lastRenderedPageBreak/>
        <w:t>(39) La Misericordia de Dios</w:t>
      </w:r>
    </w:p>
    <w:p w:rsidR="00426967" w:rsidRPr="00491276" w:rsidRDefault="00426967">
      <w:pPr>
        <w:ind w:left="709" w:hanging="425"/>
        <w:jc w:val="both"/>
        <w:rPr>
          <w:noProof w:val="0"/>
          <w:lang w:eastAsia="es-MX"/>
          <w:rPrChange w:id="1931" w:author="Administrador" w:date="2006-01-24T12:23:00Z">
            <w:rPr>
              <w:noProof w:val="0"/>
              <w:lang w:val="en-US" w:eastAsia="es-MX"/>
            </w:rPr>
          </w:rPrChange>
        </w:rPr>
      </w:pPr>
      <w:r w:rsidRPr="00491276">
        <w:rPr>
          <w:noProof w:val="0"/>
          <w:lang w:eastAsia="es-MX"/>
          <w:rPrChange w:id="1932" w:author="Administrador" w:date="2006-01-24T12:23:00Z">
            <w:rPr>
              <w:noProof w:val="0"/>
              <w:lang w:val="en-US" w:eastAsia="es-MX"/>
            </w:rPr>
          </w:rPrChange>
        </w:rPr>
        <w:t>Lectura: Mateo 20: 30 - 34</w:t>
      </w:r>
    </w:p>
    <w:p w:rsidR="00426967" w:rsidRPr="00491276" w:rsidRDefault="00426967">
      <w:pPr>
        <w:ind w:left="709" w:hanging="425"/>
        <w:jc w:val="both"/>
        <w:rPr>
          <w:noProof w:val="0"/>
          <w:lang w:eastAsia="es-MX"/>
          <w:rPrChange w:id="1933" w:author="Administrador" w:date="2006-01-24T12:23:00Z">
            <w:rPr>
              <w:noProof w:val="0"/>
              <w:lang w:val="en-US" w:eastAsia="es-MX"/>
            </w:rPr>
          </w:rPrChange>
        </w:rPr>
      </w:pPr>
      <w:r w:rsidRPr="00491276">
        <w:rPr>
          <w:noProof w:val="0"/>
          <w:lang w:eastAsia="es-MX"/>
          <w:rPrChange w:id="1934" w:author="Administrador" w:date="2006-01-24T12:23:00Z">
            <w:rPr>
              <w:noProof w:val="0"/>
              <w:lang w:val="en-US" w:eastAsia="es-MX"/>
            </w:rPr>
          </w:rPrChange>
        </w:rPr>
        <w:t>Respuesta: Dios ha mostrado su misericordia…</w:t>
      </w:r>
    </w:p>
    <w:p w:rsidR="00426967" w:rsidRPr="00491276" w:rsidRDefault="00426967">
      <w:pPr>
        <w:ind w:left="709" w:hanging="425"/>
        <w:jc w:val="both"/>
        <w:rPr>
          <w:noProof w:val="0"/>
          <w:lang w:eastAsia="es-MX"/>
          <w:rPrChange w:id="1935" w:author="Administrador" w:date="2006-01-24T12:23:00Z">
            <w:rPr>
              <w:noProof w:val="0"/>
              <w:lang w:val="en-US" w:eastAsia="es-MX"/>
            </w:rPr>
          </w:rPrChange>
        </w:rPr>
      </w:pPr>
      <w:r w:rsidRPr="00491276">
        <w:rPr>
          <w:noProof w:val="0"/>
          <w:lang w:eastAsia="es-MX"/>
          <w:rPrChange w:id="1936" w:author="Administrador" w:date="2006-01-24T12:23:00Z">
            <w:rPr>
              <w:noProof w:val="0"/>
              <w:lang w:val="en-US" w:eastAsia="es-MX"/>
            </w:rPr>
          </w:rPrChange>
        </w:rPr>
        <w:t>Lecturas Espontáneas: Salmo</w:t>
      </w:r>
      <w:ins w:id="1937" w:author="Altos Hornos de Mexico S.A." w:date="2005-10-31T18:15:00Z">
        <w:r w:rsidRPr="00491276">
          <w:rPr>
            <w:noProof w:val="0"/>
            <w:lang w:eastAsia="es-MX"/>
            <w:rPrChange w:id="1938" w:author="Administrador" w:date="2006-01-24T12:23:00Z">
              <w:rPr>
                <w:noProof w:val="0"/>
                <w:lang w:val="en-US" w:eastAsia="es-MX"/>
              </w:rPr>
            </w:rPrChange>
          </w:rPr>
          <w:t>s:</w:t>
        </w:r>
      </w:ins>
      <w:r w:rsidRPr="00491276">
        <w:rPr>
          <w:noProof w:val="0"/>
          <w:lang w:eastAsia="es-MX"/>
          <w:rPrChange w:id="1939" w:author="Administrador" w:date="2006-01-24T12:23:00Z">
            <w:rPr>
              <w:noProof w:val="0"/>
              <w:lang w:val="en-US" w:eastAsia="es-MX"/>
            </w:rPr>
          </w:rPrChange>
        </w:rPr>
        <w:t xml:space="preserve"> 9: 13</w:t>
      </w:r>
      <w:ins w:id="1940" w:author="Altos Hornos de Mexico S.A." w:date="2005-10-31T18:15:00Z">
        <w:r w:rsidRPr="00491276">
          <w:rPr>
            <w:noProof w:val="0"/>
            <w:lang w:eastAsia="es-MX"/>
            <w:rPrChange w:id="1941" w:author="Administrador" w:date="2006-01-24T12:23:00Z">
              <w:rPr>
                <w:noProof w:val="0"/>
                <w:lang w:val="en-US" w:eastAsia="es-MX"/>
              </w:rPr>
            </w:rPrChange>
          </w:rPr>
          <w:t xml:space="preserve"> /</w:t>
        </w:r>
      </w:ins>
      <w:del w:id="1942" w:author="Altos Hornos de Mexico S.A." w:date="2005-10-31T18:15:00Z">
        <w:r w:rsidRPr="00491276">
          <w:rPr>
            <w:noProof w:val="0"/>
            <w:lang w:eastAsia="es-MX"/>
            <w:rPrChange w:id="1943" w:author="Administrador" w:date="2006-01-24T12:23:00Z">
              <w:rPr>
                <w:noProof w:val="0"/>
                <w:lang w:val="en-US" w:eastAsia="es-MX"/>
              </w:rPr>
            </w:rPrChange>
          </w:rPr>
          <w:delText>;</w:delText>
        </w:r>
      </w:del>
      <w:r w:rsidRPr="00491276">
        <w:rPr>
          <w:noProof w:val="0"/>
          <w:lang w:eastAsia="es-MX"/>
          <w:rPrChange w:id="1944" w:author="Administrador" w:date="2006-01-24T12:23:00Z">
            <w:rPr>
              <w:noProof w:val="0"/>
              <w:lang w:val="en-US" w:eastAsia="es-MX"/>
            </w:rPr>
          </w:rPrChange>
        </w:rPr>
        <w:t xml:space="preserve"> </w:t>
      </w:r>
      <w:ins w:id="1945" w:author="Altos Hornos de Mexico S.A." w:date="2005-10-31T18:15:00Z">
        <w:r w:rsidRPr="00491276">
          <w:rPr>
            <w:noProof w:val="0"/>
            <w:lang w:eastAsia="es-MX"/>
            <w:rPrChange w:id="1946" w:author="Administrador" w:date="2006-01-24T12:23:00Z">
              <w:rPr>
                <w:noProof w:val="0"/>
                <w:lang w:val="en-US" w:eastAsia="es-MX"/>
              </w:rPr>
            </w:rPrChange>
          </w:rPr>
          <w:t xml:space="preserve">    </w:t>
        </w:r>
      </w:ins>
      <w:del w:id="1947" w:author="Altos Hornos de Mexico S.A." w:date="2005-10-31T18:15:00Z">
        <w:r w:rsidRPr="00491276">
          <w:rPr>
            <w:noProof w:val="0"/>
            <w:lang w:eastAsia="es-MX"/>
            <w:rPrChange w:id="1948" w:author="Administrador" w:date="2006-01-24T12:23:00Z">
              <w:rPr>
                <w:noProof w:val="0"/>
                <w:lang w:val="en-US" w:eastAsia="es-MX"/>
              </w:rPr>
            </w:rPrChange>
          </w:rPr>
          <w:delText xml:space="preserve">Salmo </w:delText>
        </w:r>
      </w:del>
      <w:r w:rsidRPr="00491276">
        <w:rPr>
          <w:noProof w:val="0"/>
          <w:lang w:eastAsia="es-MX"/>
          <w:rPrChange w:id="1949" w:author="Administrador" w:date="2006-01-24T12:23:00Z">
            <w:rPr>
              <w:noProof w:val="0"/>
              <w:lang w:val="en-US" w:eastAsia="es-MX"/>
            </w:rPr>
          </w:rPrChange>
        </w:rPr>
        <w:t>41: 4</w:t>
      </w:r>
      <w:del w:id="1950" w:author="Altos Hornos de Mexico S.A." w:date="2005-10-31T18:15:00Z">
        <w:r w:rsidRPr="00491276">
          <w:rPr>
            <w:noProof w:val="0"/>
            <w:lang w:eastAsia="es-MX"/>
            <w:rPrChange w:id="1951" w:author="Administrador" w:date="2006-01-24T12:23:00Z">
              <w:rPr>
                <w:noProof w:val="0"/>
                <w:lang w:val="en-US" w:eastAsia="es-MX"/>
              </w:rPr>
            </w:rPrChange>
          </w:rPr>
          <w:delText>;</w:delText>
        </w:r>
      </w:del>
      <w:ins w:id="1952" w:author="Altos Hornos de Mexico S.A." w:date="2005-10-31T18:15:00Z">
        <w:r w:rsidRPr="00491276">
          <w:rPr>
            <w:noProof w:val="0"/>
            <w:lang w:eastAsia="es-MX"/>
            <w:rPrChange w:id="1953" w:author="Administrador" w:date="2006-01-24T12:23:00Z">
              <w:rPr>
                <w:noProof w:val="0"/>
                <w:lang w:val="en-US" w:eastAsia="es-MX"/>
              </w:rPr>
            </w:rPrChange>
          </w:rPr>
          <w:t xml:space="preserve"> /     </w:t>
        </w:r>
      </w:ins>
      <w:del w:id="1954" w:author="Altos Hornos de Mexico S.A." w:date="2005-10-31T18:15:00Z">
        <w:r w:rsidRPr="00491276">
          <w:rPr>
            <w:noProof w:val="0"/>
            <w:lang w:eastAsia="es-MX"/>
            <w:rPrChange w:id="1955" w:author="Administrador" w:date="2006-01-24T12:23:00Z">
              <w:rPr>
                <w:noProof w:val="0"/>
                <w:lang w:val="en-US" w:eastAsia="es-MX"/>
              </w:rPr>
            </w:rPrChange>
          </w:rPr>
          <w:delText xml:space="preserve"> Salmo </w:delText>
        </w:r>
      </w:del>
      <w:r w:rsidRPr="00491276">
        <w:rPr>
          <w:noProof w:val="0"/>
          <w:lang w:eastAsia="es-MX"/>
          <w:rPrChange w:id="1956" w:author="Administrador" w:date="2006-01-24T12:23:00Z">
            <w:rPr>
              <w:noProof w:val="0"/>
              <w:lang w:val="en-US" w:eastAsia="es-MX"/>
            </w:rPr>
          </w:rPrChange>
        </w:rPr>
        <w:t>51: 1</w:t>
      </w:r>
      <w:del w:id="1957" w:author="Altos Hornos de Mexico S.A." w:date="2005-10-31T18:15:00Z">
        <w:r w:rsidRPr="00491276">
          <w:rPr>
            <w:noProof w:val="0"/>
            <w:lang w:eastAsia="es-MX"/>
            <w:rPrChange w:id="1958" w:author="Administrador" w:date="2006-01-24T12:23:00Z">
              <w:rPr>
                <w:noProof w:val="0"/>
                <w:lang w:val="en-US" w:eastAsia="es-MX"/>
              </w:rPr>
            </w:rPrChange>
          </w:rPr>
          <w:delText>;</w:delText>
        </w:r>
      </w:del>
      <w:ins w:id="1959" w:author="Altos Hornos de Mexico S.A." w:date="2005-10-31T18:15:00Z">
        <w:r w:rsidRPr="00491276">
          <w:rPr>
            <w:noProof w:val="0"/>
            <w:lang w:eastAsia="es-MX"/>
            <w:rPrChange w:id="1960" w:author="Administrador" w:date="2006-01-24T12:23:00Z">
              <w:rPr>
                <w:noProof w:val="0"/>
                <w:lang w:val="en-US" w:eastAsia="es-MX"/>
              </w:rPr>
            </w:rPrChange>
          </w:rPr>
          <w:t xml:space="preserve"> /   </w:t>
        </w:r>
      </w:ins>
      <w:r w:rsidRPr="00491276">
        <w:rPr>
          <w:noProof w:val="0"/>
          <w:lang w:eastAsia="es-MX"/>
          <w:rPrChange w:id="1961" w:author="Administrador" w:date="2006-01-24T12:23:00Z">
            <w:rPr>
              <w:noProof w:val="0"/>
              <w:lang w:val="en-US" w:eastAsia="es-MX"/>
            </w:rPr>
          </w:rPrChange>
        </w:rPr>
        <w:t xml:space="preserve"> </w:t>
      </w:r>
      <w:del w:id="1962" w:author="Altos Hornos de Mexico S.A." w:date="2005-10-31T18:15:00Z">
        <w:r w:rsidRPr="00491276">
          <w:rPr>
            <w:noProof w:val="0"/>
            <w:lang w:eastAsia="es-MX"/>
            <w:rPrChange w:id="1963" w:author="Administrador" w:date="2006-01-24T12:23:00Z">
              <w:rPr>
                <w:noProof w:val="0"/>
                <w:lang w:val="en-US" w:eastAsia="es-MX"/>
              </w:rPr>
            </w:rPrChange>
          </w:rPr>
          <w:delText xml:space="preserve">Salmo </w:delText>
        </w:r>
      </w:del>
      <w:r w:rsidRPr="00491276">
        <w:rPr>
          <w:noProof w:val="0"/>
          <w:lang w:eastAsia="es-MX"/>
          <w:rPrChange w:id="1964" w:author="Administrador" w:date="2006-01-24T12:23:00Z">
            <w:rPr>
              <w:noProof w:val="0"/>
              <w:lang w:val="en-US" w:eastAsia="es-MX"/>
            </w:rPr>
          </w:rPrChange>
        </w:rPr>
        <w:t>57: 1</w:t>
      </w:r>
      <w:del w:id="1965" w:author="Altos Hornos de Mexico S.A." w:date="2005-10-31T18:15:00Z">
        <w:r w:rsidRPr="00491276">
          <w:rPr>
            <w:noProof w:val="0"/>
            <w:lang w:eastAsia="es-MX"/>
            <w:rPrChange w:id="1966" w:author="Administrador" w:date="2006-01-24T12:23:00Z">
              <w:rPr>
                <w:noProof w:val="0"/>
                <w:lang w:val="en-US" w:eastAsia="es-MX"/>
              </w:rPr>
            </w:rPrChange>
          </w:rPr>
          <w:delText>;</w:delText>
        </w:r>
      </w:del>
      <w:ins w:id="1967" w:author="Altos Hornos de Mexico S.A." w:date="2005-10-31T18:15:00Z">
        <w:r w:rsidRPr="00491276">
          <w:rPr>
            <w:noProof w:val="0"/>
            <w:lang w:eastAsia="es-MX"/>
            <w:rPrChange w:id="1968" w:author="Administrador" w:date="2006-01-24T12:23:00Z">
              <w:rPr>
                <w:noProof w:val="0"/>
                <w:lang w:val="en-US" w:eastAsia="es-MX"/>
              </w:rPr>
            </w:rPrChange>
          </w:rPr>
          <w:t xml:space="preserve"> /  </w:t>
        </w:r>
      </w:ins>
      <w:r w:rsidRPr="00491276">
        <w:rPr>
          <w:noProof w:val="0"/>
          <w:lang w:eastAsia="es-MX"/>
          <w:rPrChange w:id="1969" w:author="Administrador" w:date="2006-01-24T12:23:00Z">
            <w:rPr>
              <w:noProof w:val="0"/>
              <w:lang w:val="en-US" w:eastAsia="es-MX"/>
            </w:rPr>
          </w:rPrChange>
        </w:rPr>
        <w:t xml:space="preserve"> </w:t>
      </w:r>
      <w:del w:id="1970" w:author="Altos Hornos de Mexico S.A." w:date="2005-10-31T18:15:00Z">
        <w:r w:rsidRPr="00491276">
          <w:rPr>
            <w:noProof w:val="0"/>
            <w:lang w:eastAsia="es-MX"/>
            <w:rPrChange w:id="1971" w:author="Administrador" w:date="2006-01-24T12:23:00Z">
              <w:rPr>
                <w:noProof w:val="0"/>
                <w:lang w:val="en-US" w:eastAsia="es-MX"/>
              </w:rPr>
            </w:rPrChange>
          </w:rPr>
          <w:delText xml:space="preserve">Salmo </w:delText>
        </w:r>
      </w:del>
      <w:r w:rsidRPr="00491276">
        <w:rPr>
          <w:noProof w:val="0"/>
          <w:lang w:eastAsia="es-MX"/>
          <w:rPrChange w:id="1972" w:author="Administrador" w:date="2006-01-24T12:23:00Z">
            <w:rPr>
              <w:noProof w:val="0"/>
              <w:lang w:val="en-US" w:eastAsia="es-MX"/>
            </w:rPr>
          </w:rPrChange>
        </w:rPr>
        <w:t>119: 132</w:t>
      </w:r>
    </w:p>
    <w:p w:rsidR="00426967" w:rsidRPr="00491276" w:rsidRDefault="00426967">
      <w:pPr>
        <w:ind w:left="709" w:hanging="425"/>
        <w:jc w:val="both"/>
        <w:rPr>
          <w:noProof w:val="0"/>
          <w:lang w:eastAsia="es-MX"/>
          <w:rPrChange w:id="1973" w:author="Administrador" w:date="2006-01-24T12:23:00Z">
            <w:rPr>
              <w:noProof w:val="0"/>
              <w:lang w:val="en-US" w:eastAsia="es-MX"/>
            </w:rPr>
          </w:rPrChange>
        </w:rPr>
      </w:pPr>
      <w:r w:rsidRPr="00491276">
        <w:rPr>
          <w:noProof w:val="0"/>
          <w:lang w:eastAsia="es-MX"/>
          <w:rPrChange w:id="1974" w:author="Administrador" w:date="2006-01-24T12:23:00Z">
            <w:rPr>
              <w:noProof w:val="0"/>
              <w:lang w:val="en-US" w:eastAsia="es-MX"/>
            </w:rPr>
          </w:rPrChange>
        </w:rPr>
        <w:t>Canto: Gracias Por Tu Misericordia</w:t>
      </w:r>
    </w:p>
    <w:p w:rsidR="00426967" w:rsidRPr="00491276" w:rsidRDefault="00426967">
      <w:pPr>
        <w:ind w:left="709" w:hanging="425"/>
        <w:jc w:val="both"/>
        <w:rPr>
          <w:noProof w:val="0"/>
          <w:lang w:eastAsia="es-MX"/>
          <w:rPrChange w:id="1975" w:author="Administrador" w:date="2006-01-24T12:23:00Z">
            <w:rPr>
              <w:noProof w:val="0"/>
              <w:lang w:val="en-US" w:eastAsia="es-MX"/>
            </w:rPr>
          </w:rPrChange>
        </w:rPr>
      </w:pPr>
      <w:r w:rsidRPr="00491276">
        <w:rPr>
          <w:noProof w:val="0"/>
          <w:lang w:eastAsia="es-MX"/>
          <w:rPrChange w:id="1976" w:author="Administrador" w:date="2006-01-24T12:23:00Z">
            <w:rPr>
              <w:noProof w:val="0"/>
              <w:lang w:val="en-US" w:eastAsia="es-MX"/>
            </w:rPr>
          </w:rPrChange>
        </w:rPr>
        <w:t>Lectura: Lucas 18: 10 - 13</w:t>
      </w:r>
    </w:p>
    <w:p w:rsidR="00426967" w:rsidRPr="00491276" w:rsidRDefault="00426967">
      <w:pPr>
        <w:ind w:left="709" w:hanging="425"/>
        <w:jc w:val="both"/>
        <w:rPr>
          <w:noProof w:val="0"/>
          <w:lang w:eastAsia="es-MX"/>
          <w:rPrChange w:id="1977" w:author="Administrador" w:date="2006-01-24T12:23:00Z">
            <w:rPr>
              <w:noProof w:val="0"/>
              <w:lang w:val="en-US" w:eastAsia="es-MX"/>
            </w:rPr>
          </w:rPrChange>
        </w:rPr>
      </w:pPr>
      <w:r w:rsidRPr="00491276">
        <w:rPr>
          <w:noProof w:val="0"/>
          <w:lang w:eastAsia="es-MX"/>
          <w:rPrChange w:id="1978" w:author="Administrador" w:date="2006-01-24T12:23:00Z">
            <w:rPr>
              <w:noProof w:val="0"/>
              <w:lang w:val="en-US" w:eastAsia="es-MX"/>
            </w:rPr>
          </w:rPrChange>
        </w:rPr>
        <w:t>Canto: Sólo Por Gracia Podemos Entrar</w:t>
      </w:r>
    </w:p>
    <w:p w:rsidR="00426967" w:rsidRPr="00491276" w:rsidRDefault="00426967">
      <w:pPr>
        <w:ind w:left="709" w:hanging="425"/>
        <w:jc w:val="both"/>
        <w:rPr>
          <w:noProof w:val="0"/>
          <w:lang w:eastAsia="es-MX"/>
          <w:rPrChange w:id="1979" w:author="Administrador" w:date="2006-01-24T12:23:00Z">
            <w:rPr>
              <w:noProof w:val="0"/>
              <w:lang w:val="en-US" w:eastAsia="es-MX"/>
            </w:rPr>
          </w:rPrChange>
        </w:rPr>
      </w:pPr>
      <w:r w:rsidRPr="00491276">
        <w:rPr>
          <w:noProof w:val="0"/>
          <w:lang w:eastAsia="es-MX"/>
          <w:rPrChange w:id="1980" w:author="Administrador" w:date="2006-01-24T12:23:00Z">
            <w:rPr>
              <w:noProof w:val="0"/>
              <w:lang w:val="en-US" w:eastAsia="es-MX"/>
            </w:rPr>
          </w:rPrChange>
        </w:rPr>
        <w:t>Lectura: Efesios 2: 4</w:t>
      </w:r>
    </w:p>
    <w:p w:rsidR="00426967" w:rsidRPr="00491276" w:rsidRDefault="00426967">
      <w:pPr>
        <w:ind w:left="709" w:hanging="425"/>
        <w:jc w:val="both"/>
        <w:rPr>
          <w:noProof w:val="0"/>
          <w:lang w:eastAsia="es-MX"/>
          <w:rPrChange w:id="1981" w:author="Administrador" w:date="2006-01-24T12:23:00Z">
            <w:rPr>
              <w:noProof w:val="0"/>
              <w:lang w:val="en-US" w:eastAsia="es-MX"/>
            </w:rPr>
          </w:rPrChange>
        </w:rPr>
      </w:pPr>
      <w:r w:rsidRPr="00491276">
        <w:rPr>
          <w:noProof w:val="0"/>
          <w:lang w:eastAsia="es-MX"/>
          <w:rPrChange w:id="1982" w:author="Administrador" w:date="2006-01-24T12:23:00Z">
            <w:rPr>
              <w:noProof w:val="0"/>
              <w:lang w:val="en-US" w:eastAsia="es-MX"/>
            </w:rPr>
          </w:rPrChange>
        </w:rPr>
        <w:t>La última expresión de misericordia se encuentra en la muerte y resurrección de Jesucristo.</w:t>
      </w:r>
    </w:p>
    <w:p w:rsidR="00426967" w:rsidRPr="00491276" w:rsidRDefault="00426967">
      <w:pPr>
        <w:ind w:left="709" w:hanging="425"/>
        <w:jc w:val="both"/>
        <w:rPr>
          <w:noProof w:val="0"/>
          <w:lang w:eastAsia="es-MX"/>
          <w:rPrChange w:id="1983" w:author="Administrador" w:date="2006-01-24T12:23:00Z">
            <w:rPr>
              <w:noProof w:val="0"/>
              <w:lang w:val="en-US" w:eastAsia="es-MX"/>
            </w:rPr>
          </w:rPrChange>
        </w:rPr>
      </w:pPr>
      <w:r w:rsidRPr="00491276">
        <w:rPr>
          <w:noProof w:val="0"/>
          <w:lang w:eastAsia="es-MX"/>
          <w:rPrChange w:id="1984" w:author="Administrador" w:date="2006-01-24T12:23:00Z">
            <w:rPr>
              <w:noProof w:val="0"/>
              <w:lang w:val="en-US" w:eastAsia="es-MX"/>
            </w:rPr>
          </w:rPrChange>
        </w:rPr>
        <w:t>Canto: Jesucristo, Yo Creo en Tu Sacrificio</w:t>
      </w:r>
    </w:p>
    <w:p w:rsidR="00426967" w:rsidRPr="00491276" w:rsidRDefault="00426967">
      <w:pPr>
        <w:ind w:left="709" w:hanging="425"/>
        <w:jc w:val="both"/>
        <w:rPr>
          <w:noProof w:val="0"/>
          <w:lang w:eastAsia="es-MX"/>
          <w:rPrChange w:id="1985" w:author="Administrador" w:date="2006-01-24T12:23:00Z">
            <w:rPr>
              <w:noProof w:val="0"/>
              <w:lang w:val="en-US" w:eastAsia="es-MX"/>
            </w:rPr>
          </w:rPrChange>
        </w:rPr>
      </w:pPr>
      <w:r w:rsidRPr="00491276">
        <w:rPr>
          <w:noProof w:val="0"/>
          <w:lang w:eastAsia="es-MX"/>
          <w:rPrChange w:id="1986" w:author="Administrador" w:date="2006-01-24T12:23:00Z">
            <w:rPr>
              <w:noProof w:val="0"/>
              <w:lang w:val="en-US" w:eastAsia="es-MX"/>
            </w:rPr>
          </w:rPrChange>
        </w:rPr>
        <w:t xml:space="preserve">Oración: </w:t>
      </w:r>
    </w:p>
    <w:p w:rsidR="00426967" w:rsidRPr="00491276" w:rsidRDefault="00426967">
      <w:pPr>
        <w:jc w:val="both"/>
        <w:rPr>
          <w:b/>
          <w:noProof w:val="0"/>
          <w:lang w:eastAsia="es-MX"/>
          <w:rPrChange w:id="1987" w:author="Administrador" w:date="2006-01-24T12:23:00Z">
            <w:rPr>
              <w:b/>
              <w:noProof w:val="0"/>
              <w:lang w:val="en-US" w:eastAsia="es-MX"/>
            </w:rPr>
          </w:rPrChange>
        </w:rPr>
      </w:pPr>
    </w:p>
    <w:p w:rsidR="00426967" w:rsidRPr="00491276" w:rsidRDefault="00426967">
      <w:pPr>
        <w:jc w:val="both"/>
        <w:rPr>
          <w:b/>
          <w:noProof w:val="0"/>
          <w:lang w:eastAsia="es-MX"/>
          <w:rPrChange w:id="1988" w:author="Administrador" w:date="2006-01-24T12:23:00Z">
            <w:rPr>
              <w:b/>
              <w:noProof w:val="0"/>
              <w:lang w:val="en-US" w:eastAsia="es-MX"/>
            </w:rPr>
          </w:rPrChange>
        </w:rPr>
      </w:pPr>
      <w:r w:rsidRPr="00491276">
        <w:rPr>
          <w:b/>
          <w:noProof w:val="0"/>
          <w:lang w:eastAsia="es-MX"/>
          <w:rPrChange w:id="1989" w:author="Administrador" w:date="2006-01-24T12:23:00Z">
            <w:rPr>
              <w:b/>
              <w:noProof w:val="0"/>
              <w:lang w:val="en-US" w:eastAsia="es-MX"/>
            </w:rPr>
          </w:rPrChange>
        </w:rPr>
        <w:t>(40) Jesús Reina</w:t>
      </w:r>
    </w:p>
    <w:p w:rsidR="00426967" w:rsidRPr="00491276" w:rsidRDefault="00426967">
      <w:pPr>
        <w:ind w:left="709" w:hanging="425"/>
        <w:jc w:val="both"/>
        <w:rPr>
          <w:noProof w:val="0"/>
          <w:lang w:eastAsia="es-MX"/>
          <w:rPrChange w:id="1990" w:author="Administrador" w:date="2006-01-24T12:23:00Z">
            <w:rPr>
              <w:noProof w:val="0"/>
              <w:lang w:val="en-US" w:eastAsia="es-MX"/>
            </w:rPr>
          </w:rPrChange>
        </w:rPr>
      </w:pPr>
      <w:r w:rsidRPr="00491276">
        <w:rPr>
          <w:noProof w:val="0"/>
          <w:lang w:eastAsia="es-MX"/>
          <w:rPrChange w:id="1991" w:author="Administrador" w:date="2006-01-24T12:23:00Z">
            <w:rPr>
              <w:noProof w:val="0"/>
              <w:lang w:val="en-US" w:eastAsia="es-MX"/>
            </w:rPr>
          </w:rPrChange>
        </w:rPr>
        <w:t>Lectura: Apocalipsis 19: 11 - 16</w:t>
      </w:r>
    </w:p>
    <w:p w:rsidR="00426967" w:rsidRPr="00491276" w:rsidRDefault="00426967">
      <w:pPr>
        <w:ind w:left="709" w:hanging="425"/>
        <w:jc w:val="both"/>
        <w:rPr>
          <w:noProof w:val="0"/>
          <w:lang w:eastAsia="es-MX"/>
          <w:rPrChange w:id="1992" w:author="Administrador" w:date="2006-01-24T12:23:00Z">
            <w:rPr>
              <w:noProof w:val="0"/>
              <w:lang w:val="en-US" w:eastAsia="es-MX"/>
            </w:rPr>
          </w:rPrChange>
        </w:rPr>
      </w:pPr>
      <w:r w:rsidRPr="00491276">
        <w:rPr>
          <w:noProof w:val="0"/>
          <w:lang w:eastAsia="es-MX"/>
          <w:rPrChange w:id="1993" w:author="Administrador" w:date="2006-01-24T12:23:00Z">
            <w:rPr>
              <w:noProof w:val="0"/>
              <w:lang w:val="en-US" w:eastAsia="es-MX"/>
            </w:rPr>
          </w:rPrChange>
        </w:rPr>
        <w:t>Medley: Jesús Reinará; El Señor Reina</w:t>
      </w:r>
    </w:p>
    <w:p w:rsidR="00426967" w:rsidRPr="00491276" w:rsidRDefault="00426967">
      <w:pPr>
        <w:ind w:left="709" w:hanging="425"/>
        <w:jc w:val="both"/>
        <w:rPr>
          <w:noProof w:val="0"/>
          <w:lang w:eastAsia="es-MX"/>
          <w:rPrChange w:id="1994" w:author="Administrador" w:date="2006-01-24T12:23:00Z">
            <w:rPr>
              <w:noProof w:val="0"/>
              <w:lang w:val="en-US" w:eastAsia="es-MX"/>
            </w:rPr>
          </w:rPrChange>
        </w:rPr>
      </w:pPr>
      <w:r w:rsidRPr="00491276">
        <w:rPr>
          <w:noProof w:val="0"/>
          <w:lang w:eastAsia="es-MX"/>
          <w:rPrChange w:id="1995" w:author="Administrador" w:date="2006-01-24T12:23:00Z">
            <w:rPr>
              <w:noProof w:val="0"/>
              <w:lang w:val="en-US" w:eastAsia="es-MX"/>
            </w:rPr>
          </w:rPrChange>
        </w:rPr>
        <w:t>Oración: Adoración</w:t>
      </w:r>
    </w:p>
    <w:p w:rsidR="00426967" w:rsidRPr="00491276" w:rsidRDefault="00426967">
      <w:pPr>
        <w:ind w:left="709" w:hanging="425"/>
        <w:jc w:val="both"/>
        <w:rPr>
          <w:noProof w:val="0"/>
          <w:lang w:eastAsia="es-MX"/>
          <w:rPrChange w:id="1996" w:author="Administrador" w:date="2006-01-24T12:23:00Z">
            <w:rPr>
              <w:noProof w:val="0"/>
              <w:lang w:val="en-US" w:eastAsia="es-MX"/>
            </w:rPr>
          </w:rPrChange>
        </w:rPr>
      </w:pPr>
      <w:r w:rsidRPr="00491276">
        <w:rPr>
          <w:noProof w:val="0"/>
          <w:lang w:eastAsia="es-MX"/>
          <w:rPrChange w:id="1997" w:author="Administrador" w:date="2006-01-24T12:23:00Z">
            <w:rPr>
              <w:noProof w:val="0"/>
              <w:lang w:val="en-US" w:eastAsia="es-MX"/>
            </w:rPr>
          </w:rPrChange>
        </w:rPr>
        <w:t>Medley: Oh Nuestro Señor y Rey; Dílo Fuerte</w:t>
      </w:r>
    </w:p>
    <w:p w:rsidR="00426967" w:rsidRPr="00491276" w:rsidRDefault="00426967">
      <w:pPr>
        <w:ind w:left="709" w:hanging="425"/>
        <w:jc w:val="both"/>
        <w:rPr>
          <w:noProof w:val="0"/>
          <w:lang w:eastAsia="es-MX"/>
          <w:rPrChange w:id="1998" w:author="Administrador" w:date="2006-01-24T12:23:00Z">
            <w:rPr>
              <w:noProof w:val="0"/>
              <w:lang w:val="en-US" w:eastAsia="es-MX"/>
            </w:rPr>
          </w:rPrChange>
        </w:rPr>
      </w:pPr>
      <w:r w:rsidRPr="00491276">
        <w:rPr>
          <w:noProof w:val="0"/>
          <w:lang w:eastAsia="es-MX"/>
          <w:rPrChange w:id="1999" w:author="Administrador" w:date="2006-01-24T12:23:00Z">
            <w:rPr>
              <w:noProof w:val="0"/>
              <w:lang w:val="en-US" w:eastAsia="es-MX"/>
            </w:rPr>
          </w:rPrChange>
        </w:rPr>
        <w:t>Lectura : Salmo 71: 16 - 19</w:t>
      </w:r>
    </w:p>
    <w:p w:rsidR="00426967" w:rsidRPr="00491276" w:rsidRDefault="00426967">
      <w:pPr>
        <w:ind w:left="709" w:hanging="425"/>
        <w:jc w:val="both"/>
        <w:rPr>
          <w:noProof w:val="0"/>
          <w:lang w:eastAsia="es-MX"/>
          <w:rPrChange w:id="2000" w:author="Administrador" w:date="2006-01-24T12:23:00Z">
            <w:rPr>
              <w:noProof w:val="0"/>
              <w:lang w:val="en-US" w:eastAsia="es-MX"/>
            </w:rPr>
          </w:rPrChange>
        </w:rPr>
      </w:pPr>
      <w:r w:rsidRPr="00491276">
        <w:rPr>
          <w:noProof w:val="0"/>
          <w:lang w:eastAsia="es-MX"/>
          <w:rPrChange w:id="2001" w:author="Administrador" w:date="2006-01-24T12:23:00Z">
            <w:rPr>
              <w:noProof w:val="0"/>
              <w:lang w:val="en-US" w:eastAsia="es-MX"/>
            </w:rPr>
          </w:rPrChange>
        </w:rPr>
        <w:t>Medley: Señor Sé Mi Visión; Señor de Señores; Declaramos Tu Majestad</w:t>
      </w:r>
    </w:p>
    <w:p w:rsidR="00426967" w:rsidRPr="00491276" w:rsidRDefault="00426967">
      <w:pPr>
        <w:ind w:left="709" w:hanging="425"/>
        <w:jc w:val="both"/>
        <w:rPr>
          <w:noProof w:val="0"/>
          <w:lang w:eastAsia="es-MX"/>
          <w:rPrChange w:id="2002" w:author="Administrador" w:date="2006-01-24T12:23:00Z">
            <w:rPr>
              <w:noProof w:val="0"/>
              <w:lang w:val="en-US" w:eastAsia="es-MX"/>
            </w:rPr>
          </w:rPrChange>
        </w:rPr>
      </w:pPr>
      <w:r w:rsidRPr="00491276">
        <w:rPr>
          <w:noProof w:val="0"/>
          <w:lang w:eastAsia="es-MX"/>
          <w:rPrChange w:id="2003" w:author="Administrador" w:date="2006-01-24T12:23:00Z">
            <w:rPr>
              <w:noProof w:val="0"/>
              <w:lang w:val="en-US" w:eastAsia="es-MX"/>
            </w:rPr>
          </w:rPrChange>
        </w:rPr>
        <w:t>Oración: Enfocarse en el Dios que reina</w:t>
      </w:r>
    </w:p>
    <w:p w:rsidR="00426967" w:rsidRPr="00491276" w:rsidRDefault="00426967">
      <w:pPr>
        <w:jc w:val="both"/>
        <w:rPr>
          <w:noProof w:val="0"/>
          <w:lang w:eastAsia="es-MX"/>
          <w:rPrChange w:id="2004" w:author="Administrador" w:date="2006-01-24T12:23:00Z">
            <w:rPr>
              <w:noProof w:val="0"/>
              <w:lang w:val="en-US" w:eastAsia="es-MX"/>
            </w:rPr>
          </w:rPrChange>
        </w:rPr>
      </w:pPr>
    </w:p>
    <w:p w:rsidR="00426967" w:rsidRPr="00491276" w:rsidRDefault="00426967">
      <w:pPr>
        <w:jc w:val="both"/>
        <w:rPr>
          <w:b/>
          <w:noProof w:val="0"/>
          <w:lang w:eastAsia="es-MX"/>
          <w:rPrChange w:id="2005" w:author="Administrador" w:date="2006-01-24T12:23:00Z">
            <w:rPr>
              <w:b/>
              <w:noProof w:val="0"/>
              <w:lang w:val="en-US" w:eastAsia="es-MX"/>
            </w:rPr>
          </w:rPrChange>
        </w:rPr>
      </w:pPr>
      <w:r w:rsidRPr="00491276">
        <w:rPr>
          <w:b/>
          <w:noProof w:val="0"/>
          <w:lang w:eastAsia="es-MX"/>
          <w:rPrChange w:id="2006" w:author="Administrador" w:date="2006-01-24T12:23:00Z">
            <w:rPr>
              <w:b/>
              <w:noProof w:val="0"/>
              <w:lang w:val="en-US" w:eastAsia="es-MX"/>
            </w:rPr>
          </w:rPrChange>
        </w:rPr>
        <w:t>(41) Dios del Futuro</w:t>
      </w:r>
    </w:p>
    <w:p w:rsidR="00426967" w:rsidRPr="00491276" w:rsidRDefault="00426967">
      <w:pPr>
        <w:ind w:left="709" w:hanging="425"/>
        <w:jc w:val="both"/>
        <w:rPr>
          <w:noProof w:val="0"/>
          <w:lang w:eastAsia="es-MX"/>
          <w:rPrChange w:id="2007" w:author="Administrador" w:date="2006-01-24T12:23:00Z">
            <w:rPr>
              <w:noProof w:val="0"/>
              <w:lang w:val="en-US" w:eastAsia="es-MX"/>
            </w:rPr>
          </w:rPrChange>
        </w:rPr>
      </w:pPr>
      <w:r w:rsidRPr="00491276">
        <w:rPr>
          <w:noProof w:val="0"/>
          <w:lang w:eastAsia="es-MX"/>
          <w:rPrChange w:id="2008" w:author="Administrador" w:date="2006-01-24T12:23:00Z">
            <w:rPr>
              <w:noProof w:val="0"/>
              <w:lang w:val="en-US" w:eastAsia="es-MX"/>
            </w:rPr>
          </w:rPrChange>
        </w:rPr>
        <w:t>Lectura: Apocalipsis 1: 12 - 18; 22: 13 – Si alguien necesitó de consuelo frente a un futuro incierto, fueron los primeros cristianos. La revelación de Jesús que Juan vió trajo la confianza que ellos necesitaban para enfrentar el futuro. ¿Está usted inseguro acerca del año siguiente? No tema – Dios no es sólo el Dios del pasado y del presente... Él también es Dios del Futuro.</w:t>
      </w:r>
    </w:p>
    <w:p w:rsidR="00426967" w:rsidRPr="00491276" w:rsidRDefault="00426967">
      <w:pPr>
        <w:ind w:left="709" w:hanging="425"/>
        <w:jc w:val="both"/>
        <w:rPr>
          <w:noProof w:val="0"/>
          <w:lang w:eastAsia="es-MX"/>
          <w:rPrChange w:id="2009" w:author="Administrador" w:date="2006-01-24T12:23:00Z">
            <w:rPr>
              <w:noProof w:val="0"/>
              <w:lang w:val="en-US" w:eastAsia="es-MX"/>
            </w:rPr>
          </w:rPrChange>
        </w:rPr>
      </w:pPr>
      <w:r w:rsidRPr="00491276">
        <w:rPr>
          <w:noProof w:val="0"/>
          <w:lang w:eastAsia="es-MX"/>
          <w:rPrChange w:id="2010" w:author="Administrador" w:date="2006-01-24T12:23:00Z">
            <w:rPr>
              <w:noProof w:val="0"/>
              <w:lang w:val="en-US" w:eastAsia="es-MX"/>
            </w:rPr>
          </w:rPrChange>
        </w:rPr>
        <w:t>Medley: Firme Cimiento; Yo Te Exalto Mi Dios el Rey</w:t>
      </w:r>
    </w:p>
    <w:p w:rsidR="00426967" w:rsidRPr="00491276" w:rsidRDefault="00426967">
      <w:pPr>
        <w:ind w:left="709" w:hanging="425"/>
        <w:jc w:val="both"/>
        <w:rPr>
          <w:noProof w:val="0"/>
          <w:lang w:eastAsia="es-MX"/>
          <w:rPrChange w:id="2011" w:author="Administrador" w:date="2006-01-24T12:23:00Z">
            <w:rPr>
              <w:noProof w:val="0"/>
              <w:lang w:val="en-US" w:eastAsia="es-MX"/>
            </w:rPr>
          </w:rPrChange>
        </w:rPr>
      </w:pPr>
      <w:r w:rsidRPr="00491276">
        <w:rPr>
          <w:noProof w:val="0"/>
          <w:lang w:eastAsia="es-MX"/>
          <w:rPrChange w:id="2012" w:author="Administrador" w:date="2006-01-24T12:23:00Z">
            <w:rPr>
              <w:noProof w:val="0"/>
              <w:lang w:val="en-US" w:eastAsia="es-MX"/>
            </w:rPr>
          </w:rPrChange>
        </w:rPr>
        <w:t xml:space="preserve">Lectura: Romanos 8: 38 - 39 </w:t>
      </w:r>
    </w:p>
    <w:p w:rsidR="00426967" w:rsidRPr="00491276" w:rsidRDefault="00426967">
      <w:pPr>
        <w:ind w:left="709" w:hanging="425"/>
        <w:jc w:val="both"/>
        <w:rPr>
          <w:noProof w:val="0"/>
          <w:lang w:eastAsia="es-MX"/>
          <w:rPrChange w:id="2013" w:author="Administrador" w:date="2006-01-24T12:23:00Z">
            <w:rPr>
              <w:noProof w:val="0"/>
              <w:lang w:val="en-US" w:eastAsia="es-MX"/>
            </w:rPr>
          </w:rPrChange>
        </w:rPr>
      </w:pPr>
      <w:r w:rsidRPr="00491276">
        <w:rPr>
          <w:noProof w:val="0"/>
          <w:lang w:eastAsia="es-MX"/>
          <w:rPrChange w:id="2014" w:author="Administrador" w:date="2006-01-24T12:23:00Z">
            <w:rPr>
              <w:noProof w:val="0"/>
              <w:lang w:val="en-US" w:eastAsia="es-MX"/>
            </w:rPr>
          </w:rPrChange>
        </w:rPr>
        <w:t>Cantos: Porque Él Vive (Puedo Enfrentar el Mañana); Oh Dios Nuestra Ayuda en Épocas Pasadas</w:t>
      </w:r>
    </w:p>
    <w:p w:rsidR="00426967" w:rsidRPr="00491276" w:rsidRDefault="00426967">
      <w:pPr>
        <w:ind w:left="709" w:hanging="425"/>
        <w:jc w:val="both"/>
        <w:rPr>
          <w:noProof w:val="0"/>
          <w:lang w:eastAsia="es-MX"/>
          <w:rPrChange w:id="2015" w:author="Administrador" w:date="2006-01-24T12:23:00Z">
            <w:rPr>
              <w:noProof w:val="0"/>
              <w:lang w:val="en-US" w:eastAsia="es-MX"/>
            </w:rPr>
          </w:rPrChange>
        </w:rPr>
      </w:pPr>
      <w:r w:rsidRPr="00491276">
        <w:rPr>
          <w:noProof w:val="0"/>
          <w:lang w:eastAsia="es-MX"/>
          <w:rPrChange w:id="2016" w:author="Administrador" w:date="2006-01-24T12:23:00Z">
            <w:rPr>
              <w:noProof w:val="0"/>
              <w:lang w:val="en-US" w:eastAsia="es-MX"/>
            </w:rPr>
          </w:rPrChange>
        </w:rPr>
        <w:t>Reflexión: ¿Cuál es el peor temor que usted tiene sobre el año nuevo?</w:t>
      </w:r>
    </w:p>
    <w:p w:rsidR="00426967" w:rsidRPr="00491276" w:rsidRDefault="00426967">
      <w:pPr>
        <w:ind w:left="709" w:hanging="425"/>
        <w:jc w:val="both"/>
        <w:rPr>
          <w:noProof w:val="0"/>
          <w:lang w:eastAsia="es-MX"/>
          <w:rPrChange w:id="2017" w:author="Administrador" w:date="2006-01-24T12:23:00Z">
            <w:rPr>
              <w:noProof w:val="0"/>
              <w:lang w:val="en-US" w:eastAsia="es-MX"/>
            </w:rPr>
          </w:rPrChange>
        </w:rPr>
      </w:pPr>
      <w:r w:rsidRPr="00491276">
        <w:rPr>
          <w:noProof w:val="0"/>
          <w:lang w:eastAsia="es-MX"/>
          <w:rPrChange w:id="2018" w:author="Administrador" w:date="2006-01-24T12:23:00Z">
            <w:rPr>
              <w:noProof w:val="0"/>
              <w:lang w:val="en-US" w:eastAsia="es-MX"/>
            </w:rPr>
          </w:rPrChange>
        </w:rPr>
        <w:t>Medley: Alaben el Nombre de Jesús; Jesús Qué Hermoso Nombre</w:t>
      </w:r>
    </w:p>
    <w:p w:rsidR="00426967" w:rsidRPr="00491276" w:rsidRDefault="00426967">
      <w:pPr>
        <w:ind w:left="709" w:hanging="425"/>
        <w:jc w:val="both"/>
        <w:rPr>
          <w:noProof w:val="0"/>
          <w:lang w:eastAsia="es-MX"/>
          <w:rPrChange w:id="2019" w:author="Administrador" w:date="2006-01-24T12:23:00Z">
            <w:rPr>
              <w:noProof w:val="0"/>
              <w:lang w:val="en-US" w:eastAsia="es-MX"/>
            </w:rPr>
          </w:rPrChange>
        </w:rPr>
      </w:pPr>
      <w:r w:rsidRPr="00491276">
        <w:rPr>
          <w:noProof w:val="0"/>
          <w:lang w:eastAsia="es-MX"/>
          <w:rPrChange w:id="2020" w:author="Administrador" w:date="2006-01-24T12:23:00Z">
            <w:rPr>
              <w:noProof w:val="0"/>
              <w:lang w:val="en-US" w:eastAsia="es-MX"/>
            </w:rPr>
          </w:rPrChange>
        </w:rPr>
        <w:t>Lectura: Jeremías 29: 11</w:t>
      </w:r>
    </w:p>
    <w:p w:rsidR="00426967" w:rsidRPr="00491276" w:rsidRDefault="00426967">
      <w:pPr>
        <w:ind w:left="709" w:hanging="425"/>
        <w:jc w:val="both"/>
        <w:rPr>
          <w:noProof w:val="0"/>
          <w:lang w:eastAsia="es-MX"/>
          <w:rPrChange w:id="2021" w:author="Administrador" w:date="2006-01-24T12:23:00Z">
            <w:rPr>
              <w:noProof w:val="0"/>
              <w:lang w:val="en-US" w:eastAsia="es-MX"/>
            </w:rPr>
          </w:rPrChange>
        </w:rPr>
      </w:pPr>
      <w:r w:rsidRPr="00491276">
        <w:rPr>
          <w:noProof w:val="0"/>
          <w:lang w:eastAsia="es-MX"/>
          <w:rPrChange w:id="2022" w:author="Administrador" w:date="2006-01-24T12:23:00Z">
            <w:rPr>
              <w:noProof w:val="0"/>
              <w:lang w:val="en-US" w:eastAsia="es-MX"/>
            </w:rPr>
          </w:rPrChange>
        </w:rPr>
        <w:t>Canto: Dios Me Acompañará</w:t>
      </w:r>
    </w:p>
    <w:p w:rsidR="00426967" w:rsidRPr="00491276" w:rsidRDefault="00426967">
      <w:pPr>
        <w:jc w:val="both"/>
        <w:rPr>
          <w:noProof w:val="0"/>
          <w:lang w:eastAsia="es-MX"/>
          <w:rPrChange w:id="2023" w:author="Administrador" w:date="2006-01-24T12:23:00Z">
            <w:rPr>
              <w:noProof w:val="0"/>
              <w:lang w:val="en-US" w:eastAsia="es-MX"/>
            </w:rPr>
          </w:rPrChange>
        </w:rPr>
      </w:pPr>
    </w:p>
    <w:p w:rsidR="00426967" w:rsidRPr="00491276" w:rsidRDefault="00426967">
      <w:pPr>
        <w:jc w:val="both"/>
        <w:rPr>
          <w:b/>
          <w:noProof w:val="0"/>
          <w:lang w:eastAsia="es-MX"/>
          <w:rPrChange w:id="2024" w:author="Administrador" w:date="2006-01-24T12:23:00Z">
            <w:rPr>
              <w:b/>
              <w:noProof w:val="0"/>
              <w:lang w:val="en-US" w:eastAsia="es-MX"/>
            </w:rPr>
          </w:rPrChange>
        </w:rPr>
      </w:pPr>
      <w:r w:rsidRPr="00491276">
        <w:rPr>
          <w:b/>
          <w:noProof w:val="0"/>
          <w:lang w:eastAsia="es-MX"/>
          <w:rPrChange w:id="2025" w:author="Administrador" w:date="2006-01-24T12:23:00Z">
            <w:rPr>
              <w:b/>
              <w:noProof w:val="0"/>
              <w:lang w:val="en-US" w:eastAsia="es-MX"/>
            </w:rPr>
          </w:rPrChange>
        </w:rPr>
        <w:t>(42) El Dios del Tabernáculo</w:t>
      </w:r>
    </w:p>
    <w:p w:rsidR="00426967" w:rsidRPr="00491276" w:rsidRDefault="00426967">
      <w:pPr>
        <w:ind w:left="709" w:hanging="425"/>
        <w:jc w:val="both"/>
        <w:rPr>
          <w:noProof w:val="0"/>
          <w:lang w:eastAsia="es-MX"/>
          <w:rPrChange w:id="2026" w:author="Administrador" w:date="2006-01-24T12:23:00Z">
            <w:rPr>
              <w:noProof w:val="0"/>
              <w:lang w:val="en-US" w:eastAsia="es-MX"/>
            </w:rPr>
          </w:rPrChange>
        </w:rPr>
      </w:pPr>
      <w:r w:rsidRPr="00491276">
        <w:rPr>
          <w:noProof w:val="0"/>
          <w:lang w:eastAsia="es-MX"/>
          <w:rPrChange w:id="2027" w:author="Administrador" w:date="2006-01-24T12:23:00Z">
            <w:rPr>
              <w:noProof w:val="0"/>
              <w:lang w:val="en-US" w:eastAsia="es-MX"/>
            </w:rPr>
          </w:rPrChange>
        </w:rPr>
        <w:t>(a)</w:t>
      </w:r>
      <w:ins w:id="2028" w:author="Altos Hornos de Mexico S.A." w:date="2005-10-31T18:17:00Z">
        <w:r w:rsidRPr="00491276">
          <w:rPr>
            <w:noProof w:val="0"/>
            <w:lang w:eastAsia="es-MX"/>
            <w:rPrChange w:id="2029" w:author="Administrador" w:date="2006-01-24T12:23:00Z">
              <w:rPr>
                <w:noProof w:val="0"/>
                <w:lang w:val="en-US" w:eastAsia="es-MX"/>
              </w:rPr>
            </w:rPrChange>
          </w:rPr>
          <w:tab/>
        </w:r>
      </w:ins>
      <w:del w:id="2030" w:author="Altos Hornos de Mexico S.A." w:date="2005-10-31T18:17:00Z">
        <w:r w:rsidRPr="00491276">
          <w:rPr>
            <w:noProof w:val="0"/>
            <w:lang w:eastAsia="es-MX"/>
            <w:rPrChange w:id="2031" w:author="Administrador" w:date="2006-01-24T12:23:00Z">
              <w:rPr>
                <w:noProof w:val="0"/>
                <w:lang w:val="en-US" w:eastAsia="es-MX"/>
              </w:rPr>
            </w:rPrChange>
          </w:rPr>
          <w:delText xml:space="preserve"> </w:delText>
        </w:r>
      </w:del>
      <w:r w:rsidRPr="00491276">
        <w:rPr>
          <w:noProof w:val="0"/>
          <w:lang w:eastAsia="es-MX"/>
          <w:rPrChange w:id="2032" w:author="Administrador" w:date="2006-01-24T12:23:00Z">
            <w:rPr>
              <w:noProof w:val="0"/>
              <w:lang w:val="en-US" w:eastAsia="es-MX"/>
            </w:rPr>
          </w:rPrChange>
        </w:rPr>
        <w:t>Aproximándose al Tabernáculo</w:t>
      </w:r>
    </w:p>
    <w:p w:rsidR="00426967" w:rsidRPr="00491276" w:rsidRDefault="00426967">
      <w:pPr>
        <w:ind w:left="709" w:hanging="425"/>
        <w:jc w:val="both"/>
        <w:rPr>
          <w:noProof w:val="0"/>
          <w:lang w:eastAsia="es-MX"/>
          <w:rPrChange w:id="2033" w:author="Administrador" w:date="2006-01-24T12:23:00Z">
            <w:rPr>
              <w:noProof w:val="0"/>
              <w:lang w:val="en-US" w:eastAsia="es-MX"/>
            </w:rPr>
          </w:rPrChange>
        </w:rPr>
      </w:pPr>
      <w:r w:rsidRPr="00491276">
        <w:rPr>
          <w:noProof w:val="0"/>
          <w:lang w:eastAsia="es-MX"/>
          <w:rPrChange w:id="2034" w:author="Administrador" w:date="2006-01-24T12:23:00Z">
            <w:rPr>
              <w:noProof w:val="0"/>
              <w:lang w:val="en-US" w:eastAsia="es-MX"/>
            </w:rPr>
          </w:rPrChange>
        </w:rPr>
        <w:t xml:space="preserve">Lectura: Éxodo 17: 33f (mostrar </w:t>
      </w:r>
      <w:r w:rsidR="00491276" w:rsidRPr="00491276">
        <w:rPr>
          <w:noProof w:val="0"/>
          <w:lang w:eastAsia="es-MX"/>
          <w:rPrChange w:id="2035" w:author="Administrador" w:date="2006-01-24T12:23:00Z">
            <w:rPr>
              <w:noProof w:val="0"/>
              <w:lang w:val="en-US" w:eastAsia="es-MX"/>
            </w:rPr>
          </w:rPrChange>
        </w:rPr>
        <w:t>u</w:t>
      </w:r>
      <w:r w:rsidR="00491276" w:rsidRPr="00491276">
        <w:rPr>
          <w:noProof w:val="0"/>
          <w:lang w:eastAsia="es-MX"/>
        </w:rPr>
        <w:t>n</w:t>
      </w:r>
      <w:r w:rsidR="00491276" w:rsidRPr="00491276">
        <w:rPr>
          <w:noProof w:val="0"/>
          <w:lang w:eastAsia="es-MX"/>
          <w:rPrChange w:id="2036" w:author="Administrador" w:date="2006-01-24T12:23:00Z">
            <w:rPr>
              <w:noProof w:val="0"/>
              <w:lang w:val="en-US" w:eastAsia="es-MX"/>
            </w:rPr>
          </w:rPrChange>
        </w:rPr>
        <w:t>a</w:t>
      </w:r>
      <w:r w:rsidRPr="00491276">
        <w:rPr>
          <w:noProof w:val="0"/>
          <w:lang w:eastAsia="es-MX"/>
          <w:rPrChange w:id="2037" w:author="Administrador" w:date="2006-01-24T12:23:00Z">
            <w:rPr>
              <w:noProof w:val="0"/>
              <w:lang w:val="en-US" w:eastAsia="es-MX"/>
            </w:rPr>
          </w:rPrChange>
        </w:rPr>
        <w:t xml:space="preserve"> imagen del tabernáculo en una filmina con el retroproyector). Decir: La forma apropiada para aproximarse a Dios es mediante la alabanza y el agradecimiento.</w:t>
      </w:r>
    </w:p>
    <w:p w:rsidR="00426967" w:rsidRPr="00491276" w:rsidRDefault="00426967">
      <w:pPr>
        <w:ind w:left="709" w:hanging="425"/>
        <w:jc w:val="both"/>
        <w:rPr>
          <w:noProof w:val="0"/>
          <w:lang w:eastAsia="es-MX"/>
          <w:rPrChange w:id="2038" w:author="Administrador" w:date="2006-01-24T12:23:00Z">
            <w:rPr>
              <w:noProof w:val="0"/>
              <w:lang w:val="en-US" w:eastAsia="es-MX"/>
            </w:rPr>
          </w:rPrChange>
        </w:rPr>
      </w:pPr>
      <w:r w:rsidRPr="00491276">
        <w:rPr>
          <w:noProof w:val="0"/>
          <w:lang w:eastAsia="es-MX"/>
          <w:rPrChange w:id="2039" w:author="Administrador" w:date="2006-01-24T12:23:00Z">
            <w:rPr>
              <w:noProof w:val="0"/>
              <w:lang w:val="en-US" w:eastAsia="es-MX"/>
            </w:rPr>
          </w:rPrChange>
        </w:rPr>
        <w:t xml:space="preserve">Medley: Entraré por Sus Puertas; Traemos El Sacrificio de Alabanza </w:t>
      </w:r>
    </w:p>
    <w:p w:rsidR="00426967" w:rsidRPr="00491276" w:rsidRDefault="00426967">
      <w:pPr>
        <w:ind w:left="709" w:hanging="425"/>
        <w:jc w:val="both"/>
        <w:rPr>
          <w:noProof w:val="0"/>
          <w:lang w:eastAsia="es-MX"/>
          <w:rPrChange w:id="2040" w:author="Administrador" w:date="2006-01-24T12:23:00Z">
            <w:rPr>
              <w:noProof w:val="0"/>
              <w:lang w:val="en-US" w:eastAsia="es-MX"/>
            </w:rPr>
          </w:rPrChange>
        </w:rPr>
      </w:pPr>
      <w:r w:rsidRPr="00491276">
        <w:rPr>
          <w:noProof w:val="0"/>
          <w:lang w:eastAsia="es-MX"/>
          <w:rPrChange w:id="2041" w:author="Administrador" w:date="2006-01-24T12:23:00Z">
            <w:rPr>
              <w:noProof w:val="0"/>
              <w:lang w:val="en-US" w:eastAsia="es-MX"/>
            </w:rPr>
          </w:rPrChange>
        </w:rPr>
        <w:t>(b)</w:t>
      </w:r>
      <w:ins w:id="2042" w:author="Altos Hornos de Mexico S.A." w:date="2005-10-31T18:17:00Z">
        <w:r w:rsidRPr="00491276">
          <w:rPr>
            <w:noProof w:val="0"/>
            <w:lang w:eastAsia="es-MX"/>
            <w:rPrChange w:id="2043" w:author="Administrador" w:date="2006-01-24T12:23:00Z">
              <w:rPr>
                <w:noProof w:val="0"/>
                <w:lang w:val="en-US" w:eastAsia="es-MX"/>
              </w:rPr>
            </w:rPrChange>
          </w:rPr>
          <w:tab/>
        </w:r>
      </w:ins>
      <w:del w:id="2044" w:author="Altos Hornos de Mexico S.A." w:date="2005-10-31T18:17:00Z">
        <w:r w:rsidRPr="00491276">
          <w:rPr>
            <w:noProof w:val="0"/>
            <w:lang w:eastAsia="es-MX"/>
            <w:rPrChange w:id="2045" w:author="Administrador" w:date="2006-01-24T12:23:00Z">
              <w:rPr>
                <w:noProof w:val="0"/>
                <w:lang w:val="en-US" w:eastAsia="es-MX"/>
              </w:rPr>
            </w:rPrChange>
          </w:rPr>
          <w:delText xml:space="preserve"> </w:delText>
        </w:r>
      </w:del>
      <w:r w:rsidRPr="00491276">
        <w:rPr>
          <w:noProof w:val="0"/>
          <w:lang w:eastAsia="es-MX"/>
          <w:rPrChange w:id="2046" w:author="Administrador" w:date="2006-01-24T12:23:00Z">
            <w:rPr>
              <w:noProof w:val="0"/>
              <w:lang w:val="en-US" w:eastAsia="es-MX"/>
            </w:rPr>
          </w:rPrChange>
        </w:rPr>
        <w:t>Entrar al Santuario Interior</w:t>
      </w:r>
    </w:p>
    <w:p w:rsidR="00426967" w:rsidRPr="00491276" w:rsidRDefault="00426967">
      <w:pPr>
        <w:ind w:left="709" w:hanging="425"/>
        <w:jc w:val="both"/>
        <w:rPr>
          <w:noProof w:val="0"/>
          <w:lang w:eastAsia="es-MX"/>
          <w:rPrChange w:id="2047" w:author="Administrador" w:date="2006-01-24T12:23:00Z">
            <w:rPr>
              <w:noProof w:val="0"/>
              <w:lang w:val="en-US" w:eastAsia="es-MX"/>
            </w:rPr>
          </w:rPrChange>
        </w:rPr>
      </w:pPr>
      <w:r w:rsidRPr="00491276">
        <w:rPr>
          <w:noProof w:val="0"/>
          <w:lang w:eastAsia="es-MX"/>
          <w:rPrChange w:id="2048" w:author="Administrador" w:date="2006-01-24T12:23:00Z">
            <w:rPr>
              <w:noProof w:val="0"/>
              <w:lang w:val="en-US" w:eastAsia="es-MX"/>
            </w:rPr>
          </w:rPrChange>
        </w:rPr>
        <w:t xml:space="preserve">Lectura: Éxodo 40: 34 - 35 </w:t>
      </w:r>
    </w:p>
    <w:p w:rsidR="00426967" w:rsidRPr="00491276" w:rsidRDefault="00426967">
      <w:pPr>
        <w:ind w:left="709" w:hanging="425"/>
        <w:jc w:val="both"/>
        <w:rPr>
          <w:noProof w:val="0"/>
          <w:lang w:eastAsia="es-MX"/>
          <w:rPrChange w:id="2049" w:author="Administrador" w:date="2006-01-24T12:23:00Z">
            <w:rPr>
              <w:noProof w:val="0"/>
              <w:lang w:val="en-US" w:eastAsia="es-MX"/>
            </w:rPr>
          </w:rPrChange>
        </w:rPr>
      </w:pPr>
      <w:r w:rsidRPr="00491276">
        <w:rPr>
          <w:noProof w:val="0"/>
          <w:lang w:eastAsia="es-MX"/>
          <w:rPrChange w:id="2050" w:author="Administrador" w:date="2006-01-24T12:23:00Z">
            <w:rPr>
              <w:noProof w:val="0"/>
              <w:lang w:val="en-US" w:eastAsia="es-MX"/>
            </w:rPr>
          </w:rPrChange>
        </w:rPr>
        <w:t>Medley: Estar en la Presencia del Señor; En la Presencia de un Dios Santo</w:t>
      </w:r>
    </w:p>
    <w:p w:rsidR="00426967" w:rsidRPr="00491276" w:rsidRDefault="00426967">
      <w:pPr>
        <w:ind w:left="709" w:hanging="425"/>
        <w:jc w:val="both"/>
        <w:rPr>
          <w:noProof w:val="0"/>
          <w:lang w:eastAsia="es-MX"/>
          <w:rPrChange w:id="2051" w:author="Administrador" w:date="2006-01-24T12:23:00Z">
            <w:rPr>
              <w:noProof w:val="0"/>
              <w:lang w:val="en-US" w:eastAsia="es-MX"/>
            </w:rPr>
          </w:rPrChange>
        </w:rPr>
      </w:pPr>
      <w:r w:rsidRPr="00491276">
        <w:rPr>
          <w:noProof w:val="0"/>
          <w:lang w:eastAsia="es-MX"/>
          <w:rPrChange w:id="2052" w:author="Administrador" w:date="2006-01-24T12:23:00Z">
            <w:rPr>
              <w:noProof w:val="0"/>
              <w:lang w:val="en-US" w:eastAsia="es-MX"/>
            </w:rPr>
          </w:rPrChange>
        </w:rPr>
        <w:t>(3)</w:t>
      </w:r>
      <w:ins w:id="2053" w:author="Altos Hornos de Mexico S.A." w:date="2005-10-31T18:17:00Z">
        <w:r w:rsidRPr="00491276">
          <w:rPr>
            <w:noProof w:val="0"/>
            <w:lang w:eastAsia="es-MX"/>
            <w:rPrChange w:id="2054" w:author="Administrador" w:date="2006-01-24T12:23:00Z">
              <w:rPr>
                <w:noProof w:val="0"/>
                <w:lang w:val="en-US" w:eastAsia="es-MX"/>
              </w:rPr>
            </w:rPrChange>
          </w:rPr>
          <w:tab/>
        </w:r>
      </w:ins>
      <w:del w:id="2055" w:author="Altos Hornos de Mexico S.A." w:date="2005-10-31T18:17:00Z">
        <w:r w:rsidRPr="00491276">
          <w:rPr>
            <w:noProof w:val="0"/>
            <w:lang w:eastAsia="es-MX"/>
            <w:rPrChange w:id="2056" w:author="Administrador" w:date="2006-01-24T12:23:00Z">
              <w:rPr>
                <w:noProof w:val="0"/>
                <w:lang w:val="en-US" w:eastAsia="es-MX"/>
              </w:rPr>
            </w:rPrChange>
          </w:rPr>
          <w:delText xml:space="preserve"> </w:delText>
        </w:r>
      </w:del>
      <w:r w:rsidRPr="00491276">
        <w:rPr>
          <w:noProof w:val="0"/>
          <w:lang w:eastAsia="es-MX"/>
          <w:rPrChange w:id="2057" w:author="Administrador" w:date="2006-01-24T12:23:00Z">
            <w:rPr>
              <w:noProof w:val="0"/>
              <w:lang w:val="en-US" w:eastAsia="es-MX"/>
            </w:rPr>
          </w:rPrChange>
        </w:rPr>
        <w:t>Encontrar al Dios del Tabernáculo</w:t>
      </w:r>
    </w:p>
    <w:p w:rsidR="00426967" w:rsidRPr="00491276" w:rsidRDefault="00426967">
      <w:pPr>
        <w:ind w:left="709" w:hanging="425"/>
        <w:jc w:val="both"/>
        <w:rPr>
          <w:noProof w:val="0"/>
          <w:lang w:eastAsia="es-MX"/>
          <w:rPrChange w:id="2058" w:author="Administrador" w:date="2006-01-24T12:23:00Z">
            <w:rPr>
              <w:noProof w:val="0"/>
              <w:lang w:val="en-US" w:eastAsia="es-MX"/>
            </w:rPr>
          </w:rPrChange>
        </w:rPr>
      </w:pPr>
      <w:r w:rsidRPr="00491276">
        <w:rPr>
          <w:noProof w:val="0"/>
          <w:lang w:eastAsia="es-MX"/>
          <w:rPrChange w:id="2059" w:author="Administrador" w:date="2006-01-24T12:23:00Z">
            <w:rPr>
              <w:noProof w:val="0"/>
              <w:lang w:val="en-US" w:eastAsia="es-MX"/>
            </w:rPr>
          </w:rPrChange>
        </w:rPr>
        <w:t>Lectura: Éxodo 29: 42 - 43</w:t>
      </w:r>
    </w:p>
    <w:p w:rsidR="00426967" w:rsidRPr="00491276" w:rsidRDefault="00426967">
      <w:pPr>
        <w:ind w:left="709" w:hanging="425"/>
        <w:jc w:val="both"/>
        <w:rPr>
          <w:noProof w:val="0"/>
          <w:lang w:eastAsia="es-MX"/>
          <w:rPrChange w:id="2060" w:author="Administrador" w:date="2006-01-24T12:23:00Z">
            <w:rPr>
              <w:noProof w:val="0"/>
              <w:lang w:val="en-US" w:eastAsia="es-MX"/>
            </w:rPr>
          </w:rPrChange>
        </w:rPr>
      </w:pPr>
      <w:r w:rsidRPr="00491276">
        <w:rPr>
          <w:noProof w:val="0"/>
          <w:lang w:eastAsia="es-MX"/>
          <w:rPrChange w:id="2061" w:author="Administrador" w:date="2006-01-24T12:23:00Z">
            <w:rPr>
              <w:noProof w:val="0"/>
              <w:lang w:val="en-US" w:eastAsia="es-MX"/>
            </w:rPr>
          </w:rPrChange>
        </w:rPr>
        <w:lastRenderedPageBreak/>
        <w:t>Medley: De Rodillas Vengo; Declaramos Tu Majestad; Señor Santo, El Señor Más Santo</w:t>
      </w:r>
    </w:p>
    <w:p w:rsidR="00426967" w:rsidRPr="00491276" w:rsidRDefault="00426967">
      <w:pPr>
        <w:ind w:left="709" w:hanging="425"/>
        <w:jc w:val="both"/>
        <w:rPr>
          <w:noProof w:val="0"/>
          <w:lang w:eastAsia="es-MX"/>
          <w:rPrChange w:id="2062" w:author="Administrador" w:date="2006-01-24T12:23:00Z">
            <w:rPr>
              <w:noProof w:val="0"/>
              <w:lang w:val="en-US" w:eastAsia="es-MX"/>
            </w:rPr>
          </w:rPrChange>
        </w:rPr>
      </w:pPr>
      <w:r w:rsidRPr="00491276">
        <w:rPr>
          <w:noProof w:val="0"/>
          <w:lang w:eastAsia="es-MX"/>
          <w:rPrChange w:id="2063" w:author="Administrador" w:date="2006-01-24T12:23:00Z">
            <w:rPr>
              <w:noProof w:val="0"/>
              <w:lang w:val="en-US" w:eastAsia="es-MX"/>
            </w:rPr>
          </w:rPrChange>
        </w:rPr>
        <w:t>(d)</w:t>
      </w:r>
      <w:ins w:id="2064" w:author="Altos Hornos de Mexico S.A." w:date="2005-10-31T18:17:00Z">
        <w:r w:rsidRPr="00491276">
          <w:rPr>
            <w:noProof w:val="0"/>
            <w:lang w:eastAsia="es-MX"/>
            <w:rPrChange w:id="2065" w:author="Administrador" w:date="2006-01-24T12:23:00Z">
              <w:rPr>
                <w:noProof w:val="0"/>
                <w:lang w:val="en-US" w:eastAsia="es-MX"/>
              </w:rPr>
            </w:rPrChange>
          </w:rPr>
          <w:tab/>
        </w:r>
      </w:ins>
      <w:del w:id="2066" w:author="Altos Hornos de Mexico S.A." w:date="2005-10-31T18:17:00Z">
        <w:r w:rsidRPr="00491276">
          <w:rPr>
            <w:noProof w:val="0"/>
            <w:lang w:eastAsia="es-MX"/>
            <w:rPrChange w:id="2067" w:author="Administrador" w:date="2006-01-24T12:23:00Z">
              <w:rPr>
                <w:noProof w:val="0"/>
                <w:lang w:val="en-US" w:eastAsia="es-MX"/>
              </w:rPr>
            </w:rPrChange>
          </w:rPr>
          <w:delText xml:space="preserve"> </w:delText>
        </w:r>
      </w:del>
      <w:r w:rsidRPr="00491276">
        <w:rPr>
          <w:noProof w:val="0"/>
          <w:lang w:eastAsia="es-MX"/>
          <w:rPrChange w:id="2068" w:author="Administrador" w:date="2006-01-24T12:23:00Z">
            <w:rPr>
              <w:noProof w:val="0"/>
              <w:lang w:val="en-US" w:eastAsia="es-MX"/>
            </w:rPr>
          </w:rPrChange>
        </w:rPr>
        <w:t>Convertirse en Tabernáculo</w:t>
      </w:r>
    </w:p>
    <w:p w:rsidR="00426967" w:rsidRPr="00491276" w:rsidRDefault="00426967">
      <w:pPr>
        <w:ind w:left="709" w:hanging="425"/>
        <w:jc w:val="both"/>
        <w:rPr>
          <w:noProof w:val="0"/>
          <w:lang w:eastAsia="es-MX"/>
          <w:rPrChange w:id="2069" w:author="Administrador" w:date="2006-01-24T12:23:00Z">
            <w:rPr>
              <w:noProof w:val="0"/>
              <w:lang w:val="en-US" w:eastAsia="es-MX"/>
            </w:rPr>
          </w:rPrChange>
        </w:rPr>
      </w:pPr>
      <w:r w:rsidRPr="00491276">
        <w:rPr>
          <w:noProof w:val="0"/>
          <w:lang w:eastAsia="es-MX"/>
          <w:rPrChange w:id="2070" w:author="Administrador" w:date="2006-01-24T12:23:00Z">
            <w:rPr>
              <w:noProof w:val="0"/>
              <w:lang w:val="en-US" w:eastAsia="es-MX"/>
            </w:rPr>
          </w:rPrChange>
        </w:rPr>
        <w:t>Lectura: 2ª Corintios 6:16 - 7: 1; Efesios 2: 22 (Es sorprendente pensar que el Dios del templo quiera transformar nuestras vidas en un templo en el cu</w:t>
      </w:r>
      <w:ins w:id="2071" w:author="Altos Hornos de Mexico S.A." w:date="2005-10-31T18:18:00Z">
        <w:r w:rsidRPr="00491276">
          <w:rPr>
            <w:noProof w:val="0"/>
            <w:lang w:eastAsia="es-MX"/>
            <w:rPrChange w:id="2072" w:author="Administrador" w:date="2006-01-24T12:23:00Z">
              <w:rPr>
                <w:noProof w:val="0"/>
                <w:lang w:val="en-US" w:eastAsia="es-MX"/>
              </w:rPr>
            </w:rPrChange>
          </w:rPr>
          <w:t>a</w:t>
        </w:r>
      </w:ins>
      <w:del w:id="2073" w:author="Altos Hornos de Mexico S.A." w:date="2005-10-31T18:18:00Z">
        <w:r w:rsidRPr="00491276">
          <w:rPr>
            <w:noProof w:val="0"/>
            <w:lang w:eastAsia="es-MX"/>
            <w:rPrChange w:id="2074" w:author="Administrador" w:date="2006-01-24T12:23:00Z">
              <w:rPr>
                <w:noProof w:val="0"/>
                <w:lang w:val="en-US" w:eastAsia="es-MX"/>
              </w:rPr>
            </w:rPrChange>
          </w:rPr>
          <w:delText>á</w:delText>
        </w:r>
      </w:del>
      <w:r w:rsidRPr="00491276">
        <w:rPr>
          <w:noProof w:val="0"/>
          <w:lang w:eastAsia="es-MX"/>
          <w:rPrChange w:id="2075" w:author="Administrador" w:date="2006-01-24T12:23:00Z">
            <w:rPr>
              <w:noProof w:val="0"/>
              <w:lang w:val="en-US" w:eastAsia="es-MX"/>
            </w:rPr>
          </w:rPrChange>
        </w:rPr>
        <w:t>l Él viva con toda Su Santidad).</w:t>
      </w:r>
    </w:p>
    <w:p w:rsidR="00426967" w:rsidRPr="00491276" w:rsidRDefault="00426967">
      <w:pPr>
        <w:ind w:left="709" w:hanging="425"/>
        <w:jc w:val="both"/>
        <w:rPr>
          <w:noProof w:val="0"/>
          <w:lang w:eastAsia="es-MX"/>
          <w:rPrChange w:id="2076" w:author="Administrador" w:date="2006-01-24T12:23:00Z">
            <w:rPr>
              <w:noProof w:val="0"/>
              <w:lang w:val="en-US" w:eastAsia="es-MX"/>
            </w:rPr>
          </w:rPrChange>
        </w:rPr>
      </w:pPr>
      <w:r w:rsidRPr="00491276">
        <w:rPr>
          <w:noProof w:val="0"/>
          <w:lang w:eastAsia="es-MX"/>
          <w:rPrChange w:id="2077" w:author="Administrador" w:date="2006-01-24T12:23:00Z">
            <w:rPr>
              <w:noProof w:val="0"/>
              <w:lang w:val="en-US" w:eastAsia="es-MX"/>
            </w:rPr>
          </w:rPrChange>
        </w:rPr>
        <w:t>Canto: Señor Prepárame Para Ser Un Santuario</w:t>
      </w:r>
    </w:p>
    <w:p w:rsidR="00426967" w:rsidRPr="00491276" w:rsidRDefault="00426967">
      <w:pPr>
        <w:jc w:val="both"/>
        <w:rPr>
          <w:b/>
          <w:noProof w:val="0"/>
          <w:lang w:eastAsia="es-MX"/>
          <w:rPrChange w:id="2078" w:author="Administrador" w:date="2006-01-24T12:23:00Z">
            <w:rPr>
              <w:b/>
              <w:noProof w:val="0"/>
              <w:lang w:val="en-US" w:eastAsia="es-MX"/>
            </w:rPr>
          </w:rPrChange>
        </w:rPr>
      </w:pPr>
    </w:p>
    <w:p w:rsidR="00426967" w:rsidRPr="00491276" w:rsidRDefault="00426967">
      <w:pPr>
        <w:jc w:val="both"/>
        <w:rPr>
          <w:b/>
          <w:noProof w:val="0"/>
          <w:lang w:eastAsia="es-MX"/>
          <w:rPrChange w:id="2079" w:author="Administrador" w:date="2006-01-24T12:23:00Z">
            <w:rPr>
              <w:b/>
              <w:noProof w:val="0"/>
              <w:lang w:val="en-US" w:eastAsia="es-MX"/>
            </w:rPr>
          </w:rPrChange>
        </w:rPr>
      </w:pPr>
      <w:r w:rsidRPr="00491276">
        <w:rPr>
          <w:b/>
          <w:noProof w:val="0"/>
          <w:lang w:eastAsia="es-MX"/>
          <w:rPrChange w:id="2080" w:author="Administrador" w:date="2006-01-24T12:23:00Z">
            <w:rPr>
              <w:b/>
              <w:noProof w:val="0"/>
              <w:lang w:val="en-US" w:eastAsia="es-MX"/>
            </w:rPr>
          </w:rPrChange>
        </w:rPr>
        <w:t>(43) Estar Más Cerca de Dios</w:t>
      </w:r>
    </w:p>
    <w:p w:rsidR="00426967" w:rsidRPr="00491276" w:rsidRDefault="00426967">
      <w:pPr>
        <w:ind w:left="709" w:hanging="425"/>
        <w:jc w:val="both"/>
        <w:rPr>
          <w:noProof w:val="0"/>
          <w:lang w:eastAsia="es-MX"/>
          <w:rPrChange w:id="2081" w:author="Administrador" w:date="2006-01-24T12:23:00Z">
            <w:rPr>
              <w:noProof w:val="0"/>
              <w:lang w:val="en-US" w:eastAsia="es-MX"/>
            </w:rPr>
          </w:rPrChange>
        </w:rPr>
      </w:pPr>
      <w:r w:rsidRPr="00491276">
        <w:rPr>
          <w:noProof w:val="0"/>
          <w:lang w:eastAsia="es-MX"/>
          <w:rPrChange w:id="2082" w:author="Administrador" w:date="2006-01-24T12:23:00Z">
            <w:rPr>
              <w:noProof w:val="0"/>
              <w:lang w:val="en-US" w:eastAsia="es-MX"/>
            </w:rPr>
          </w:rPrChange>
        </w:rPr>
        <w:t>(a)</w:t>
      </w:r>
      <w:ins w:id="2083" w:author="Altos Hornos de Mexico S.A." w:date="2005-10-31T18:18:00Z">
        <w:r w:rsidRPr="00491276">
          <w:rPr>
            <w:noProof w:val="0"/>
            <w:lang w:eastAsia="es-MX"/>
            <w:rPrChange w:id="2084" w:author="Administrador" w:date="2006-01-24T12:23:00Z">
              <w:rPr>
                <w:noProof w:val="0"/>
                <w:lang w:val="en-US" w:eastAsia="es-MX"/>
              </w:rPr>
            </w:rPrChange>
          </w:rPr>
          <w:tab/>
        </w:r>
      </w:ins>
      <w:del w:id="2085" w:author="Altos Hornos de Mexico S.A." w:date="2005-10-31T18:18:00Z">
        <w:r w:rsidRPr="00491276">
          <w:rPr>
            <w:noProof w:val="0"/>
            <w:lang w:eastAsia="es-MX"/>
            <w:rPrChange w:id="2086" w:author="Administrador" w:date="2006-01-24T12:23:00Z">
              <w:rPr>
                <w:noProof w:val="0"/>
                <w:lang w:val="en-US" w:eastAsia="es-MX"/>
              </w:rPr>
            </w:rPrChange>
          </w:rPr>
          <w:delText xml:space="preserve"> </w:delText>
        </w:r>
      </w:del>
      <w:r w:rsidRPr="00491276">
        <w:rPr>
          <w:noProof w:val="0"/>
          <w:lang w:eastAsia="es-MX"/>
          <w:rPrChange w:id="2087" w:author="Administrador" w:date="2006-01-24T12:23:00Z">
            <w:rPr>
              <w:noProof w:val="0"/>
              <w:lang w:val="en-US" w:eastAsia="es-MX"/>
            </w:rPr>
          </w:rPrChange>
        </w:rPr>
        <w:t>Decidir Hacer la Jornada a Dios</w:t>
      </w:r>
    </w:p>
    <w:p w:rsidR="00426967" w:rsidRPr="00491276" w:rsidRDefault="00426967">
      <w:pPr>
        <w:ind w:left="709" w:hanging="425"/>
        <w:jc w:val="both"/>
        <w:rPr>
          <w:noProof w:val="0"/>
          <w:lang w:eastAsia="es-MX"/>
          <w:rPrChange w:id="2088" w:author="Administrador" w:date="2006-01-24T12:23:00Z">
            <w:rPr>
              <w:noProof w:val="0"/>
              <w:lang w:val="en-US" w:eastAsia="es-MX"/>
            </w:rPr>
          </w:rPrChange>
        </w:rPr>
      </w:pPr>
      <w:r w:rsidRPr="00491276">
        <w:rPr>
          <w:noProof w:val="0"/>
          <w:lang w:eastAsia="es-MX"/>
          <w:rPrChange w:id="2089" w:author="Administrador" w:date="2006-01-24T12:23:00Z">
            <w:rPr>
              <w:noProof w:val="0"/>
              <w:lang w:val="en-US" w:eastAsia="es-MX"/>
            </w:rPr>
          </w:rPrChange>
        </w:rPr>
        <w:t>Medley: Entraré por Sus Puertas; Me Encanta Estar en Su Presencia</w:t>
      </w:r>
    </w:p>
    <w:p w:rsidR="00426967" w:rsidRPr="00491276" w:rsidRDefault="00426967">
      <w:pPr>
        <w:ind w:left="709" w:hanging="425"/>
        <w:jc w:val="both"/>
        <w:rPr>
          <w:noProof w:val="0"/>
          <w:lang w:eastAsia="es-MX"/>
          <w:rPrChange w:id="2090" w:author="Administrador" w:date="2006-01-24T12:23:00Z">
            <w:rPr>
              <w:noProof w:val="0"/>
              <w:lang w:val="en-US" w:eastAsia="es-MX"/>
            </w:rPr>
          </w:rPrChange>
        </w:rPr>
      </w:pPr>
      <w:r w:rsidRPr="00491276">
        <w:rPr>
          <w:noProof w:val="0"/>
          <w:lang w:eastAsia="es-MX"/>
          <w:rPrChange w:id="2091" w:author="Administrador" w:date="2006-01-24T12:23:00Z">
            <w:rPr>
              <w:noProof w:val="0"/>
              <w:lang w:val="en-US" w:eastAsia="es-MX"/>
            </w:rPr>
          </w:rPrChange>
        </w:rPr>
        <w:t>(b)</w:t>
      </w:r>
      <w:ins w:id="2092" w:author="Altos Hornos de Mexico S.A." w:date="2005-10-31T18:18:00Z">
        <w:r w:rsidRPr="00491276">
          <w:rPr>
            <w:noProof w:val="0"/>
            <w:lang w:eastAsia="es-MX"/>
            <w:rPrChange w:id="2093" w:author="Administrador" w:date="2006-01-24T12:23:00Z">
              <w:rPr>
                <w:noProof w:val="0"/>
                <w:lang w:val="en-US" w:eastAsia="es-MX"/>
              </w:rPr>
            </w:rPrChange>
          </w:rPr>
          <w:tab/>
        </w:r>
      </w:ins>
      <w:del w:id="2094" w:author="Altos Hornos de Mexico S.A." w:date="2005-10-31T18:18:00Z">
        <w:r w:rsidRPr="00491276">
          <w:rPr>
            <w:noProof w:val="0"/>
            <w:lang w:eastAsia="es-MX"/>
            <w:rPrChange w:id="2095" w:author="Administrador" w:date="2006-01-24T12:23:00Z">
              <w:rPr>
                <w:noProof w:val="0"/>
                <w:lang w:val="en-US" w:eastAsia="es-MX"/>
              </w:rPr>
            </w:rPrChange>
          </w:rPr>
          <w:delText xml:space="preserve"> </w:delText>
        </w:r>
      </w:del>
      <w:r w:rsidRPr="00491276">
        <w:rPr>
          <w:noProof w:val="0"/>
          <w:lang w:eastAsia="es-MX"/>
          <w:rPrChange w:id="2096" w:author="Administrador" w:date="2006-01-24T12:23:00Z">
            <w:rPr>
              <w:noProof w:val="0"/>
              <w:lang w:val="en-US" w:eastAsia="es-MX"/>
            </w:rPr>
          </w:rPrChange>
        </w:rPr>
        <w:t>Eliminar las Barreras Entre Usted y Dios</w:t>
      </w:r>
    </w:p>
    <w:p w:rsidR="00426967" w:rsidRPr="00491276" w:rsidRDefault="00426967">
      <w:pPr>
        <w:ind w:left="709" w:hanging="425"/>
        <w:jc w:val="both"/>
        <w:rPr>
          <w:noProof w:val="0"/>
          <w:lang w:eastAsia="es-MX"/>
          <w:rPrChange w:id="2097" w:author="Administrador" w:date="2006-01-24T12:23:00Z">
            <w:rPr>
              <w:noProof w:val="0"/>
              <w:lang w:val="en-US" w:eastAsia="es-MX"/>
            </w:rPr>
          </w:rPrChange>
        </w:rPr>
      </w:pPr>
      <w:r w:rsidRPr="00491276">
        <w:rPr>
          <w:noProof w:val="0"/>
          <w:lang w:eastAsia="es-MX"/>
          <w:rPrChange w:id="2098" w:author="Administrador" w:date="2006-01-24T12:23:00Z">
            <w:rPr>
              <w:noProof w:val="0"/>
              <w:lang w:val="en-US" w:eastAsia="es-MX"/>
            </w:rPr>
          </w:rPrChange>
        </w:rPr>
        <w:t>Medley: Crea en Mi Un Corazón Limpio (Santidad); De Rodillas Vengo (Humildad)</w:t>
      </w:r>
    </w:p>
    <w:p w:rsidR="00426967" w:rsidRPr="00491276" w:rsidRDefault="00426967">
      <w:pPr>
        <w:ind w:left="709" w:hanging="425"/>
        <w:jc w:val="both"/>
        <w:rPr>
          <w:noProof w:val="0"/>
          <w:lang w:eastAsia="es-MX"/>
          <w:rPrChange w:id="2099" w:author="Administrador" w:date="2006-01-24T12:23:00Z">
            <w:rPr>
              <w:noProof w:val="0"/>
              <w:lang w:val="en-US" w:eastAsia="es-MX"/>
            </w:rPr>
          </w:rPrChange>
        </w:rPr>
      </w:pPr>
      <w:r w:rsidRPr="00491276">
        <w:rPr>
          <w:noProof w:val="0"/>
          <w:lang w:eastAsia="es-MX"/>
          <w:rPrChange w:id="2100" w:author="Administrador" w:date="2006-01-24T12:23:00Z">
            <w:rPr>
              <w:noProof w:val="0"/>
              <w:lang w:val="en-US" w:eastAsia="es-MX"/>
            </w:rPr>
          </w:rPrChange>
        </w:rPr>
        <w:t>(c)</w:t>
      </w:r>
      <w:ins w:id="2101" w:author="Altos Hornos de Mexico S.A." w:date="2005-10-31T18:18:00Z">
        <w:r w:rsidRPr="00491276">
          <w:rPr>
            <w:noProof w:val="0"/>
            <w:lang w:eastAsia="es-MX"/>
            <w:rPrChange w:id="2102" w:author="Administrador" w:date="2006-01-24T12:23:00Z">
              <w:rPr>
                <w:noProof w:val="0"/>
                <w:lang w:val="en-US" w:eastAsia="es-MX"/>
              </w:rPr>
            </w:rPrChange>
          </w:rPr>
          <w:tab/>
        </w:r>
      </w:ins>
      <w:del w:id="2103" w:author="Altos Hornos de Mexico S.A." w:date="2005-10-31T18:18:00Z">
        <w:r w:rsidRPr="00491276">
          <w:rPr>
            <w:noProof w:val="0"/>
            <w:lang w:eastAsia="es-MX"/>
            <w:rPrChange w:id="2104" w:author="Administrador" w:date="2006-01-24T12:23:00Z">
              <w:rPr>
                <w:noProof w:val="0"/>
                <w:lang w:val="en-US" w:eastAsia="es-MX"/>
              </w:rPr>
            </w:rPrChange>
          </w:rPr>
          <w:delText xml:space="preserve"> </w:delText>
        </w:r>
      </w:del>
      <w:r w:rsidRPr="00491276">
        <w:rPr>
          <w:noProof w:val="0"/>
          <w:lang w:eastAsia="es-MX"/>
          <w:rPrChange w:id="2105" w:author="Administrador" w:date="2006-01-24T12:23:00Z">
            <w:rPr>
              <w:noProof w:val="0"/>
              <w:lang w:val="en-US" w:eastAsia="es-MX"/>
            </w:rPr>
          </w:rPrChange>
        </w:rPr>
        <w:t>Reducir la Distancia Entre Usted y Dios</w:t>
      </w:r>
    </w:p>
    <w:p w:rsidR="00426967" w:rsidRPr="00491276" w:rsidRDefault="00426967">
      <w:pPr>
        <w:ind w:left="709" w:hanging="425"/>
        <w:jc w:val="both"/>
        <w:rPr>
          <w:noProof w:val="0"/>
          <w:lang w:eastAsia="es-MX"/>
          <w:rPrChange w:id="2106" w:author="Administrador" w:date="2006-01-24T12:23:00Z">
            <w:rPr>
              <w:noProof w:val="0"/>
              <w:lang w:val="en-US" w:eastAsia="es-MX"/>
            </w:rPr>
          </w:rPrChange>
        </w:rPr>
      </w:pPr>
      <w:r w:rsidRPr="00491276">
        <w:rPr>
          <w:noProof w:val="0"/>
          <w:lang w:eastAsia="es-MX"/>
          <w:rPrChange w:id="2107" w:author="Administrador" w:date="2006-01-24T12:23:00Z">
            <w:rPr>
              <w:noProof w:val="0"/>
              <w:lang w:val="en-US" w:eastAsia="es-MX"/>
            </w:rPr>
          </w:rPrChange>
        </w:rPr>
        <w:t>Medley: Yo sólo Quiero Estar Donde Tú Estás; Como el Ciervo; Clama al Señor</w:t>
      </w:r>
    </w:p>
    <w:p w:rsidR="00426967" w:rsidRPr="00491276" w:rsidRDefault="00426967">
      <w:pPr>
        <w:jc w:val="both"/>
        <w:rPr>
          <w:b/>
          <w:noProof w:val="0"/>
          <w:lang w:eastAsia="es-MX"/>
          <w:rPrChange w:id="2108" w:author="Administrador" w:date="2006-01-24T12:23:00Z">
            <w:rPr>
              <w:b/>
              <w:noProof w:val="0"/>
              <w:lang w:val="en-US" w:eastAsia="es-MX"/>
            </w:rPr>
          </w:rPrChange>
        </w:rPr>
      </w:pPr>
    </w:p>
    <w:p w:rsidR="00426967" w:rsidRPr="00491276" w:rsidRDefault="00426967">
      <w:pPr>
        <w:jc w:val="both"/>
        <w:rPr>
          <w:b/>
          <w:noProof w:val="0"/>
          <w:lang w:eastAsia="es-MX"/>
          <w:rPrChange w:id="2109" w:author="Administrador" w:date="2006-01-24T12:23:00Z">
            <w:rPr>
              <w:b/>
              <w:noProof w:val="0"/>
              <w:lang w:val="en-US" w:eastAsia="es-MX"/>
            </w:rPr>
          </w:rPrChange>
        </w:rPr>
      </w:pPr>
      <w:r w:rsidRPr="00491276">
        <w:rPr>
          <w:b/>
          <w:noProof w:val="0"/>
          <w:lang w:eastAsia="es-MX"/>
          <w:rPrChange w:id="2110" w:author="Administrador" w:date="2006-01-24T12:23:00Z">
            <w:rPr>
              <w:b/>
              <w:noProof w:val="0"/>
              <w:lang w:val="en-US" w:eastAsia="es-MX"/>
            </w:rPr>
          </w:rPrChange>
        </w:rPr>
        <w:t>(44) Salmo 139</w:t>
      </w:r>
    </w:p>
    <w:p w:rsidR="00426967" w:rsidRPr="00491276" w:rsidRDefault="00426967">
      <w:pPr>
        <w:ind w:left="709" w:hanging="425"/>
        <w:jc w:val="both"/>
        <w:rPr>
          <w:noProof w:val="0"/>
          <w:lang w:eastAsia="es-MX"/>
          <w:rPrChange w:id="2111" w:author="Administrador" w:date="2006-01-24T12:23:00Z">
            <w:rPr>
              <w:noProof w:val="0"/>
              <w:lang w:val="en-US" w:eastAsia="es-MX"/>
            </w:rPr>
          </w:rPrChange>
        </w:rPr>
      </w:pPr>
      <w:r w:rsidRPr="00491276">
        <w:rPr>
          <w:noProof w:val="0"/>
          <w:lang w:eastAsia="es-MX"/>
          <w:rPrChange w:id="2112" w:author="Administrador" w:date="2006-01-24T12:23:00Z">
            <w:rPr>
              <w:noProof w:val="0"/>
              <w:lang w:val="en-US" w:eastAsia="es-MX"/>
            </w:rPr>
          </w:rPrChange>
        </w:rPr>
        <w:t>(a)</w:t>
      </w:r>
      <w:ins w:id="2113" w:author="Altos Hornos de Mexico S.A." w:date="2005-10-31T18:19:00Z">
        <w:r w:rsidRPr="00491276">
          <w:rPr>
            <w:noProof w:val="0"/>
            <w:lang w:eastAsia="es-MX"/>
            <w:rPrChange w:id="2114" w:author="Administrador" w:date="2006-01-24T12:23:00Z">
              <w:rPr>
                <w:noProof w:val="0"/>
                <w:lang w:val="en-US" w:eastAsia="es-MX"/>
              </w:rPr>
            </w:rPrChange>
          </w:rPr>
          <w:tab/>
        </w:r>
      </w:ins>
      <w:del w:id="2115" w:author="Altos Hornos de Mexico S.A." w:date="2005-10-31T18:19:00Z">
        <w:r w:rsidRPr="00491276">
          <w:rPr>
            <w:noProof w:val="0"/>
            <w:lang w:eastAsia="es-MX"/>
            <w:rPrChange w:id="2116" w:author="Administrador" w:date="2006-01-24T12:23:00Z">
              <w:rPr>
                <w:noProof w:val="0"/>
                <w:lang w:val="en-US" w:eastAsia="es-MX"/>
              </w:rPr>
            </w:rPrChange>
          </w:rPr>
          <w:delText xml:space="preserve"> </w:delText>
        </w:r>
      </w:del>
      <w:r w:rsidRPr="00491276">
        <w:rPr>
          <w:noProof w:val="0"/>
          <w:lang w:eastAsia="es-MX"/>
          <w:rPrChange w:id="2117" w:author="Administrador" w:date="2006-01-24T12:23:00Z">
            <w:rPr>
              <w:noProof w:val="0"/>
              <w:lang w:val="en-US" w:eastAsia="es-MX"/>
            </w:rPr>
          </w:rPrChange>
        </w:rPr>
        <w:t>Dios Todo lo Sabe (Omnisciente – Sabe Todo)</w:t>
      </w:r>
    </w:p>
    <w:p w:rsidR="00426967" w:rsidRPr="00491276" w:rsidRDefault="00426967">
      <w:pPr>
        <w:ind w:left="709" w:hanging="425"/>
        <w:jc w:val="both"/>
        <w:rPr>
          <w:noProof w:val="0"/>
          <w:lang w:eastAsia="es-MX"/>
          <w:rPrChange w:id="2118" w:author="Administrador" w:date="2006-01-24T12:23:00Z">
            <w:rPr>
              <w:noProof w:val="0"/>
              <w:lang w:val="en-US" w:eastAsia="es-MX"/>
            </w:rPr>
          </w:rPrChange>
        </w:rPr>
      </w:pPr>
      <w:r w:rsidRPr="00491276">
        <w:rPr>
          <w:noProof w:val="0"/>
          <w:lang w:eastAsia="es-MX"/>
          <w:rPrChange w:id="2119" w:author="Administrador" w:date="2006-01-24T12:23:00Z">
            <w:rPr>
              <w:noProof w:val="0"/>
              <w:lang w:val="en-US" w:eastAsia="es-MX"/>
            </w:rPr>
          </w:rPrChange>
        </w:rPr>
        <w:t>Lectura: Salmo 139: 1 - 6</w:t>
      </w:r>
    </w:p>
    <w:p w:rsidR="00426967" w:rsidRPr="00491276" w:rsidRDefault="00426967">
      <w:pPr>
        <w:ind w:left="709" w:hanging="425"/>
        <w:jc w:val="both"/>
        <w:rPr>
          <w:noProof w:val="0"/>
          <w:lang w:eastAsia="es-MX"/>
          <w:rPrChange w:id="2120" w:author="Administrador" w:date="2006-01-24T12:23:00Z">
            <w:rPr>
              <w:noProof w:val="0"/>
              <w:lang w:val="en-US" w:eastAsia="es-MX"/>
            </w:rPr>
          </w:rPrChange>
        </w:rPr>
      </w:pPr>
      <w:r w:rsidRPr="00491276">
        <w:rPr>
          <w:noProof w:val="0"/>
          <w:lang w:eastAsia="es-MX"/>
          <w:rPrChange w:id="2121" w:author="Administrador" w:date="2006-01-24T12:23:00Z">
            <w:rPr>
              <w:noProof w:val="0"/>
              <w:lang w:val="en-US" w:eastAsia="es-MX"/>
            </w:rPr>
          </w:rPrChange>
        </w:rPr>
        <w:t>Medley: Estoy en Temor; Yo Te Exalto</w:t>
      </w:r>
    </w:p>
    <w:p w:rsidR="00426967" w:rsidRPr="00491276" w:rsidRDefault="00426967">
      <w:pPr>
        <w:ind w:left="709" w:hanging="425"/>
        <w:jc w:val="both"/>
        <w:rPr>
          <w:noProof w:val="0"/>
          <w:lang w:eastAsia="es-MX"/>
          <w:rPrChange w:id="2122" w:author="Administrador" w:date="2006-01-24T12:23:00Z">
            <w:rPr>
              <w:noProof w:val="0"/>
              <w:lang w:val="en-US" w:eastAsia="es-MX"/>
            </w:rPr>
          </w:rPrChange>
        </w:rPr>
      </w:pPr>
      <w:r w:rsidRPr="00491276">
        <w:rPr>
          <w:noProof w:val="0"/>
          <w:lang w:eastAsia="es-MX"/>
          <w:rPrChange w:id="2123" w:author="Administrador" w:date="2006-01-24T12:23:00Z">
            <w:rPr>
              <w:noProof w:val="0"/>
              <w:lang w:val="en-US" w:eastAsia="es-MX"/>
            </w:rPr>
          </w:rPrChange>
        </w:rPr>
        <w:t>Oración: Gracias a Tí Dios que lo sabes todo</w:t>
      </w:r>
    </w:p>
    <w:p w:rsidR="00426967" w:rsidRPr="00491276" w:rsidRDefault="00426967">
      <w:pPr>
        <w:ind w:left="709" w:hanging="425"/>
        <w:jc w:val="both"/>
        <w:rPr>
          <w:noProof w:val="0"/>
          <w:lang w:eastAsia="es-MX"/>
          <w:rPrChange w:id="2124" w:author="Administrador" w:date="2006-01-24T12:23:00Z">
            <w:rPr>
              <w:noProof w:val="0"/>
              <w:lang w:val="en-US" w:eastAsia="es-MX"/>
            </w:rPr>
          </w:rPrChange>
        </w:rPr>
      </w:pPr>
      <w:r w:rsidRPr="00491276">
        <w:rPr>
          <w:noProof w:val="0"/>
          <w:lang w:eastAsia="es-MX"/>
          <w:rPrChange w:id="2125" w:author="Administrador" w:date="2006-01-24T12:23:00Z">
            <w:rPr>
              <w:noProof w:val="0"/>
              <w:lang w:val="en-US" w:eastAsia="es-MX"/>
            </w:rPr>
          </w:rPrChange>
        </w:rPr>
        <w:t>(b)</w:t>
      </w:r>
      <w:ins w:id="2126" w:author="Altos Hornos de Mexico S.A." w:date="2005-10-31T18:19:00Z">
        <w:r w:rsidRPr="00491276">
          <w:rPr>
            <w:noProof w:val="0"/>
            <w:lang w:eastAsia="es-MX"/>
            <w:rPrChange w:id="2127" w:author="Administrador" w:date="2006-01-24T12:23:00Z">
              <w:rPr>
                <w:noProof w:val="0"/>
                <w:lang w:val="en-US" w:eastAsia="es-MX"/>
              </w:rPr>
            </w:rPrChange>
          </w:rPr>
          <w:tab/>
        </w:r>
      </w:ins>
      <w:del w:id="2128" w:author="Altos Hornos de Mexico S.A." w:date="2005-10-31T18:19:00Z">
        <w:r w:rsidRPr="00491276">
          <w:rPr>
            <w:noProof w:val="0"/>
            <w:lang w:eastAsia="es-MX"/>
            <w:rPrChange w:id="2129" w:author="Administrador" w:date="2006-01-24T12:23:00Z">
              <w:rPr>
                <w:noProof w:val="0"/>
                <w:lang w:val="en-US" w:eastAsia="es-MX"/>
              </w:rPr>
            </w:rPrChange>
          </w:rPr>
          <w:delText xml:space="preserve"> </w:delText>
        </w:r>
      </w:del>
      <w:r w:rsidRPr="00491276">
        <w:rPr>
          <w:noProof w:val="0"/>
          <w:lang w:eastAsia="es-MX"/>
          <w:rPrChange w:id="2130" w:author="Administrador" w:date="2006-01-24T12:23:00Z">
            <w:rPr>
              <w:noProof w:val="0"/>
              <w:lang w:val="en-US" w:eastAsia="es-MX"/>
            </w:rPr>
          </w:rPrChange>
        </w:rPr>
        <w:t>Dios Está Presente en Todo Lugar (Omnipresente – Está en Todo Lugar)</w:t>
      </w:r>
    </w:p>
    <w:p w:rsidR="00426967" w:rsidRPr="00491276" w:rsidRDefault="00426967">
      <w:pPr>
        <w:ind w:left="709" w:hanging="425"/>
        <w:jc w:val="both"/>
        <w:rPr>
          <w:noProof w:val="0"/>
          <w:lang w:eastAsia="es-MX"/>
          <w:rPrChange w:id="2131" w:author="Administrador" w:date="2006-01-24T12:23:00Z">
            <w:rPr>
              <w:noProof w:val="0"/>
              <w:lang w:val="en-US" w:eastAsia="es-MX"/>
            </w:rPr>
          </w:rPrChange>
        </w:rPr>
      </w:pPr>
      <w:r w:rsidRPr="00491276">
        <w:rPr>
          <w:noProof w:val="0"/>
          <w:lang w:eastAsia="es-MX"/>
          <w:rPrChange w:id="2132" w:author="Administrador" w:date="2006-01-24T12:23:00Z">
            <w:rPr>
              <w:noProof w:val="0"/>
              <w:lang w:val="en-US" w:eastAsia="es-MX"/>
            </w:rPr>
          </w:rPrChange>
        </w:rPr>
        <w:t>Lectura: Salmo 139: 7 - 12</w:t>
      </w:r>
    </w:p>
    <w:p w:rsidR="00426967" w:rsidRPr="00491276" w:rsidRDefault="00426967">
      <w:pPr>
        <w:ind w:left="709" w:hanging="425"/>
        <w:jc w:val="both"/>
        <w:rPr>
          <w:noProof w:val="0"/>
          <w:lang w:eastAsia="es-MX"/>
          <w:rPrChange w:id="2133" w:author="Administrador" w:date="2006-01-24T12:23:00Z">
            <w:rPr>
              <w:noProof w:val="0"/>
              <w:lang w:val="en-US" w:eastAsia="es-MX"/>
            </w:rPr>
          </w:rPrChange>
        </w:rPr>
      </w:pPr>
      <w:r w:rsidRPr="00491276">
        <w:rPr>
          <w:noProof w:val="0"/>
          <w:lang w:eastAsia="es-MX"/>
          <w:rPrChange w:id="2134" w:author="Administrador" w:date="2006-01-24T12:23:00Z">
            <w:rPr>
              <w:noProof w:val="0"/>
              <w:lang w:val="en-US" w:eastAsia="es-MX"/>
            </w:rPr>
          </w:rPrChange>
        </w:rPr>
        <w:t xml:space="preserve">Medley: Estar Ante la Presencia del Señor (Vs 1); Estar en Tu Presencia </w:t>
      </w:r>
    </w:p>
    <w:p w:rsidR="00426967" w:rsidRPr="00491276" w:rsidRDefault="00426967">
      <w:pPr>
        <w:ind w:left="709" w:hanging="425"/>
        <w:jc w:val="both"/>
        <w:rPr>
          <w:noProof w:val="0"/>
          <w:lang w:eastAsia="es-MX"/>
          <w:rPrChange w:id="2135" w:author="Administrador" w:date="2006-01-24T12:23:00Z">
            <w:rPr>
              <w:noProof w:val="0"/>
              <w:lang w:val="en-US" w:eastAsia="es-MX"/>
            </w:rPr>
          </w:rPrChange>
        </w:rPr>
      </w:pPr>
      <w:r w:rsidRPr="00491276">
        <w:rPr>
          <w:noProof w:val="0"/>
          <w:lang w:eastAsia="es-MX"/>
          <w:rPrChange w:id="2136" w:author="Administrador" w:date="2006-01-24T12:23:00Z">
            <w:rPr>
              <w:noProof w:val="0"/>
              <w:lang w:val="en-US" w:eastAsia="es-MX"/>
            </w:rPr>
          </w:rPrChange>
        </w:rPr>
        <w:t>Oración: Gracias a Tí Dios que Estás en Todo Lugar en Todo Momento</w:t>
      </w:r>
    </w:p>
    <w:p w:rsidR="00426967" w:rsidRPr="00491276" w:rsidRDefault="00426967">
      <w:pPr>
        <w:ind w:left="709" w:hanging="425"/>
        <w:jc w:val="both"/>
        <w:rPr>
          <w:noProof w:val="0"/>
          <w:lang w:eastAsia="es-MX"/>
          <w:rPrChange w:id="2137" w:author="Administrador" w:date="2006-01-24T12:23:00Z">
            <w:rPr>
              <w:noProof w:val="0"/>
              <w:lang w:val="en-US" w:eastAsia="es-MX"/>
            </w:rPr>
          </w:rPrChange>
        </w:rPr>
      </w:pPr>
      <w:r w:rsidRPr="00491276">
        <w:rPr>
          <w:noProof w:val="0"/>
          <w:lang w:eastAsia="es-MX"/>
          <w:rPrChange w:id="2138" w:author="Administrador" w:date="2006-01-24T12:23:00Z">
            <w:rPr>
              <w:noProof w:val="0"/>
              <w:lang w:val="en-US" w:eastAsia="es-MX"/>
            </w:rPr>
          </w:rPrChange>
        </w:rPr>
        <w:t>(c)</w:t>
      </w:r>
      <w:ins w:id="2139" w:author="Altos Hornos de Mexico S.A." w:date="2005-10-31T18:19:00Z">
        <w:r w:rsidRPr="00491276">
          <w:rPr>
            <w:noProof w:val="0"/>
            <w:lang w:eastAsia="es-MX"/>
            <w:rPrChange w:id="2140" w:author="Administrador" w:date="2006-01-24T12:23:00Z">
              <w:rPr>
                <w:noProof w:val="0"/>
                <w:lang w:val="en-US" w:eastAsia="es-MX"/>
              </w:rPr>
            </w:rPrChange>
          </w:rPr>
          <w:tab/>
        </w:r>
      </w:ins>
      <w:del w:id="2141" w:author="Altos Hornos de Mexico S.A." w:date="2005-10-31T18:19:00Z">
        <w:r w:rsidRPr="00491276">
          <w:rPr>
            <w:noProof w:val="0"/>
            <w:lang w:eastAsia="es-MX"/>
            <w:rPrChange w:id="2142" w:author="Administrador" w:date="2006-01-24T12:23:00Z">
              <w:rPr>
                <w:noProof w:val="0"/>
                <w:lang w:val="en-US" w:eastAsia="es-MX"/>
              </w:rPr>
            </w:rPrChange>
          </w:rPr>
          <w:delText xml:space="preserve"> </w:delText>
        </w:r>
      </w:del>
      <w:r w:rsidRPr="00491276">
        <w:rPr>
          <w:noProof w:val="0"/>
          <w:lang w:eastAsia="es-MX"/>
          <w:rPrChange w:id="2143" w:author="Administrador" w:date="2006-01-24T12:23:00Z">
            <w:rPr>
              <w:noProof w:val="0"/>
              <w:lang w:val="en-US" w:eastAsia="es-MX"/>
            </w:rPr>
          </w:rPrChange>
        </w:rPr>
        <w:t>Dios es Todopoderoso (Omnipotente – Puede Hacerlo Todo)</w:t>
      </w:r>
    </w:p>
    <w:p w:rsidR="00426967" w:rsidRPr="00491276" w:rsidRDefault="00426967">
      <w:pPr>
        <w:ind w:left="709" w:hanging="425"/>
        <w:jc w:val="both"/>
        <w:rPr>
          <w:noProof w:val="0"/>
          <w:lang w:eastAsia="es-MX"/>
          <w:rPrChange w:id="2144" w:author="Administrador" w:date="2006-01-24T12:23:00Z">
            <w:rPr>
              <w:noProof w:val="0"/>
              <w:lang w:val="en-US" w:eastAsia="es-MX"/>
            </w:rPr>
          </w:rPrChange>
        </w:rPr>
      </w:pPr>
      <w:r w:rsidRPr="00491276">
        <w:rPr>
          <w:noProof w:val="0"/>
          <w:lang w:eastAsia="es-MX"/>
          <w:rPrChange w:id="2145" w:author="Administrador" w:date="2006-01-24T12:23:00Z">
            <w:rPr>
              <w:noProof w:val="0"/>
              <w:lang w:val="en-US" w:eastAsia="es-MX"/>
            </w:rPr>
          </w:rPrChange>
        </w:rPr>
        <w:t>Lectura: Salmo 139: 13 - 14</w:t>
      </w:r>
    </w:p>
    <w:p w:rsidR="00426967" w:rsidRPr="00491276" w:rsidRDefault="00426967">
      <w:pPr>
        <w:ind w:left="709" w:hanging="425"/>
        <w:jc w:val="both"/>
        <w:rPr>
          <w:noProof w:val="0"/>
          <w:lang w:eastAsia="es-MX"/>
          <w:rPrChange w:id="2146" w:author="Administrador" w:date="2006-01-24T12:23:00Z">
            <w:rPr>
              <w:noProof w:val="0"/>
              <w:lang w:val="en-US" w:eastAsia="es-MX"/>
            </w:rPr>
          </w:rPrChange>
        </w:rPr>
      </w:pPr>
      <w:r w:rsidRPr="00491276">
        <w:rPr>
          <w:noProof w:val="0"/>
          <w:lang w:eastAsia="es-MX"/>
          <w:rPrChange w:id="2147" w:author="Administrador" w:date="2006-01-24T12:23:00Z">
            <w:rPr>
              <w:noProof w:val="0"/>
              <w:lang w:val="en-US" w:eastAsia="es-MX"/>
            </w:rPr>
          </w:rPrChange>
        </w:rPr>
        <w:t>Medley: Ah Señor Dios; Yo Te Adoro, Dios Todopoderoso</w:t>
      </w:r>
    </w:p>
    <w:p w:rsidR="00426967" w:rsidRPr="00491276" w:rsidRDefault="00426967">
      <w:pPr>
        <w:ind w:left="709" w:hanging="425"/>
        <w:jc w:val="both"/>
        <w:rPr>
          <w:noProof w:val="0"/>
          <w:lang w:eastAsia="es-MX"/>
          <w:rPrChange w:id="2148" w:author="Administrador" w:date="2006-01-24T12:23:00Z">
            <w:rPr>
              <w:noProof w:val="0"/>
              <w:lang w:val="en-US" w:eastAsia="es-MX"/>
            </w:rPr>
          </w:rPrChange>
        </w:rPr>
      </w:pPr>
      <w:r w:rsidRPr="00491276">
        <w:rPr>
          <w:noProof w:val="0"/>
          <w:lang w:eastAsia="es-MX"/>
          <w:rPrChange w:id="2149" w:author="Administrador" w:date="2006-01-24T12:23:00Z">
            <w:rPr>
              <w:noProof w:val="0"/>
              <w:lang w:val="en-US" w:eastAsia="es-MX"/>
            </w:rPr>
          </w:rPrChange>
        </w:rPr>
        <w:t>O</w:t>
      </w:r>
      <w:ins w:id="2150" w:author="Altos Hornos de Mexico S.A." w:date="2005-10-31T18:19:00Z">
        <w:r w:rsidRPr="00491276">
          <w:rPr>
            <w:noProof w:val="0"/>
            <w:lang w:eastAsia="es-MX"/>
            <w:rPrChange w:id="2151" w:author="Administrador" w:date="2006-01-24T12:23:00Z">
              <w:rPr>
                <w:noProof w:val="0"/>
                <w:lang w:val="en-US" w:eastAsia="es-MX"/>
              </w:rPr>
            </w:rPrChange>
          </w:rPr>
          <w:t>r</w:t>
        </w:r>
      </w:ins>
      <w:del w:id="2152" w:author="Altos Hornos de Mexico S.A." w:date="2005-10-31T18:19:00Z">
        <w:r w:rsidRPr="00491276">
          <w:rPr>
            <w:noProof w:val="0"/>
            <w:lang w:eastAsia="es-MX"/>
            <w:rPrChange w:id="2153" w:author="Administrador" w:date="2006-01-24T12:23:00Z">
              <w:rPr>
                <w:noProof w:val="0"/>
                <w:lang w:val="en-US" w:eastAsia="es-MX"/>
              </w:rPr>
            </w:rPrChange>
          </w:rPr>
          <w:delText>R</w:delText>
        </w:r>
      </w:del>
      <w:r w:rsidRPr="00491276">
        <w:rPr>
          <w:noProof w:val="0"/>
          <w:lang w:eastAsia="es-MX"/>
          <w:rPrChange w:id="2154" w:author="Administrador" w:date="2006-01-24T12:23:00Z">
            <w:rPr>
              <w:noProof w:val="0"/>
              <w:lang w:val="en-US" w:eastAsia="es-MX"/>
            </w:rPr>
          </w:rPrChange>
        </w:rPr>
        <w:t>ación: ¡Gracias a Tí Dios que Eres Todopoderoso!</w:t>
      </w:r>
    </w:p>
    <w:p w:rsidR="00426967" w:rsidRPr="00491276" w:rsidRDefault="00426967">
      <w:pPr>
        <w:jc w:val="both"/>
        <w:rPr>
          <w:noProof w:val="0"/>
          <w:lang w:eastAsia="es-MX"/>
          <w:rPrChange w:id="2155" w:author="Administrador" w:date="2006-01-24T12:23:00Z">
            <w:rPr>
              <w:noProof w:val="0"/>
              <w:lang w:val="en-US" w:eastAsia="es-MX"/>
            </w:rPr>
          </w:rPrChange>
        </w:rPr>
      </w:pPr>
    </w:p>
    <w:p w:rsidR="00426967" w:rsidRPr="00491276" w:rsidRDefault="00426967">
      <w:pPr>
        <w:jc w:val="both"/>
        <w:rPr>
          <w:b/>
          <w:noProof w:val="0"/>
          <w:lang w:eastAsia="es-MX"/>
          <w:rPrChange w:id="2156" w:author="Administrador" w:date="2006-01-24T12:23:00Z">
            <w:rPr>
              <w:b/>
              <w:noProof w:val="0"/>
              <w:lang w:val="en-US" w:eastAsia="es-MX"/>
            </w:rPr>
          </w:rPrChange>
        </w:rPr>
      </w:pPr>
      <w:r w:rsidRPr="00491276">
        <w:rPr>
          <w:b/>
          <w:noProof w:val="0"/>
          <w:lang w:eastAsia="es-MX"/>
          <w:rPrChange w:id="2157" w:author="Administrador" w:date="2006-01-24T12:23:00Z">
            <w:rPr>
              <w:b/>
              <w:noProof w:val="0"/>
              <w:lang w:val="en-US" w:eastAsia="es-MX"/>
            </w:rPr>
          </w:rPrChange>
        </w:rPr>
        <w:t>(45) Gente que Conoció a Dios</w:t>
      </w:r>
    </w:p>
    <w:p w:rsidR="00426967" w:rsidRPr="00491276" w:rsidRDefault="00426967">
      <w:pPr>
        <w:ind w:left="709" w:hanging="425"/>
        <w:jc w:val="both"/>
        <w:rPr>
          <w:noProof w:val="0"/>
          <w:lang w:eastAsia="es-MX"/>
          <w:rPrChange w:id="2158" w:author="Administrador" w:date="2006-01-24T12:23:00Z">
            <w:rPr>
              <w:noProof w:val="0"/>
              <w:lang w:val="en-US" w:eastAsia="es-MX"/>
            </w:rPr>
          </w:rPrChange>
        </w:rPr>
      </w:pPr>
      <w:r w:rsidRPr="00491276">
        <w:rPr>
          <w:noProof w:val="0"/>
          <w:lang w:eastAsia="es-MX"/>
          <w:rPrChange w:id="2159" w:author="Administrador" w:date="2006-01-24T12:23:00Z">
            <w:rPr>
              <w:noProof w:val="0"/>
              <w:lang w:val="en-US" w:eastAsia="es-MX"/>
            </w:rPr>
          </w:rPrChange>
        </w:rPr>
        <w:t>(a)</w:t>
      </w:r>
      <w:ins w:id="2160" w:author="Altos Hornos de Mexico S.A." w:date="2005-10-31T18:20:00Z">
        <w:r w:rsidRPr="00491276">
          <w:rPr>
            <w:noProof w:val="0"/>
            <w:lang w:eastAsia="es-MX"/>
            <w:rPrChange w:id="2161" w:author="Administrador" w:date="2006-01-24T12:23:00Z">
              <w:rPr>
                <w:noProof w:val="0"/>
                <w:lang w:val="en-US" w:eastAsia="es-MX"/>
              </w:rPr>
            </w:rPrChange>
          </w:rPr>
          <w:tab/>
        </w:r>
      </w:ins>
      <w:del w:id="2162" w:author="Altos Hornos de Mexico S.A." w:date="2005-10-31T18:19:00Z">
        <w:r w:rsidRPr="00491276">
          <w:rPr>
            <w:noProof w:val="0"/>
            <w:lang w:eastAsia="es-MX"/>
            <w:rPrChange w:id="2163" w:author="Administrador" w:date="2006-01-24T12:23:00Z">
              <w:rPr>
                <w:noProof w:val="0"/>
                <w:lang w:val="en-US" w:eastAsia="es-MX"/>
              </w:rPr>
            </w:rPrChange>
          </w:rPr>
          <w:delText xml:space="preserve"> </w:delText>
        </w:r>
      </w:del>
      <w:r w:rsidRPr="00491276">
        <w:rPr>
          <w:noProof w:val="0"/>
          <w:lang w:eastAsia="es-MX"/>
          <w:rPrChange w:id="2164" w:author="Administrador" w:date="2006-01-24T12:23:00Z">
            <w:rPr>
              <w:noProof w:val="0"/>
              <w:lang w:val="en-US" w:eastAsia="es-MX"/>
            </w:rPr>
          </w:rPrChange>
        </w:rPr>
        <w:t>Jacob Estuvo Presente con Dios</w:t>
      </w:r>
    </w:p>
    <w:p w:rsidR="00426967" w:rsidRPr="00491276" w:rsidRDefault="00426967">
      <w:pPr>
        <w:ind w:left="709" w:hanging="425"/>
        <w:jc w:val="both"/>
        <w:rPr>
          <w:noProof w:val="0"/>
          <w:lang w:eastAsia="es-MX"/>
          <w:rPrChange w:id="2165" w:author="Administrador" w:date="2006-01-24T12:23:00Z">
            <w:rPr>
              <w:noProof w:val="0"/>
              <w:lang w:val="en-US" w:eastAsia="es-MX"/>
            </w:rPr>
          </w:rPrChange>
        </w:rPr>
      </w:pPr>
      <w:r w:rsidRPr="00491276">
        <w:rPr>
          <w:noProof w:val="0"/>
          <w:lang w:eastAsia="es-MX"/>
          <w:rPrChange w:id="2166" w:author="Administrador" w:date="2006-01-24T12:23:00Z">
            <w:rPr>
              <w:noProof w:val="0"/>
              <w:lang w:val="en-US" w:eastAsia="es-MX"/>
            </w:rPr>
          </w:rPrChange>
        </w:rPr>
        <w:t>Lectura: Génesis 28: 10f – ¡El Dios que está presente!</w:t>
      </w:r>
    </w:p>
    <w:p w:rsidR="00426967" w:rsidRPr="00491276" w:rsidRDefault="00426967">
      <w:pPr>
        <w:ind w:left="709" w:hanging="425"/>
        <w:jc w:val="both"/>
        <w:rPr>
          <w:noProof w:val="0"/>
          <w:lang w:eastAsia="es-MX"/>
          <w:rPrChange w:id="2167" w:author="Administrador" w:date="2006-01-24T12:23:00Z">
            <w:rPr>
              <w:noProof w:val="0"/>
              <w:lang w:val="en-US" w:eastAsia="es-MX"/>
            </w:rPr>
          </w:rPrChange>
        </w:rPr>
      </w:pPr>
      <w:r w:rsidRPr="00491276">
        <w:rPr>
          <w:noProof w:val="0"/>
          <w:lang w:eastAsia="es-MX"/>
          <w:rPrChange w:id="2168" w:author="Administrador" w:date="2006-01-24T12:23:00Z">
            <w:rPr>
              <w:noProof w:val="0"/>
              <w:lang w:val="en-US" w:eastAsia="es-MX"/>
            </w:rPr>
          </w:rPrChange>
        </w:rPr>
        <w:t>Canto: Estar en la Presencia del Señor</w:t>
      </w:r>
    </w:p>
    <w:p w:rsidR="00426967" w:rsidRPr="00491276" w:rsidRDefault="00426967">
      <w:pPr>
        <w:ind w:left="709" w:hanging="425"/>
        <w:jc w:val="both"/>
        <w:rPr>
          <w:noProof w:val="0"/>
          <w:lang w:eastAsia="es-MX"/>
          <w:rPrChange w:id="2169" w:author="Administrador" w:date="2006-01-24T12:23:00Z">
            <w:rPr>
              <w:noProof w:val="0"/>
              <w:lang w:val="en-US" w:eastAsia="es-MX"/>
            </w:rPr>
          </w:rPrChange>
        </w:rPr>
      </w:pPr>
      <w:r w:rsidRPr="00491276">
        <w:rPr>
          <w:noProof w:val="0"/>
          <w:lang w:eastAsia="es-MX"/>
          <w:rPrChange w:id="2170" w:author="Administrador" w:date="2006-01-24T12:23:00Z">
            <w:rPr>
              <w:noProof w:val="0"/>
              <w:lang w:val="en-US" w:eastAsia="es-MX"/>
            </w:rPr>
          </w:rPrChange>
        </w:rPr>
        <w:t>(b)</w:t>
      </w:r>
      <w:del w:id="2171" w:author="Altos Hornos de Mexico S.A." w:date="2005-10-31T18:20:00Z">
        <w:r w:rsidRPr="00491276">
          <w:rPr>
            <w:noProof w:val="0"/>
            <w:lang w:eastAsia="es-MX"/>
            <w:rPrChange w:id="2172" w:author="Administrador" w:date="2006-01-24T12:23:00Z">
              <w:rPr>
                <w:noProof w:val="0"/>
                <w:lang w:val="en-US" w:eastAsia="es-MX"/>
              </w:rPr>
            </w:rPrChange>
          </w:rPr>
          <w:delText xml:space="preserve"> </w:delText>
        </w:r>
      </w:del>
      <w:ins w:id="2173" w:author="Altos Hornos de Mexico S.A." w:date="2005-10-31T18:20:00Z">
        <w:r w:rsidRPr="00491276">
          <w:rPr>
            <w:noProof w:val="0"/>
            <w:lang w:eastAsia="es-MX"/>
            <w:rPrChange w:id="2174" w:author="Administrador" w:date="2006-01-24T12:23:00Z">
              <w:rPr>
                <w:noProof w:val="0"/>
                <w:lang w:val="en-US" w:eastAsia="es-MX"/>
              </w:rPr>
            </w:rPrChange>
          </w:rPr>
          <w:tab/>
        </w:r>
      </w:ins>
      <w:r w:rsidRPr="00491276">
        <w:rPr>
          <w:noProof w:val="0"/>
          <w:lang w:eastAsia="es-MX"/>
          <w:rPrChange w:id="2175" w:author="Administrador" w:date="2006-01-24T12:23:00Z">
            <w:rPr>
              <w:noProof w:val="0"/>
              <w:lang w:val="en-US" w:eastAsia="es-MX"/>
            </w:rPr>
          </w:rPrChange>
        </w:rPr>
        <w:t>Moisés Conoció la Moral de Dios</w:t>
      </w:r>
    </w:p>
    <w:p w:rsidR="00426967" w:rsidRPr="00491276" w:rsidRDefault="00426967">
      <w:pPr>
        <w:ind w:left="709" w:hanging="425"/>
        <w:jc w:val="both"/>
        <w:rPr>
          <w:noProof w:val="0"/>
          <w:lang w:eastAsia="es-MX"/>
          <w:rPrChange w:id="2176" w:author="Administrador" w:date="2006-01-24T12:23:00Z">
            <w:rPr>
              <w:noProof w:val="0"/>
              <w:lang w:val="en-US" w:eastAsia="es-MX"/>
            </w:rPr>
          </w:rPrChange>
        </w:rPr>
      </w:pPr>
      <w:r w:rsidRPr="00491276">
        <w:rPr>
          <w:noProof w:val="0"/>
          <w:lang w:eastAsia="es-MX"/>
          <w:rPrChange w:id="2177" w:author="Administrador" w:date="2006-01-24T12:23:00Z">
            <w:rPr>
              <w:noProof w:val="0"/>
              <w:lang w:val="en-US" w:eastAsia="es-MX"/>
            </w:rPr>
          </w:rPrChange>
        </w:rPr>
        <w:t>Lectura: Éxodo 3:1 - 6; 34: 5 - 7 – ¡El Dios que es misericordioso, de gracia, verdadero, justo y perdonador!</w:t>
      </w:r>
    </w:p>
    <w:p w:rsidR="00426967" w:rsidRPr="00491276" w:rsidRDefault="00426967">
      <w:pPr>
        <w:ind w:left="709" w:hanging="425"/>
        <w:jc w:val="both"/>
        <w:rPr>
          <w:noProof w:val="0"/>
          <w:lang w:eastAsia="es-MX"/>
          <w:rPrChange w:id="2178" w:author="Administrador" w:date="2006-01-24T12:23:00Z">
            <w:rPr>
              <w:noProof w:val="0"/>
              <w:lang w:val="en-US" w:eastAsia="es-MX"/>
            </w:rPr>
          </w:rPrChange>
        </w:rPr>
      </w:pPr>
      <w:r w:rsidRPr="00491276">
        <w:rPr>
          <w:noProof w:val="0"/>
          <w:lang w:eastAsia="es-MX"/>
          <w:rPrChange w:id="2179" w:author="Administrador" w:date="2006-01-24T12:23:00Z">
            <w:rPr>
              <w:noProof w:val="0"/>
              <w:lang w:val="en-US" w:eastAsia="es-MX"/>
            </w:rPr>
          </w:rPrChange>
        </w:rPr>
        <w:t>Canto: Grande Es Tu Fidelidad</w:t>
      </w:r>
    </w:p>
    <w:p w:rsidR="00426967" w:rsidRPr="00491276" w:rsidRDefault="00426967">
      <w:pPr>
        <w:ind w:left="709" w:hanging="425"/>
        <w:jc w:val="both"/>
        <w:rPr>
          <w:noProof w:val="0"/>
          <w:lang w:eastAsia="es-MX"/>
          <w:rPrChange w:id="2180" w:author="Administrador" w:date="2006-01-24T12:23:00Z">
            <w:rPr>
              <w:noProof w:val="0"/>
              <w:lang w:val="en-US" w:eastAsia="es-MX"/>
            </w:rPr>
          </w:rPrChange>
        </w:rPr>
      </w:pPr>
      <w:r w:rsidRPr="00491276">
        <w:rPr>
          <w:noProof w:val="0"/>
          <w:lang w:eastAsia="es-MX"/>
          <w:rPrChange w:id="2181" w:author="Administrador" w:date="2006-01-24T12:23:00Z">
            <w:rPr>
              <w:noProof w:val="0"/>
              <w:lang w:val="en-US" w:eastAsia="es-MX"/>
            </w:rPr>
          </w:rPrChange>
        </w:rPr>
        <w:t>(c)</w:t>
      </w:r>
      <w:ins w:id="2182" w:author="Altos Hornos de Mexico S.A." w:date="2005-10-31T18:20:00Z">
        <w:r w:rsidRPr="00491276">
          <w:rPr>
            <w:noProof w:val="0"/>
            <w:lang w:eastAsia="es-MX"/>
            <w:rPrChange w:id="2183" w:author="Administrador" w:date="2006-01-24T12:23:00Z">
              <w:rPr>
                <w:noProof w:val="0"/>
                <w:lang w:val="en-US" w:eastAsia="es-MX"/>
              </w:rPr>
            </w:rPrChange>
          </w:rPr>
          <w:tab/>
        </w:r>
      </w:ins>
      <w:del w:id="2184" w:author="Altos Hornos de Mexico S.A." w:date="2005-10-31T18:20:00Z">
        <w:r w:rsidRPr="00491276">
          <w:rPr>
            <w:noProof w:val="0"/>
            <w:lang w:eastAsia="es-MX"/>
            <w:rPrChange w:id="2185" w:author="Administrador" w:date="2006-01-24T12:23:00Z">
              <w:rPr>
                <w:noProof w:val="0"/>
                <w:lang w:val="en-US" w:eastAsia="es-MX"/>
              </w:rPr>
            </w:rPrChange>
          </w:rPr>
          <w:delText xml:space="preserve"> </w:delText>
        </w:r>
      </w:del>
      <w:r w:rsidRPr="00491276">
        <w:rPr>
          <w:noProof w:val="0"/>
          <w:lang w:eastAsia="es-MX"/>
          <w:rPrChange w:id="2186" w:author="Administrador" w:date="2006-01-24T12:23:00Z">
            <w:rPr>
              <w:noProof w:val="0"/>
              <w:lang w:val="en-US" w:eastAsia="es-MX"/>
            </w:rPr>
          </w:rPrChange>
        </w:rPr>
        <w:t>Josué Conoció al Dios Poderoso</w:t>
      </w:r>
    </w:p>
    <w:p w:rsidR="00426967" w:rsidRPr="00491276" w:rsidRDefault="00426967">
      <w:pPr>
        <w:ind w:left="709" w:hanging="425"/>
        <w:jc w:val="both"/>
        <w:rPr>
          <w:noProof w:val="0"/>
          <w:lang w:eastAsia="es-MX"/>
          <w:rPrChange w:id="2187" w:author="Administrador" w:date="2006-01-24T12:23:00Z">
            <w:rPr>
              <w:noProof w:val="0"/>
              <w:lang w:val="en-US" w:eastAsia="es-MX"/>
            </w:rPr>
          </w:rPrChange>
        </w:rPr>
      </w:pPr>
      <w:r w:rsidRPr="00491276">
        <w:rPr>
          <w:noProof w:val="0"/>
          <w:lang w:eastAsia="es-MX"/>
          <w:rPrChange w:id="2188" w:author="Administrador" w:date="2006-01-24T12:23:00Z">
            <w:rPr>
              <w:noProof w:val="0"/>
              <w:lang w:val="en-US" w:eastAsia="es-MX"/>
            </w:rPr>
          </w:rPrChange>
        </w:rPr>
        <w:t>Lectura: Josué 5: 13 - 15 - ¡El Dios que es poderoso!</w:t>
      </w:r>
    </w:p>
    <w:p w:rsidR="00426967" w:rsidRPr="00491276" w:rsidRDefault="00426967">
      <w:pPr>
        <w:ind w:left="709" w:hanging="425"/>
        <w:jc w:val="both"/>
        <w:rPr>
          <w:noProof w:val="0"/>
          <w:lang w:eastAsia="es-MX"/>
          <w:rPrChange w:id="2189" w:author="Administrador" w:date="2006-01-24T12:23:00Z">
            <w:rPr>
              <w:noProof w:val="0"/>
              <w:lang w:val="en-US" w:eastAsia="es-MX"/>
            </w:rPr>
          </w:rPrChange>
        </w:rPr>
      </w:pPr>
      <w:r w:rsidRPr="00491276">
        <w:rPr>
          <w:noProof w:val="0"/>
          <w:lang w:eastAsia="es-MX"/>
          <w:rPrChange w:id="2190" w:author="Administrador" w:date="2006-01-24T12:23:00Z">
            <w:rPr>
              <w:noProof w:val="0"/>
              <w:lang w:val="en-US" w:eastAsia="es-MX"/>
            </w:rPr>
          </w:rPrChange>
        </w:rPr>
        <w:t>Canto: Poderoso es Nuestro Dios</w:t>
      </w:r>
    </w:p>
    <w:p w:rsidR="00426967" w:rsidRPr="00491276" w:rsidRDefault="00426967">
      <w:pPr>
        <w:ind w:left="709" w:hanging="425"/>
        <w:jc w:val="both"/>
        <w:rPr>
          <w:noProof w:val="0"/>
          <w:lang w:eastAsia="es-MX"/>
          <w:rPrChange w:id="2191" w:author="Administrador" w:date="2006-01-24T12:23:00Z">
            <w:rPr>
              <w:noProof w:val="0"/>
              <w:lang w:val="en-US" w:eastAsia="es-MX"/>
            </w:rPr>
          </w:rPrChange>
        </w:rPr>
      </w:pPr>
      <w:r w:rsidRPr="00491276">
        <w:rPr>
          <w:noProof w:val="0"/>
          <w:lang w:eastAsia="es-MX"/>
          <w:rPrChange w:id="2192" w:author="Administrador" w:date="2006-01-24T12:23:00Z">
            <w:rPr>
              <w:noProof w:val="0"/>
              <w:lang w:val="en-US" w:eastAsia="es-MX"/>
            </w:rPr>
          </w:rPrChange>
        </w:rPr>
        <w:t>(d)</w:t>
      </w:r>
      <w:ins w:id="2193" w:author="Altos Hornos de Mexico S.A." w:date="2005-10-31T18:20:00Z">
        <w:r w:rsidRPr="00491276">
          <w:rPr>
            <w:noProof w:val="0"/>
            <w:lang w:eastAsia="es-MX"/>
            <w:rPrChange w:id="2194" w:author="Administrador" w:date="2006-01-24T12:23:00Z">
              <w:rPr>
                <w:noProof w:val="0"/>
                <w:lang w:val="en-US" w:eastAsia="es-MX"/>
              </w:rPr>
            </w:rPrChange>
          </w:rPr>
          <w:tab/>
        </w:r>
      </w:ins>
      <w:del w:id="2195" w:author="Altos Hornos de Mexico S.A." w:date="2005-10-31T18:20:00Z">
        <w:r w:rsidRPr="00491276">
          <w:rPr>
            <w:noProof w:val="0"/>
            <w:lang w:eastAsia="es-MX"/>
            <w:rPrChange w:id="2196" w:author="Administrador" w:date="2006-01-24T12:23:00Z">
              <w:rPr>
                <w:noProof w:val="0"/>
                <w:lang w:val="en-US" w:eastAsia="es-MX"/>
              </w:rPr>
            </w:rPrChange>
          </w:rPr>
          <w:delText xml:space="preserve"> </w:delText>
        </w:r>
      </w:del>
      <w:r w:rsidRPr="00491276">
        <w:rPr>
          <w:noProof w:val="0"/>
          <w:lang w:eastAsia="es-MX"/>
          <w:rPrChange w:id="2197" w:author="Administrador" w:date="2006-01-24T12:23:00Z">
            <w:rPr>
              <w:noProof w:val="0"/>
              <w:lang w:val="en-US" w:eastAsia="es-MX"/>
            </w:rPr>
          </w:rPrChange>
        </w:rPr>
        <w:t>Isaías Conoció al Dios Santo</w:t>
      </w:r>
    </w:p>
    <w:p w:rsidR="00426967" w:rsidRPr="00491276" w:rsidRDefault="00426967">
      <w:pPr>
        <w:ind w:left="709" w:hanging="425"/>
        <w:jc w:val="both"/>
        <w:rPr>
          <w:noProof w:val="0"/>
          <w:lang w:eastAsia="es-MX"/>
          <w:rPrChange w:id="2198" w:author="Administrador" w:date="2006-01-24T12:23:00Z">
            <w:rPr>
              <w:noProof w:val="0"/>
              <w:lang w:val="en-US" w:eastAsia="es-MX"/>
            </w:rPr>
          </w:rPrChange>
        </w:rPr>
      </w:pPr>
      <w:r w:rsidRPr="00491276">
        <w:rPr>
          <w:noProof w:val="0"/>
          <w:lang w:eastAsia="es-MX"/>
          <w:rPrChange w:id="2199" w:author="Administrador" w:date="2006-01-24T12:23:00Z">
            <w:rPr>
              <w:noProof w:val="0"/>
              <w:lang w:val="en-US" w:eastAsia="es-MX"/>
            </w:rPr>
          </w:rPrChange>
        </w:rPr>
        <w:t>Lectura: Isaías 6: 1 - 9 - ¡El Dios que es santo!</w:t>
      </w:r>
    </w:p>
    <w:p w:rsidR="00426967" w:rsidRPr="00491276" w:rsidRDefault="00426967">
      <w:pPr>
        <w:ind w:left="709" w:hanging="425"/>
        <w:jc w:val="both"/>
        <w:rPr>
          <w:noProof w:val="0"/>
          <w:lang w:eastAsia="es-MX"/>
          <w:rPrChange w:id="2200" w:author="Administrador" w:date="2006-01-24T12:23:00Z">
            <w:rPr>
              <w:noProof w:val="0"/>
              <w:lang w:val="en-US" w:eastAsia="es-MX"/>
            </w:rPr>
          </w:rPrChange>
        </w:rPr>
      </w:pPr>
      <w:r w:rsidRPr="00491276">
        <w:rPr>
          <w:noProof w:val="0"/>
          <w:lang w:eastAsia="es-MX"/>
          <w:rPrChange w:id="2201" w:author="Administrador" w:date="2006-01-24T12:23:00Z">
            <w:rPr>
              <w:noProof w:val="0"/>
              <w:lang w:val="en-US" w:eastAsia="es-MX"/>
            </w:rPr>
          </w:rPrChange>
        </w:rPr>
        <w:t>Canto: Santo, Santo, Santo</w:t>
      </w:r>
    </w:p>
    <w:p w:rsidR="00426967" w:rsidRPr="00491276" w:rsidRDefault="00426967">
      <w:pPr>
        <w:ind w:left="709" w:hanging="425"/>
        <w:jc w:val="both"/>
        <w:rPr>
          <w:noProof w:val="0"/>
          <w:lang w:eastAsia="es-MX"/>
          <w:rPrChange w:id="2202" w:author="Administrador" w:date="2006-01-24T12:23:00Z">
            <w:rPr>
              <w:noProof w:val="0"/>
              <w:lang w:val="en-US" w:eastAsia="es-MX"/>
            </w:rPr>
          </w:rPrChange>
        </w:rPr>
      </w:pPr>
      <w:r w:rsidRPr="00491276">
        <w:rPr>
          <w:noProof w:val="0"/>
          <w:lang w:eastAsia="es-MX"/>
          <w:rPrChange w:id="2203" w:author="Administrador" w:date="2006-01-24T12:23:00Z">
            <w:rPr>
              <w:noProof w:val="0"/>
              <w:lang w:val="en-US" w:eastAsia="es-MX"/>
            </w:rPr>
          </w:rPrChange>
        </w:rPr>
        <w:t>(e)</w:t>
      </w:r>
      <w:ins w:id="2204" w:author="Altos Hornos de Mexico S.A." w:date="2005-10-31T18:20:00Z">
        <w:r w:rsidRPr="00491276">
          <w:rPr>
            <w:noProof w:val="0"/>
            <w:lang w:eastAsia="es-MX"/>
            <w:rPrChange w:id="2205" w:author="Administrador" w:date="2006-01-24T12:23:00Z">
              <w:rPr>
                <w:noProof w:val="0"/>
                <w:lang w:val="en-US" w:eastAsia="es-MX"/>
              </w:rPr>
            </w:rPrChange>
          </w:rPr>
          <w:tab/>
        </w:r>
      </w:ins>
      <w:del w:id="2206" w:author="Altos Hornos de Mexico S.A." w:date="2005-10-31T18:20:00Z">
        <w:r w:rsidRPr="00491276">
          <w:rPr>
            <w:noProof w:val="0"/>
            <w:lang w:eastAsia="es-MX"/>
            <w:rPrChange w:id="2207" w:author="Administrador" w:date="2006-01-24T12:23:00Z">
              <w:rPr>
                <w:noProof w:val="0"/>
                <w:lang w:val="en-US" w:eastAsia="es-MX"/>
              </w:rPr>
            </w:rPrChange>
          </w:rPr>
          <w:delText xml:space="preserve"> </w:delText>
        </w:r>
      </w:del>
      <w:r w:rsidRPr="00491276">
        <w:rPr>
          <w:noProof w:val="0"/>
          <w:lang w:eastAsia="es-MX"/>
          <w:rPrChange w:id="2208" w:author="Administrador" w:date="2006-01-24T12:23:00Z">
            <w:rPr>
              <w:noProof w:val="0"/>
              <w:lang w:val="en-US" w:eastAsia="es-MX"/>
            </w:rPr>
          </w:rPrChange>
        </w:rPr>
        <w:t>Ezequiel Conoció al Dios Glorioso</w:t>
      </w:r>
    </w:p>
    <w:p w:rsidR="00426967" w:rsidRPr="00491276" w:rsidRDefault="00426967">
      <w:pPr>
        <w:ind w:left="709" w:hanging="425"/>
        <w:jc w:val="both"/>
        <w:rPr>
          <w:noProof w:val="0"/>
          <w:lang w:eastAsia="es-MX"/>
          <w:rPrChange w:id="2209" w:author="Administrador" w:date="2006-01-24T12:23:00Z">
            <w:rPr>
              <w:noProof w:val="0"/>
              <w:lang w:val="en-US" w:eastAsia="es-MX"/>
            </w:rPr>
          </w:rPrChange>
        </w:rPr>
      </w:pPr>
      <w:r w:rsidRPr="00491276">
        <w:rPr>
          <w:noProof w:val="0"/>
          <w:lang w:eastAsia="es-MX"/>
          <w:rPrChange w:id="2210" w:author="Administrador" w:date="2006-01-24T12:23:00Z">
            <w:rPr>
              <w:noProof w:val="0"/>
              <w:lang w:val="en-US" w:eastAsia="es-MX"/>
            </w:rPr>
          </w:rPrChange>
        </w:rPr>
        <w:t>Lectura: Ezequiel 1: 4 - 9, 22 - 28 - ¡El Dios que es glorioso!</w:t>
      </w:r>
    </w:p>
    <w:p w:rsidR="00426967" w:rsidRPr="00491276" w:rsidRDefault="00426967">
      <w:pPr>
        <w:ind w:left="709" w:hanging="425"/>
        <w:jc w:val="both"/>
        <w:rPr>
          <w:noProof w:val="0"/>
          <w:lang w:eastAsia="es-MX"/>
          <w:rPrChange w:id="2211" w:author="Administrador" w:date="2006-01-24T12:23:00Z">
            <w:rPr>
              <w:noProof w:val="0"/>
              <w:lang w:val="en-US" w:eastAsia="es-MX"/>
            </w:rPr>
          </w:rPrChange>
        </w:rPr>
      </w:pPr>
      <w:r w:rsidRPr="00491276">
        <w:rPr>
          <w:noProof w:val="0"/>
          <w:lang w:eastAsia="es-MX"/>
          <w:rPrChange w:id="2212" w:author="Administrador" w:date="2006-01-24T12:23:00Z">
            <w:rPr>
              <w:noProof w:val="0"/>
              <w:lang w:val="en-US" w:eastAsia="es-MX"/>
            </w:rPr>
          </w:rPrChange>
        </w:rPr>
        <w:t>Canto: Brilla Jesús Brilla</w:t>
      </w:r>
    </w:p>
    <w:p w:rsidR="00426967" w:rsidRPr="00491276" w:rsidRDefault="00426967">
      <w:pPr>
        <w:ind w:left="709" w:hanging="425"/>
        <w:jc w:val="both"/>
        <w:rPr>
          <w:noProof w:val="0"/>
          <w:lang w:eastAsia="es-MX"/>
          <w:rPrChange w:id="2213" w:author="Administrador" w:date="2006-01-24T12:23:00Z">
            <w:rPr>
              <w:noProof w:val="0"/>
              <w:lang w:val="en-US" w:eastAsia="es-MX"/>
            </w:rPr>
          </w:rPrChange>
        </w:rPr>
      </w:pPr>
      <w:r w:rsidRPr="00491276">
        <w:rPr>
          <w:noProof w:val="0"/>
          <w:lang w:eastAsia="es-MX"/>
          <w:rPrChange w:id="2214" w:author="Administrador" w:date="2006-01-24T12:23:00Z">
            <w:rPr>
              <w:noProof w:val="0"/>
              <w:lang w:val="en-US" w:eastAsia="es-MX"/>
            </w:rPr>
          </w:rPrChange>
        </w:rPr>
        <w:t>(f)</w:t>
      </w:r>
      <w:ins w:id="2215" w:author="Altos Hornos de Mexico S.A." w:date="2005-10-31T18:20:00Z">
        <w:r w:rsidRPr="00491276">
          <w:rPr>
            <w:noProof w:val="0"/>
            <w:lang w:eastAsia="es-MX"/>
            <w:rPrChange w:id="2216" w:author="Administrador" w:date="2006-01-24T12:23:00Z">
              <w:rPr>
                <w:noProof w:val="0"/>
                <w:lang w:val="en-US" w:eastAsia="es-MX"/>
              </w:rPr>
            </w:rPrChange>
          </w:rPr>
          <w:tab/>
        </w:r>
      </w:ins>
      <w:del w:id="2217" w:author="Altos Hornos de Mexico S.A." w:date="2005-10-31T18:20:00Z">
        <w:r w:rsidRPr="00491276">
          <w:rPr>
            <w:noProof w:val="0"/>
            <w:lang w:eastAsia="es-MX"/>
            <w:rPrChange w:id="2218" w:author="Administrador" w:date="2006-01-24T12:23:00Z">
              <w:rPr>
                <w:noProof w:val="0"/>
                <w:lang w:val="en-US" w:eastAsia="es-MX"/>
              </w:rPr>
            </w:rPrChange>
          </w:rPr>
          <w:delText xml:space="preserve"> </w:delText>
        </w:r>
      </w:del>
      <w:r w:rsidRPr="00491276">
        <w:rPr>
          <w:noProof w:val="0"/>
          <w:lang w:eastAsia="es-MX"/>
          <w:rPrChange w:id="2219" w:author="Administrador" w:date="2006-01-24T12:23:00Z">
            <w:rPr>
              <w:noProof w:val="0"/>
              <w:lang w:val="en-US" w:eastAsia="es-MX"/>
            </w:rPr>
          </w:rPrChange>
        </w:rPr>
        <w:t>Pedro Conoció al Dios Divino-Humano</w:t>
      </w:r>
    </w:p>
    <w:p w:rsidR="00426967" w:rsidRPr="00491276" w:rsidRDefault="00426967">
      <w:pPr>
        <w:ind w:left="709" w:hanging="425"/>
        <w:jc w:val="both"/>
        <w:rPr>
          <w:noProof w:val="0"/>
          <w:lang w:eastAsia="es-MX"/>
          <w:rPrChange w:id="2220" w:author="Administrador" w:date="2006-01-24T12:23:00Z">
            <w:rPr>
              <w:noProof w:val="0"/>
              <w:lang w:val="en-US" w:eastAsia="es-MX"/>
            </w:rPr>
          </w:rPrChange>
        </w:rPr>
      </w:pPr>
      <w:r w:rsidRPr="00491276">
        <w:rPr>
          <w:noProof w:val="0"/>
          <w:lang w:eastAsia="es-MX"/>
          <w:rPrChange w:id="2221" w:author="Administrador" w:date="2006-01-24T12:23:00Z">
            <w:rPr>
              <w:noProof w:val="0"/>
              <w:lang w:val="en-US" w:eastAsia="es-MX"/>
            </w:rPr>
          </w:rPrChange>
        </w:rPr>
        <w:lastRenderedPageBreak/>
        <w:t>Lectura: Mateo 16: 13 - 17 – !El Dios que tomó forma humana!</w:t>
      </w:r>
    </w:p>
    <w:p w:rsidR="00426967" w:rsidRPr="00491276" w:rsidRDefault="00426967">
      <w:pPr>
        <w:ind w:left="709" w:hanging="425"/>
        <w:jc w:val="both"/>
        <w:rPr>
          <w:noProof w:val="0"/>
          <w:lang w:eastAsia="es-MX"/>
          <w:rPrChange w:id="2222" w:author="Administrador" w:date="2006-01-24T12:23:00Z">
            <w:rPr>
              <w:noProof w:val="0"/>
              <w:lang w:val="en-US" w:eastAsia="es-MX"/>
            </w:rPr>
          </w:rPrChange>
        </w:rPr>
      </w:pPr>
      <w:r w:rsidRPr="00491276">
        <w:rPr>
          <w:noProof w:val="0"/>
          <w:lang w:eastAsia="es-MX"/>
          <w:rPrChange w:id="2223" w:author="Administrador" w:date="2006-01-24T12:23:00Z">
            <w:rPr>
              <w:noProof w:val="0"/>
              <w:lang w:val="en-US" w:eastAsia="es-MX"/>
            </w:rPr>
          </w:rPrChange>
        </w:rPr>
        <w:t>Canto: Mansedumbre y Majestad</w:t>
      </w:r>
    </w:p>
    <w:p w:rsidR="00426967" w:rsidRPr="00491276" w:rsidRDefault="00426967">
      <w:pPr>
        <w:ind w:left="709" w:hanging="425"/>
        <w:jc w:val="both"/>
        <w:rPr>
          <w:noProof w:val="0"/>
          <w:lang w:eastAsia="es-MX"/>
          <w:rPrChange w:id="2224" w:author="Administrador" w:date="2006-01-24T12:23:00Z">
            <w:rPr>
              <w:noProof w:val="0"/>
              <w:lang w:val="en-US" w:eastAsia="es-MX"/>
            </w:rPr>
          </w:rPrChange>
        </w:rPr>
      </w:pPr>
      <w:r w:rsidRPr="00491276">
        <w:rPr>
          <w:noProof w:val="0"/>
          <w:lang w:eastAsia="es-MX"/>
          <w:rPrChange w:id="2225" w:author="Administrador" w:date="2006-01-24T12:23:00Z">
            <w:rPr>
              <w:noProof w:val="0"/>
              <w:lang w:val="en-US" w:eastAsia="es-MX"/>
            </w:rPr>
          </w:rPrChange>
        </w:rPr>
        <w:t>(g)</w:t>
      </w:r>
      <w:ins w:id="2226" w:author="Altos Hornos de Mexico S.A." w:date="2005-10-31T18:20:00Z">
        <w:r w:rsidRPr="00491276">
          <w:rPr>
            <w:noProof w:val="0"/>
            <w:lang w:eastAsia="es-MX"/>
            <w:rPrChange w:id="2227" w:author="Administrador" w:date="2006-01-24T12:23:00Z">
              <w:rPr>
                <w:noProof w:val="0"/>
                <w:lang w:val="en-US" w:eastAsia="es-MX"/>
              </w:rPr>
            </w:rPrChange>
          </w:rPr>
          <w:tab/>
        </w:r>
      </w:ins>
      <w:del w:id="2228" w:author="Altos Hornos de Mexico S.A." w:date="2005-10-31T18:20:00Z">
        <w:r w:rsidRPr="00491276">
          <w:rPr>
            <w:noProof w:val="0"/>
            <w:lang w:eastAsia="es-MX"/>
            <w:rPrChange w:id="2229" w:author="Administrador" w:date="2006-01-24T12:23:00Z">
              <w:rPr>
                <w:noProof w:val="0"/>
                <w:lang w:val="en-US" w:eastAsia="es-MX"/>
              </w:rPr>
            </w:rPrChange>
          </w:rPr>
          <w:delText xml:space="preserve"> </w:delText>
        </w:r>
      </w:del>
      <w:r w:rsidRPr="00491276">
        <w:rPr>
          <w:noProof w:val="0"/>
          <w:lang w:eastAsia="es-MX"/>
          <w:rPrChange w:id="2230" w:author="Administrador" w:date="2006-01-24T12:23:00Z">
            <w:rPr>
              <w:noProof w:val="0"/>
              <w:lang w:val="en-US" w:eastAsia="es-MX"/>
            </w:rPr>
          </w:rPrChange>
        </w:rPr>
        <w:t>Usted conoció al Dios _________________ .</w:t>
      </w:r>
    </w:p>
    <w:p w:rsidR="00426967" w:rsidRPr="00491276" w:rsidRDefault="00426967">
      <w:pPr>
        <w:ind w:left="709" w:hanging="425"/>
        <w:jc w:val="both"/>
        <w:rPr>
          <w:noProof w:val="0"/>
          <w:lang w:eastAsia="es-MX"/>
          <w:rPrChange w:id="2231" w:author="Administrador" w:date="2006-01-24T12:23:00Z">
            <w:rPr>
              <w:noProof w:val="0"/>
              <w:lang w:val="en-US" w:eastAsia="es-MX"/>
            </w:rPr>
          </w:rPrChange>
        </w:rPr>
      </w:pPr>
      <w:r w:rsidRPr="00491276">
        <w:rPr>
          <w:noProof w:val="0"/>
          <w:lang w:eastAsia="es-MX"/>
          <w:rPrChange w:id="2232" w:author="Administrador" w:date="2006-01-24T12:23:00Z">
            <w:rPr>
              <w:noProof w:val="0"/>
              <w:lang w:val="en-US" w:eastAsia="es-MX"/>
            </w:rPr>
          </w:rPrChange>
        </w:rPr>
        <w:t>¿Cómo ha conocido usted a Dios? Dedique un tiempo en reflexión calmada mientras piensa sobre la forma en que Dios se ha revelado a usted.</w:t>
      </w:r>
    </w:p>
    <w:p w:rsidR="00426967" w:rsidRPr="00491276" w:rsidRDefault="00426967">
      <w:pPr>
        <w:ind w:left="709" w:hanging="425"/>
        <w:jc w:val="both"/>
        <w:rPr>
          <w:noProof w:val="0"/>
          <w:lang w:eastAsia="es-MX"/>
          <w:rPrChange w:id="2233" w:author="Administrador" w:date="2006-01-24T12:23:00Z">
            <w:rPr>
              <w:noProof w:val="0"/>
              <w:lang w:val="en-US" w:eastAsia="es-MX"/>
            </w:rPr>
          </w:rPrChange>
        </w:rPr>
      </w:pPr>
      <w:r w:rsidRPr="00491276">
        <w:rPr>
          <w:noProof w:val="0"/>
          <w:lang w:eastAsia="es-MX"/>
          <w:rPrChange w:id="2234" w:author="Administrador" w:date="2006-01-24T12:23:00Z">
            <w:rPr>
              <w:noProof w:val="0"/>
              <w:lang w:val="en-US" w:eastAsia="es-MX"/>
            </w:rPr>
          </w:rPrChange>
        </w:rPr>
        <w:t>Canto: Clamar al Señor.</w:t>
      </w:r>
    </w:p>
    <w:p w:rsidR="00426967" w:rsidRPr="00491276" w:rsidRDefault="00426967">
      <w:pPr>
        <w:jc w:val="both"/>
        <w:rPr>
          <w:noProof w:val="0"/>
          <w:lang w:eastAsia="es-MX"/>
          <w:rPrChange w:id="2235" w:author="Administrador" w:date="2006-01-24T12:23:00Z">
            <w:rPr>
              <w:noProof w:val="0"/>
              <w:lang w:val="en-US" w:eastAsia="es-MX"/>
            </w:rPr>
          </w:rPrChange>
        </w:rPr>
      </w:pPr>
    </w:p>
    <w:p w:rsidR="00426967" w:rsidRPr="00491276" w:rsidRDefault="00426967">
      <w:pPr>
        <w:jc w:val="both"/>
        <w:rPr>
          <w:b/>
          <w:noProof w:val="0"/>
          <w:lang w:eastAsia="es-MX"/>
          <w:rPrChange w:id="2236" w:author="Administrador" w:date="2006-01-24T12:23:00Z">
            <w:rPr>
              <w:b/>
              <w:noProof w:val="0"/>
              <w:lang w:val="en-US" w:eastAsia="es-MX"/>
            </w:rPr>
          </w:rPrChange>
        </w:rPr>
      </w:pPr>
      <w:r w:rsidRPr="00491276">
        <w:rPr>
          <w:b/>
          <w:noProof w:val="0"/>
          <w:lang w:eastAsia="es-MX"/>
          <w:rPrChange w:id="2237" w:author="Administrador" w:date="2006-01-24T12:23:00Z">
            <w:rPr>
              <w:b/>
              <w:noProof w:val="0"/>
              <w:lang w:val="en-US" w:eastAsia="es-MX"/>
            </w:rPr>
          </w:rPrChange>
        </w:rPr>
        <w:t>(46) ¡Sálvame, Oh Dios!</w:t>
      </w:r>
    </w:p>
    <w:p w:rsidR="00426967" w:rsidRPr="00491276" w:rsidRDefault="00426967">
      <w:pPr>
        <w:ind w:left="709" w:hanging="425"/>
        <w:jc w:val="both"/>
        <w:rPr>
          <w:noProof w:val="0"/>
          <w:lang w:eastAsia="es-MX"/>
          <w:rPrChange w:id="2238" w:author="Administrador" w:date="2006-01-24T12:23:00Z">
            <w:rPr>
              <w:noProof w:val="0"/>
              <w:lang w:val="en-US" w:eastAsia="es-MX"/>
            </w:rPr>
          </w:rPrChange>
        </w:rPr>
      </w:pPr>
      <w:r w:rsidRPr="00491276">
        <w:rPr>
          <w:noProof w:val="0"/>
          <w:lang w:eastAsia="es-MX"/>
          <w:rPrChange w:id="2239" w:author="Administrador" w:date="2006-01-24T12:23:00Z">
            <w:rPr>
              <w:noProof w:val="0"/>
              <w:lang w:val="en-US" w:eastAsia="es-MX"/>
            </w:rPr>
          </w:rPrChange>
        </w:rPr>
        <w:t>Lectura: Salmo 54 - "¡Sálvame, Oh Dios!” Esta es la oración más básica. Concuerda con mi necesidad de la acción de Dios. ‘Sálvame de mis pecados’ y ‘Sálvame de los pecados de los demás’ – haz una persona completa de mí.</w:t>
      </w:r>
    </w:p>
    <w:p w:rsidR="00426967" w:rsidRPr="00491276" w:rsidRDefault="00426967">
      <w:pPr>
        <w:ind w:left="709" w:hanging="425"/>
        <w:jc w:val="both"/>
        <w:rPr>
          <w:noProof w:val="0"/>
          <w:lang w:eastAsia="es-MX"/>
          <w:rPrChange w:id="2240" w:author="Administrador" w:date="2006-01-24T12:23:00Z">
            <w:rPr>
              <w:noProof w:val="0"/>
              <w:lang w:val="en-US" w:eastAsia="es-MX"/>
            </w:rPr>
          </w:rPrChange>
        </w:rPr>
      </w:pPr>
      <w:r w:rsidRPr="00491276">
        <w:rPr>
          <w:noProof w:val="0"/>
          <w:lang w:eastAsia="es-MX"/>
          <w:rPrChange w:id="2241" w:author="Administrador" w:date="2006-01-24T12:23:00Z">
            <w:rPr>
              <w:noProof w:val="0"/>
              <w:lang w:val="en-US" w:eastAsia="es-MX"/>
            </w:rPr>
          </w:rPrChange>
        </w:rPr>
        <w:t xml:space="preserve">Canto: Firme Cimiento </w:t>
      </w:r>
    </w:p>
    <w:p w:rsidR="00426967" w:rsidRPr="00491276" w:rsidRDefault="00426967">
      <w:pPr>
        <w:ind w:left="709" w:hanging="425"/>
        <w:jc w:val="both"/>
        <w:rPr>
          <w:noProof w:val="0"/>
          <w:lang w:eastAsia="es-MX"/>
          <w:rPrChange w:id="2242" w:author="Administrador" w:date="2006-01-24T12:23:00Z">
            <w:rPr>
              <w:noProof w:val="0"/>
              <w:lang w:val="en-US" w:eastAsia="es-MX"/>
            </w:rPr>
          </w:rPrChange>
        </w:rPr>
      </w:pPr>
      <w:r w:rsidRPr="00491276">
        <w:rPr>
          <w:noProof w:val="0"/>
          <w:lang w:eastAsia="es-MX"/>
          <w:rPrChange w:id="2243" w:author="Administrador" w:date="2006-01-24T12:23:00Z">
            <w:rPr>
              <w:noProof w:val="0"/>
              <w:lang w:val="en-US" w:eastAsia="es-MX"/>
            </w:rPr>
          </w:rPrChange>
        </w:rPr>
        <w:t>Lecturas Espontáneas: Sálvame (use las Escrituras que se refieren a Dios salvando a su pueblo)</w:t>
      </w:r>
    </w:p>
    <w:p w:rsidR="00426967" w:rsidRPr="00491276" w:rsidRDefault="00426967">
      <w:pPr>
        <w:ind w:left="709" w:hanging="425"/>
        <w:jc w:val="both"/>
        <w:rPr>
          <w:noProof w:val="0"/>
          <w:lang w:eastAsia="es-MX"/>
          <w:rPrChange w:id="2244" w:author="Administrador" w:date="2006-01-24T12:23:00Z">
            <w:rPr>
              <w:noProof w:val="0"/>
              <w:lang w:val="en-US" w:eastAsia="es-MX"/>
            </w:rPr>
          </w:rPrChange>
        </w:rPr>
      </w:pPr>
      <w:r w:rsidRPr="00491276">
        <w:rPr>
          <w:noProof w:val="0"/>
          <w:lang w:eastAsia="es-MX"/>
          <w:rPrChange w:id="2245" w:author="Administrador" w:date="2006-01-24T12:23:00Z">
            <w:rPr>
              <w:noProof w:val="0"/>
              <w:lang w:val="en-US" w:eastAsia="es-MX"/>
            </w:rPr>
          </w:rPrChange>
        </w:rPr>
        <w:t>Canto: O Dios Nuestra Ayuda en Épocas Pasadas</w:t>
      </w:r>
    </w:p>
    <w:p w:rsidR="00426967" w:rsidRPr="00491276" w:rsidRDefault="00426967">
      <w:pPr>
        <w:ind w:left="709" w:hanging="425"/>
        <w:jc w:val="both"/>
        <w:rPr>
          <w:noProof w:val="0"/>
          <w:lang w:eastAsia="es-MX"/>
          <w:rPrChange w:id="2246" w:author="Administrador" w:date="2006-01-24T12:23:00Z">
            <w:rPr>
              <w:noProof w:val="0"/>
              <w:lang w:val="en-US" w:eastAsia="es-MX"/>
            </w:rPr>
          </w:rPrChange>
        </w:rPr>
      </w:pPr>
      <w:r w:rsidRPr="00491276">
        <w:rPr>
          <w:noProof w:val="0"/>
          <w:lang w:eastAsia="es-MX"/>
          <w:rPrChange w:id="2247" w:author="Administrador" w:date="2006-01-24T12:23:00Z">
            <w:rPr>
              <w:noProof w:val="0"/>
              <w:lang w:val="en-US" w:eastAsia="es-MX"/>
            </w:rPr>
          </w:rPrChange>
        </w:rPr>
        <w:t>Compartir: Dios me ha salvado de ......</w:t>
      </w:r>
    </w:p>
    <w:p w:rsidR="00426967" w:rsidRPr="00491276" w:rsidRDefault="00426967">
      <w:pPr>
        <w:ind w:left="709" w:hanging="425"/>
        <w:jc w:val="both"/>
        <w:rPr>
          <w:noProof w:val="0"/>
          <w:lang w:eastAsia="es-MX"/>
          <w:rPrChange w:id="2248" w:author="Administrador" w:date="2006-01-24T12:23:00Z">
            <w:rPr>
              <w:noProof w:val="0"/>
              <w:lang w:val="en-US" w:eastAsia="es-MX"/>
            </w:rPr>
          </w:rPrChange>
        </w:rPr>
      </w:pPr>
      <w:r w:rsidRPr="00491276">
        <w:rPr>
          <w:noProof w:val="0"/>
          <w:lang w:eastAsia="es-MX"/>
          <w:rPrChange w:id="2249" w:author="Administrador" w:date="2006-01-24T12:23:00Z">
            <w:rPr>
              <w:noProof w:val="0"/>
              <w:lang w:val="en-US" w:eastAsia="es-MX"/>
            </w:rPr>
          </w:rPrChange>
        </w:rPr>
        <w:t>Reflexión en Oración: Dios, Necesito que me salves de...</w:t>
      </w:r>
    </w:p>
    <w:p w:rsidR="00426967" w:rsidRPr="00491276" w:rsidRDefault="00426967">
      <w:pPr>
        <w:ind w:left="709" w:hanging="425"/>
        <w:jc w:val="both"/>
        <w:rPr>
          <w:noProof w:val="0"/>
          <w:lang w:eastAsia="es-MX"/>
          <w:rPrChange w:id="2250" w:author="Administrador" w:date="2006-01-24T12:23:00Z">
            <w:rPr>
              <w:noProof w:val="0"/>
              <w:lang w:val="en-US" w:eastAsia="es-MX"/>
            </w:rPr>
          </w:rPrChange>
        </w:rPr>
      </w:pPr>
      <w:r w:rsidRPr="00491276">
        <w:rPr>
          <w:noProof w:val="0"/>
          <w:lang w:eastAsia="es-MX"/>
          <w:rPrChange w:id="2251" w:author="Administrador" w:date="2006-01-24T12:23:00Z">
            <w:rPr>
              <w:noProof w:val="0"/>
              <w:lang w:val="en-US" w:eastAsia="es-MX"/>
            </w:rPr>
          </w:rPrChange>
        </w:rPr>
        <w:t>Medley: Bendito Sea el Nombre del Señor, Señor, Tu Nombre Levantaré; Agradecido por Siempre</w:t>
      </w:r>
    </w:p>
    <w:p w:rsidR="00426967" w:rsidRPr="00491276" w:rsidRDefault="00426967">
      <w:pPr>
        <w:jc w:val="both"/>
        <w:rPr>
          <w:b/>
          <w:noProof w:val="0"/>
          <w:lang w:eastAsia="es-MX"/>
          <w:rPrChange w:id="2252" w:author="Administrador" w:date="2006-01-24T12:23:00Z">
            <w:rPr>
              <w:b/>
              <w:noProof w:val="0"/>
              <w:lang w:val="en-US" w:eastAsia="es-MX"/>
            </w:rPr>
          </w:rPrChange>
        </w:rPr>
      </w:pPr>
    </w:p>
    <w:p w:rsidR="00426967" w:rsidRPr="00491276" w:rsidRDefault="00426967">
      <w:pPr>
        <w:jc w:val="both"/>
        <w:rPr>
          <w:b/>
          <w:noProof w:val="0"/>
          <w:lang w:eastAsia="es-MX"/>
          <w:rPrChange w:id="2253" w:author="Administrador" w:date="2006-01-24T12:23:00Z">
            <w:rPr>
              <w:b/>
              <w:noProof w:val="0"/>
              <w:lang w:val="en-US" w:eastAsia="es-MX"/>
            </w:rPr>
          </w:rPrChange>
        </w:rPr>
      </w:pPr>
      <w:r w:rsidRPr="00491276">
        <w:rPr>
          <w:b/>
          <w:noProof w:val="0"/>
          <w:lang w:eastAsia="es-MX"/>
          <w:rPrChange w:id="2254" w:author="Administrador" w:date="2006-01-24T12:23:00Z">
            <w:rPr>
              <w:b/>
              <w:noProof w:val="0"/>
              <w:lang w:val="en-US" w:eastAsia="es-MX"/>
            </w:rPr>
          </w:rPrChange>
        </w:rPr>
        <w:t>(47) La Cruz</w:t>
      </w:r>
    </w:p>
    <w:p w:rsidR="00426967" w:rsidRPr="00491276" w:rsidRDefault="00426967">
      <w:pPr>
        <w:ind w:left="709" w:hanging="425"/>
        <w:jc w:val="both"/>
        <w:rPr>
          <w:noProof w:val="0"/>
          <w:lang w:eastAsia="es-MX"/>
          <w:rPrChange w:id="2255" w:author="Administrador" w:date="2006-01-24T12:23:00Z">
            <w:rPr>
              <w:noProof w:val="0"/>
              <w:lang w:val="en-US" w:eastAsia="es-MX"/>
            </w:rPr>
          </w:rPrChange>
        </w:rPr>
      </w:pPr>
      <w:r w:rsidRPr="00491276">
        <w:rPr>
          <w:noProof w:val="0"/>
          <w:lang w:eastAsia="es-MX"/>
          <w:rPrChange w:id="2256" w:author="Administrador" w:date="2006-01-24T12:23:00Z">
            <w:rPr>
              <w:noProof w:val="0"/>
              <w:lang w:val="en-US" w:eastAsia="es-MX"/>
            </w:rPr>
          </w:rPrChange>
        </w:rPr>
        <w:t>Lectura: Filipenses 2: 5 - 11</w:t>
      </w:r>
    </w:p>
    <w:p w:rsidR="00426967" w:rsidRPr="00491276" w:rsidRDefault="00426967">
      <w:pPr>
        <w:ind w:left="709" w:hanging="425"/>
        <w:jc w:val="both"/>
        <w:rPr>
          <w:noProof w:val="0"/>
          <w:lang w:eastAsia="es-MX"/>
          <w:rPrChange w:id="2257" w:author="Administrador" w:date="2006-01-24T12:23:00Z">
            <w:rPr>
              <w:noProof w:val="0"/>
              <w:lang w:val="en-US" w:eastAsia="es-MX"/>
            </w:rPr>
          </w:rPrChange>
        </w:rPr>
      </w:pPr>
      <w:r w:rsidRPr="00491276">
        <w:rPr>
          <w:noProof w:val="0"/>
          <w:lang w:eastAsia="es-MX"/>
          <w:rPrChange w:id="2258" w:author="Administrador" w:date="2006-01-24T12:23:00Z">
            <w:rPr>
              <w:noProof w:val="0"/>
              <w:lang w:val="en-US" w:eastAsia="es-MX"/>
            </w:rPr>
          </w:rPrChange>
        </w:rPr>
        <w:t>Canto: La Cruz Lo Ha Dicho Todo</w:t>
      </w:r>
    </w:p>
    <w:p w:rsidR="00426967" w:rsidRPr="00491276" w:rsidRDefault="00426967">
      <w:pPr>
        <w:ind w:left="709" w:hanging="425"/>
        <w:jc w:val="both"/>
        <w:rPr>
          <w:noProof w:val="0"/>
          <w:lang w:eastAsia="es-MX"/>
          <w:rPrChange w:id="2259" w:author="Administrador" w:date="2006-01-24T12:23:00Z">
            <w:rPr>
              <w:noProof w:val="0"/>
              <w:lang w:val="en-US" w:eastAsia="es-MX"/>
            </w:rPr>
          </w:rPrChange>
        </w:rPr>
      </w:pPr>
      <w:r w:rsidRPr="00491276">
        <w:rPr>
          <w:noProof w:val="0"/>
          <w:lang w:eastAsia="es-MX"/>
          <w:rPrChange w:id="2260" w:author="Administrador" w:date="2006-01-24T12:23:00Z">
            <w:rPr>
              <w:noProof w:val="0"/>
              <w:lang w:val="en-US" w:eastAsia="es-MX"/>
            </w:rPr>
          </w:rPrChange>
        </w:rPr>
        <w:t>Compartir: Para mí la cruz significa sustitución (Jesús murió en mi lugar); propiciación (Jesús apartó la ira de Dios de mí); redención (Jesús pagó el precio para darme libertad); justificación (Jesús me declaró limpio de pecado) y reconciliación (Jesús me reconcilió con Dios).</w:t>
      </w:r>
    </w:p>
    <w:p w:rsidR="00426967" w:rsidRPr="00491276" w:rsidRDefault="00426967">
      <w:pPr>
        <w:ind w:left="709" w:hanging="425"/>
        <w:jc w:val="both"/>
        <w:rPr>
          <w:noProof w:val="0"/>
          <w:lang w:eastAsia="es-MX"/>
          <w:rPrChange w:id="2261" w:author="Administrador" w:date="2006-01-24T12:23:00Z">
            <w:rPr>
              <w:noProof w:val="0"/>
              <w:lang w:val="en-US" w:eastAsia="es-MX"/>
            </w:rPr>
          </w:rPrChange>
        </w:rPr>
      </w:pPr>
      <w:r w:rsidRPr="00491276">
        <w:rPr>
          <w:noProof w:val="0"/>
          <w:lang w:eastAsia="es-MX"/>
          <w:rPrChange w:id="2262" w:author="Administrador" w:date="2006-01-24T12:23:00Z">
            <w:rPr>
              <w:noProof w:val="0"/>
              <w:lang w:val="en-US" w:eastAsia="es-MX"/>
            </w:rPr>
          </w:rPrChange>
        </w:rPr>
        <w:t>Medley: Señor, Tu Nombre Levantaré; Agradecido por Siempre</w:t>
      </w:r>
    </w:p>
    <w:p w:rsidR="00426967" w:rsidRPr="00491276" w:rsidRDefault="00426967">
      <w:pPr>
        <w:ind w:left="709" w:hanging="425"/>
        <w:jc w:val="both"/>
        <w:rPr>
          <w:noProof w:val="0"/>
          <w:lang w:eastAsia="es-MX"/>
          <w:rPrChange w:id="2263" w:author="Administrador" w:date="2006-01-24T12:23:00Z">
            <w:rPr>
              <w:noProof w:val="0"/>
              <w:lang w:val="en-US" w:eastAsia="es-MX"/>
            </w:rPr>
          </w:rPrChange>
        </w:rPr>
      </w:pPr>
      <w:r w:rsidRPr="00491276">
        <w:rPr>
          <w:noProof w:val="0"/>
          <w:lang w:eastAsia="es-MX"/>
          <w:rPrChange w:id="2264" w:author="Administrador" w:date="2006-01-24T12:23:00Z">
            <w:rPr>
              <w:noProof w:val="0"/>
              <w:lang w:val="en-US" w:eastAsia="es-MX"/>
            </w:rPr>
          </w:rPrChange>
        </w:rPr>
        <w:t xml:space="preserve">Reflexión en Silencio: Cuando pienso en el maravilloso amor de Dios yo ... </w:t>
      </w:r>
    </w:p>
    <w:p w:rsidR="00426967" w:rsidRPr="00491276" w:rsidRDefault="00426967">
      <w:pPr>
        <w:ind w:left="709" w:hanging="425"/>
        <w:jc w:val="both"/>
        <w:rPr>
          <w:noProof w:val="0"/>
          <w:lang w:eastAsia="es-MX"/>
          <w:rPrChange w:id="2265" w:author="Administrador" w:date="2006-01-24T12:23:00Z">
            <w:rPr>
              <w:noProof w:val="0"/>
              <w:lang w:val="en-US" w:eastAsia="es-MX"/>
            </w:rPr>
          </w:rPrChange>
        </w:rPr>
      </w:pPr>
      <w:r w:rsidRPr="00491276">
        <w:rPr>
          <w:noProof w:val="0"/>
          <w:lang w:eastAsia="es-MX"/>
          <w:rPrChange w:id="2266" w:author="Administrador" w:date="2006-01-24T12:23:00Z">
            <w:rPr>
              <w:noProof w:val="0"/>
              <w:lang w:val="en-US" w:eastAsia="es-MX"/>
            </w:rPr>
          </w:rPrChange>
        </w:rPr>
        <w:t>Canto: Jesucristo (Una vez más: Gracias por la Cruz)</w:t>
      </w:r>
    </w:p>
    <w:p w:rsidR="00426967" w:rsidRPr="00491276" w:rsidRDefault="00426967">
      <w:pPr>
        <w:ind w:left="709" w:hanging="425"/>
        <w:jc w:val="both"/>
        <w:rPr>
          <w:noProof w:val="0"/>
          <w:lang w:eastAsia="es-MX"/>
          <w:rPrChange w:id="2267" w:author="Administrador" w:date="2006-01-24T12:23:00Z">
            <w:rPr>
              <w:noProof w:val="0"/>
              <w:lang w:val="en-US" w:eastAsia="es-MX"/>
            </w:rPr>
          </w:rPrChange>
        </w:rPr>
      </w:pPr>
      <w:r w:rsidRPr="00491276">
        <w:rPr>
          <w:noProof w:val="0"/>
          <w:lang w:eastAsia="es-MX"/>
          <w:rPrChange w:id="2268" w:author="Administrador" w:date="2006-01-24T12:23:00Z">
            <w:rPr>
              <w:noProof w:val="0"/>
              <w:lang w:val="en-US" w:eastAsia="es-MX"/>
            </w:rPr>
          </w:rPrChange>
        </w:rPr>
        <w:t>Lectura de las Escrituras: Efesios 2: 13 - 18</w:t>
      </w:r>
    </w:p>
    <w:p w:rsidR="00426967" w:rsidRPr="00491276" w:rsidRDefault="00426967">
      <w:pPr>
        <w:ind w:left="709" w:hanging="425"/>
        <w:jc w:val="both"/>
        <w:rPr>
          <w:noProof w:val="0"/>
          <w:lang w:eastAsia="es-MX"/>
          <w:rPrChange w:id="2269" w:author="Administrador" w:date="2006-01-24T12:23:00Z">
            <w:rPr>
              <w:noProof w:val="0"/>
              <w:lang w:val="en-US" w:eastAsia="es-MX"/>
            </w:rPr>
          </w:rPrChange>
        </w:rPr>
      </w:pPr>
      <w:r w:rsidRPr="00491276">
        <w:rPr>
          <w:noProof w:val="0"/>
          <w:lang w:eastAsia="es-MX"/>
          <w:rPrChange w:id="2270" w:author="Administrador" w:date="2006-01-24T12:23:00Z">
            <w:rPr>
              <w:noProof w:val="0"/>
              <w:lang w:val="en-US" w:eastAsia="es-MX"/>
            </w:rPr>
          </w:rPrChange>
        </w:rPr>
        <w:t>Canto: Jesús, Que Nombre Tan Hermoso</w:t>
      </w:r>
    </w:p>
    <w:p w:rsidR="00426967" w:rsidRPr="00491276" w:rsidRDefault="00426967">
      <w:pPr>
        <w:jc w:val="both"/>
        <w:rPr>
          <w:noProof w:val="0"/>
          <w:lang w:eastAsia="es-MX"/>
          <w:rPrChange w:id="2271" w:author="Administrador" w:date="2006-01-24T12:23:00Z">
            <w:rPr>
              <w:noProof w:val="0"/>
              <w:lang w:val="en-US" w:eastAsia="es-MX"/>
            </w:rPr>
          </w:rPrChange>
        </w:rPr>
      </w:pPr>
    </w:p>
    <w:p w:rsidR="00426967" w:rsidRPr="00491276" w:rsidRDefault="00426967">
      <w:pPr>
        <w:jc w:val="both"/>
        <w:rPr>
          <w:b/>
          <w:noProof w:val="0"/>
          <w:lang w:eastAsia="es-MX"/>
          <w:rPrChange w:id="2272" w:author="Administrador" w:date="2006-01-24T12:23:00Z">
            <w:rPr>
              <w:b/>
              <w:noProof w:val="0"/>
              <w:lang w:val="en-US" w:eastAsia="es-MX"/>
            </w:rPr>
          </w:rPrChange>
        </w:rPr>
      </w:pPr>
      <w:r w:rsidRPr="00491276">
        <w:rPr>
          <w:b/>
          <w:noProof w:val="0"/>
          <w:lang w:eastAsia="es-MX"/>
          <w:rPrChange w:id="2273" w:author="Administrador" w:date="2006-01-24T12:23:00Z">
            <w:rPr>
              <w:b/>
              <w:noProof w:val="0"/>
              <w:lang w:val="en-US" w:eastAsia="es-MX"/>
            </w:rPr>
          </w:rPrChange>
        </w:rPr>
        <w:t>(48) La Sabiduría de Dios</w:t>
      </w:r>
    </w:p>
    <w:p w:rsidR="00426967" w:rsidRPr="00491276" w:rsidRDefault="00426967">
      <w:pPr>
        <w:ind w:left="709" w:hanging="425"/>
        <w:jc w:val="both"/>
        <w:rPr>
          <w:noProof w:val="0"/>
          <w:lang w:eastAsia="es-MX"/>
          <w:rPrChange w:id="2274" w:author="Administrador" w:date="2006-01-24T12:23:00Z">
            <w:rPr>
              <w:noProof w:val="0"/>
              <w:lang w:val="en-US" w:eastAsia="es-MX"/>
            </w:rPr>
          </w:rPrChange>
        </w:rPr>
      </w:pPr>
      <w:r w:rsidRPr="00491276">
        <w:rPr>
          <w:noProof w:val="0"/>
          <w:lang w:eastAsia="es-MX"/>
          <w:rPrChange w:id="2275" w:author="Administrador" w:date="2006-01-24T12:23:00Z">
            <w:rPr>
              <w:noProof w:val="0"/>
              <w:lang w:val="en-US" w:eastAsia="es-MX"/>
            </w:rPr>
          </w:rPrChange>
        </w:rPr>
        <w:t>Canto: Exaltaré a Mi Dios el Rey</w:t>
      </w:r>
    </w:p>
    <w:p w:rsidR="00426967" w:rsidRPr="00491276" w:rsidRDefault="00426967">
      <w:pPr>
        <w:ind w:left="709" w:hanging="425"/>
        <w:jc w:val="both"/>
        <w:rPr>
          <w:noProof w:val="0"/>
          <w:lang w:eastAsia="es-MX"/>
          <w:rPrChange w:id="2276" w:author="Administrador" w:date="2006-01-24T12:23:00Z">
            <w:rPr>
              <w:noProof w:val="0"/>
              <w:lang w:val="en-US" w:eastAsia="es-MX"/>
            </w:rPr>
          </w:rPrChange>
        </w:rPr>
      </w:pPr>
      <w:r w:rsidRPr="00491276">
        <w:rPr>
          <w:noProof w:val="0"/>
          <w:lang w:eastAsia="es-MX"/>
          <w:rPrChange w:id="2277" w:author="Administrador" w:date="2006-01-24T12:23:00Z">
            <w:rPr>
              <w:noProof w:val="0"/>
              <w:lang w:val="en-US" w:eastAsia="es-MX"/>
            </w:rPr>
          </w:rPrChange>
        </w:rPr>
        <w:t>Lectura : Daniel 2:20-22</w:t>
      </w:r>
    </w:p>
    <w:p w:rsidR="00426967" w:rsidRPr="00491276" w:rsidRDefault="00426967">
      <w:pPr>
        <w:ind w:left="709" w:hanging="425"/>
        <w:jc w:val="both"/>
        <w:rPr>
          <w:noProof w:val="0"/>
          <w:lang w:eastAsia="es-MX"/>
          <w:rPrChange w:id="2278" w:author="Administrador" w:date="2006-01-24T12:23:00Z">
            <w:rPr>
              <w:noProof w:val="0"/>
              <w:lang w:val="en-US" w:eastAsia="es-MX"/>
            </w:rPr>
          </w:rPrChange>
        </w:rPr>
      </w:pPr>
      <w:r w:rsidRPr="00491276">
        <w:rPr>
          <w:noProof w:val="0"/>
          <w:lang w:eastAsia="es-MX"/>
          <w:rPrChange w:id="2279" w:author="Administrador" w:date="2006-01-24T12:23:00Z">
            <w:rPr>
              <w:noProof w:val="0"/>
              <w:lang w:val="en-US" w:eastAsia="es-MX"/>
            </w:rPr>
          </w:rPrChange>
        </w:rPr>
        <w:t>Compartir: Dios es Sabio. Ser sabio significa que posee las cualidades de inteligencia, visión y buen sentido. Tener una buena idea del conocimiento filosófico ó científico, entender y aprender con la capacidad de aplicarlo apropiadamente a lo que es conocido, ¡Dios es Sabio!!!</w:t>
      </w:r>
    </w:p>
    <w:p w:rsidR="00426967" w:rsidRPr="00491276" w:rsidRDefault="00426967">
      <w:pPr>
        <w:ind w:left="709" w:hanging="425"/>
        <w:jc w:val="both"/>
        <w:rPr>
          <w:noProof w:val="0"/>
          <w:lang w:eastAsia="es-MX"/>
          <w:rPrChange w:id="2280" w:author="Administrador" w:date="2006-01-24T12:23:00Z">
            <w:rPr>
              <w:noProof w:val="0"/>
              <w:lang w:val="en-US" w:eastAsia="es-MX"/>
            </w:rPr>
          </w:rPrChange>
        </w:rPr>
      </w:pPr>
      <w:r w:rsidRPr="00491276">
        <w:rPr>
          <w:noProof w:val="0"/>
          <w:lang w:eastAsia="es-MX"/>
          <w:rPrChange w:id="2281" w:author="Administrador" w:date="2006-01-24T12:23:00Z">
            <w:rPr>
              <w:noProof w:val="0"/>
              <w:lang w:val="en-US" w:eastAsia="es-MX"/>
            </w:rPr>
          </w:rPrChange>
        </w:rPr>
        <w:t>Lectura Espontánea: La Sabiduría de Dios (Jeremías 10: 12 – 15; Daniel 2: 20 – 22; Romanos 11: 33 – 36; 1ª Corintios 1: 18 – 21; Efesios 1: 3, 7, 8).</w:t>
      </w:r>
    </w:p>
    <w:p w:rsidR="00426967" w:rsidRPr="00491276" w:rsidRDefault="00426967">
      <w:pPr>
        <w:ind w:left="709" w:hanging="425"/>
        <w:jc w:val="both"/>
        <w:rPr>
          <w:noProof w:val="0"/>
          <w:lang w:eastAsia="es-MX"/>
        </w:rPr>
      </w:pPr>
      <w:r w:rsidRPr="00491276">
        <w:rPr>
          <w:noProof w:val="0"/>
          <w:lang w:eastAsia="es-MX"/>
          <w:rPrChange w:id="2282" w:author="Administrador" w:date="2006-01-24T12:23:00Z">
            <w:rPr>
              <w:noProof w:val="0"/>
              <w:lang w:val="en-US" w:eastAsia="es-MX"/>
            </w:rPr>
          </w:rPrChange>
        </w:rPr>
        <w:t xml:space="preserve">Oración: Señor, toda sabiduría y entendimiento fluye de Tu esencia, para Tí que eres la fuente de todo aquellos que puede ser conocido. </w:t>
      </w:r>
      <w:r w:rsidRPr="00491276">
        <w:rPr>
          <w:noProof w:val="0"/>
          <w:lang w:eastAsia="es-MX"/>
        </w:rPr>
        <w:t>Alabo Tu inteligencia y exalto Tu conocimiento.</w:t>
      </w:r>
    </w:p>
    <w:p w:rsidR="00426967" w:rsidRPr="00491276" w:rsidRDefault="00426967">
      <w:pPr>
        <w:ind w:left="567" w:hanging="284"/>
        <w:jc w:val="both"/>
        <w:rPr>
          <w:del w:id="2283" w:author="Altos Hornos de Mexico S.A." w:date="2005-10-31T18:23:00Z"/>
          <w:noProof w:val="0"/>
          <w:lang w:eastAsia="es-MX"/>
        </w:rPr>
      </w:pPr>
      <w:r w:rsidRPr="00491276">
        <w:rPr>
          <w:noProof w:val="0"/>
          <w:lang w:eastAsia="es-MX"/>
        </w:rPr>
        <w:t xml:space="preserve"> </w:t>
      </w:r>
    </w:p>
    <w:p w:rsidR="00426967" w:rsidRPr="00491276" w:rsidRDefault="00426967">
      <w:pPr>
        <w:ind w:left="567" w:hanging="283"/>
        <w:jc w:val="both"/>
        <w:rPr>
          <w:noProof w:val="0"/>
          <w:lang w:eastAsia="es-MX"/>
          <w:rPrChange w:id="2284" w:author="Administrador" w:date="2006-01-24T12:23:00Z">
            <w:rPr>
              <w:noProof w:val="0"/>
              <w:lang w:val="en-US" w:eastAsia="es-MX"/>
            </w:rPr>
          </w:rPrChange>
        </w:rPr>
      </w:pPr>
      <w:r w:rsidRPr="00491276">
        <w:rPr>
          <w:noProof w:val="0"/>
          <w:lang w:eastAsia="es-MX"/>
          <w:rPrChange w:id="2285" w:author="Administrador" w:date="2006-01-24T12:23:00Z">
            <w:rPr>
              <w:noProof w:val="0"/>
              <w:lang w:val="en-US" w:eastAsia="es-MX"/>
            </w:rPr>
          </w:rPrChange>
        </w:rPr>
        <w:t>Tu conocimiento es infinito y Tu sabiduría es suprema. Tu eres verdaderamente el único Dios sabio.</w:t>
      </w:r>
    </w:p>
    <w:p w:rsidR="00426967" w:rsidRPr="00491276" w:rsidRDefault="00426967">
      <w:pPr>
        <w:ind w:left="709" w:hanging="425"/>
        <w:jc w:val="both"/>
        <w:rPr>
          <w:noProof w:val="0"/>
          <w:lang w:eastAsia="es-MX"/>
          <w:rPrChange w:id="2286" w:author="Administrador" w:date="2006-01-24T12:23:00Z">
            <w:rPr>
              <w:noProof w:val="0"/>
              <w:lang w:val="en-US" w:eastAsia="es-MX"/>
            </w:rPr>
          </w:rPrChange>
        </w:rPr>
      </w:pPr>
      <w:r w:rsidRPr="00491276">
        <w:rPr>
          <w:noProof w:val="0"/>
          <w:lang w:eastAsia="es-MX"/>
          <w:rPrChange w:id="2287" w:author="Administrador" w:date="2006-01-24T12:23:00Z">
            <w:rPr>
              <w:noProof w:val="0"/>
              <w:lang w:val="en-US" w:eastAsia="es-MX"/>
            </w:rPr>
          </w:rPrChange>
        </w:rPr>
        <w:lastRenderedPageBreak/>
        <w:t>Medley: Inmortal e Invisible; Nuestro Dios es un Dios Impresionante.</w:t>
      </w:r>
    </w:p>
    <w:p w:rsidR="00426967" w:rsidRPr="00491276" w:rsidRDefault="00426967">
      <w:pPr>
        <w:ind w:left="709" w:hanging="425"/>
        <w:jc w:val="both"/>
        <w:rPr>
          <w:noProof w:val="0"/>
          <w:lang w:eastAsia="es-MX"/>
          <w:rPrChange w:id="2288" w:author="Administrador" w:date="2006-01-24T12:23:00Z">
            <w:rPr>
              <w:noProof w:val="0"/>
              <w:lang w:val="en-US" w:eastAsia="es-MX"/>
            </w:rPr>
          </w:rPrChange>
        </w:rPr>
      </w:pPr>
      <w:r w:rsidRPr="00491276">
        <w:rPr>
          <w:noProof w:val="0"/>
          <w:lang w:eastAsia="es-MX"/>
          <w:rPrChange w:id="2289" w:author="Administrador" w:date="2006-01-24T12:23:00Z">
            <w:rPr>
              <w:noProof w:val="0"/>
              <w:lang w:val="en-US" w:eastAsia="es-MX"/>
            </w:rPr>
          </w:rPrChange>
        </w:rPr>
        <w:t>Lectura: 1ª Corintios 1: 18 – 21</w:t>
      </w:r>
    </w:p>
    <w:p w:rsidR="00426967" w:rsidRPr="00491276" w:rsidRDefault="00426967">
      <w:pPr>
        <w:ind w:left="709" w:hanging="425"/>
        <w:jc w:val="both"/>
        <w:rPr>
          <w:noProof w:val="0"/>
          <w:lang w:eastAsia="es-MX"/>
          <w:rPrChange w:id="2290" w:author="Administrador" w:date="2006-01-24T12:23:00Z">
            <w:rPr>
              <w:noProof w:val="0"/>
              <w:lang w:val="en-US" w:eastAsia="es-MX"/>
            </w:rPr>
          </w:rPrChange>
        </w:rPr>
      </w:pPr>
      <w:r w:rsidRPr="00491276">
        <w:rPr>
          <w:noProof w:val="0"/>
          <w:lang w:eastAsia="es-MX"/>
          <w:rPrChange w:id="2291" w:author="Administrador" w:date="2006-01-24T12:23:00Z">
            <w:rPr>
              <w:noProof w:val="0"/>
              <w:lang w:val="en-US" w:eastAsia="es-MX"/>
            </w:rPr>
          </w:rPrChange>
        </w:rPr>
        <w:t>Medley: La Salvación le Pertenece a Nuestro Dios; Eres Hermoso, Más Allá de Toda Descripción</w:t>
      </w:r>
    </w:p>
    <w:p w:rsidR="00426967" w:rsidRPr="00491276" w:rsidRDefault="00426967">
      <w:pPr>
        <w:ind w:left="709" w:hanging="425"/>
        <w:jc w:val="both"/>
        <w:rPr>
          <w:noProof w:val="0"/>
          <w:lang w:eastAsia="es-MX"/>
          <w:rPrChange w:id="2292" w:author="Administrador" w:date="2006-01-24T12:23:00Z">
            <w:rPr>
              <w:noProof w:val="0"/>
              <w:lang w:val="en-US" w:eastAsia="es-MX"/>
            </w:rPr>
          </w:rPrChange>
        </w:rPr>
      </w:pPr>
      <w:r w:rsidRPr="00491276">
        <w:rPr>
          <w:noProof w:val="0"/>
          <w:lang w:eastAsia="es-MX"/>
          <w:rPrChange w:id="2293" w:author="Administrador" w:date="2006-01-24T12:23:00Z">
            <w:rPr>
              <w:noProof w:val="0"/>
              <w:lang w:val="en-US" w:eastAsia="es-MX"/>
            </w:rPr>
          </w:rPrChange>
        </w:rPr>
        <w:t>Lectura: Romanos 11: 33 – 36</w:t>
      </w:r>
    </w:p>
    <w:p w:rsidR="00426967" w:rsidRPr="00491276" w:rsidRDefault="00426967">
      <w:pPr>
        <w:ind w:left="709" w:hanging="425"/>
        <w:jc w:val="both"/>
        <w:rPr>
          <w:noProof w:val="0"/>
          <w:lang w:eastAsia="es-MX"/>
          <w:rPrChange w:id="2294" w:author="Administrador" w:date="2006-01-24T12:23:00Z">
            <w:rPr>
              <w:noProof w:val="0"/>
              <w:lang w:val="en-US" w:eastAsia="es-MX"/>
            </w:rPr>
          </w:rPrChange>
        </w:rPr>
      </w:pPr>
      <w:r w:rsidRPr="00491276">
        <w:rPr>
          <w:noProof w:val="0"/>
          <w:lang w:eastAsia="es-MX"/>
          <w:rPrChange w:id="2295" w:author="Administrador" w:date="2006-01-24T12:23:00Z">
            <w:rPr>
              <w:noProof w:val="0"/>
              <w:lang w:val="en-US" w:eastAsia="es-MX"/>
            </w:rPr>
          </w:rPrChange>
        </w:rPr>
        <w:t>Canto: En la Presencia de un Dios Santo</w:t>
      </w:r>
    </w:p>
    <w:p w:rsidR="00426967" w:rsidRPr="00491276" w:rsidRDefault="00426967">
      <w:pPr>
        <w:ind w:left="709" w:hanging="425"/>
        <w:jc w:val="both"/>
        <w:rPr>
          <w:noProof w:val="0"/>
          <w:lang w:eastAsia="es-MX"/>
          <w:rPrChange w:id="2296" w:author="Administrador" w:date="2006-01-24T12:23:00Z">
            <w:rPr>
              <w:noProof w:val="0"/>
              <w:lang w:val="en-US" w:eastAsia="es-MX"/>
            </w:rPr>
          </w:rPrChange>
        </w:rPr>
      </w:pPr>
      <w:r w:rsidRPr="00491276">
        <w:rPr>
          <w:noProof w:val="0"/>
          <w:lang w:eastAsia="es-MX"/>
          <w:rPrChange w:id="2297" w:author="Administrador" w:date="2006-01-24T12:23:00Z">
            <w:rPr>
              <w:noProof w:val="0"/>
              <w:lang w:val="en-US" w:eastAsia="es-MX"/>
            </w:rPr>
          </w:rPrChange>
        </w:rPr>
        <w:t>Reflexión: Para mí la Sabiduría de Dios significa (filmina)</w:t>
      </w:r>
    </w:p>
    <w:p w:rsidR="00426967" w:rsidRPr="00491276" w:rsidRDefault="00426967">
      <w:pPr>
        <w:ind w:left="709" w:hanging="425"/>
        <w:jc w:val="both"/>
        <w:rPr>
          <w:noProof w:val="0"/>
          <w:lang w:eastAsia="es-MX"/>
          <w:rPrChange w:id="2298" w:author="Administrador" w:date="2006-01-24T12:23:00Z">
            <w:rPr>
              <w:noProof w:val="0"/>
              <w:lang w:val="en-US" w:eastAsia="es-MX"/>
            </w:rPr>
          </w:rPrChange>
        </w:rPr>
      </w:pPr>
      <w:r w:rsidRPr="00491276">
        <w:rPr>
          <w:noProof w:val="0"/>
          <w:lang w:eastAsia="es-MX"/>
          <w:rPrChange w:id="2299" w:author="Administrador" w:date="2006-01-24T12:23:00Z">
            <w:rPr>
              <w:noProof w:val="0"/>
              <w:lang w:val="en-US" w:eastAsia="es-MX"/>
            </w:rPr>
          </w:rPrChange>
        </w:rPr>
        <w:t>Lectura: Efesios 1: 3, 7, 8</w:t>
      </w:r>
    </w:p>
    <w:p w:rsidR="00426967" w:rsidRPr="00491276" w:rsidRDefault="00426967">
      <w:pPr>
        <w:ind w:left="709" w:hanging="425"/>
        <w:jc w:val="both"/>
        <w:rPr>
          <w:noProof w:val="0"/>
          <w:lang w:eastAsia="es-MX"/>
          <w:rPrChange w:id="2300" w:author="Administrador" w:date="2006-01-24T12:23:00Z">
            <w:rPr>
              <w:noProof w:val="0"/>
              <w:lang w:val="en-US" w:eastAsia="es-MX"/>
            </w:rPr>
          </w:rPrChange>
        </w:rPr>
      </w:pPr>
      <w:r w:rsidRPr="00491276">
        <w:rPr>
          <w:noProof w:val="0"/>
          <w:lang w:eastAsia="es-MX"/>
          <w:rPrChange w:id="2301" w:author="Administrador" w:date="2006-01-24T12:23:00Z">
            <w:rPr>
              <w:noProof w:val="0"/>
              <w:lang w:val="en-US" w:eastAsia="es-MX"/>
            </w:rPr>
          </w:rPrChange>
        </w:rPr>
        <w:t>Canto: Todo lo que Una Vez Estimé</w:t>
      </w:r>
    </w:p>
    <w:p w:rsidR="00426967" w:rsidRPr="00491276" w:rsidRDefault="00426967">
      <w:pPr>
        <w:jc w:val="both"/>
        <w:rPr>
          <w:noProof w:val="0"/>
          <w:lang w:eastAsia="es-MX"/>
          <w:rPrChange w:id="2302" w:author="Administrador" w:date="2006-01-24T12:23:00Z">
            <w:rPr>
              <w:noProof w:val="0"/>
              <w:lang w:val="en-US" w:eastAsia="es-MX"/>
            </w:rPr>
          </w:rPrChange>
        </w:rPr>
      </w:pPr>
    </w:p>
    <w:p w:rsidR="00426967" w:rsidRPr="00491276" w:rsidRDefault="00426967">
      <w:pPr>
        <w:jc w:val="both"/>
        <w:rPr>
          <w:b/>
          <w:noProof w:val="0"/>
          <w:lang w:eastAsia="es-MX"/>
          <w:rPrChange w:id="2303" w:author="Administrador" w:date="2006-01-24T12:23:00Z">
            <w:rPr>
              <w:b/>
              <w:noProof w:val="0"/>
              <w:lang w:val="en-US" w:eastAsia="es-MX"/>
            </w:rPr>
          </w:rPrChange>
        </w:rPr>
      </w:pPr>
      <w:r w:rsidRPr="00491276">
        <w:rPr>
          <w:b/>
          <w:noProof w:val="0"/>
          <w:lang w:eastAsia="es-MX"/>
          <w:rPrChange w:id="2304" w:author="Administrador" w:date="2006-01-24T12:23:00Z">
            <w:rPr>
              <w:b/>
              <w:noProof w:val="0"/>
              <w:lang w:val="en-US" w:eastAsia="es-MX"/>
            </w:rPr>
          </w:rPrChange>
        </w:rPr>
        <w:t>(49) El Más Grande de los Regalos (Época de Navidad)</w:t>
      </w:r>
    </w:p>
    <w:p w:rsidR="00426967" w:rsidRPr="00491276" w:rsidRDefault="00426967">
      <w:pPr>
        <w:ind w:left="709" w:hanging="425"/>
        <w:jc w:val="both"/>
        <w:rPr>
          <w:noProof w:val="0"/>
          <w:lang w:eastAsia="es-MX"/>
          <w:rPrChange w:id="2305" w:author="Administrador" w:date="2006-01-24T12:23:00Z">
            <w:rPr>
              <w:noProof w:val="0"/>
              <w:lang w:val="en-US" w:eastAsia="es-MX"/>
            </w:rPr>
          </w:rPrChange>
        </w:rPr>
      </w:pPr>
      <w:r w:rsidRPr="00491276">
        <w:rPr>
          <w:noProof w:val="0"/>
          <w:lang w:eastAsia="es-MX"/>
          <w:rPrChange w:id="2306" w:author="Administrador" w:date="2006-01-24T12:23:00Z">
            <w:rPr>
              <w:noProof w:val="0"/>
              <w:lang w:val="en-US" w:eastAsia="es-MX"/>
            </w:rPr>
          </w:rPrChange>
        </w:rPr>
        <w:t>Lectura: Gálatas 1:3-5</w:t>
      </w:r>
    </w:p>
    <w:p w:rsidR="00426967" w:rsidRPr="00491276" w:rsidRDefault="00426967">
      <w:pPr>
        <w:ind w:left="709" w:hanging="425"/>
        <w:jc w:val="both"/>
        <w:rPr>
          <w:noProof w:val="0"/>
          <w:lang w:eastAsia="es-MX"/>
          <w:rPrChange w:id="2307" w:author="Administrador" w:date="2006-01-24T12:23:00Z">
            <w:rPr>
              <w:noProof w:val="0"/>
              <w:lang w:val="en-US" w:eastAsia="es-MX"/>
            </w:rPr>
          </w:rPrChange>
        </w:rPr>
      </w:pPr>
      <w:r w:rsidRPr="00491276">
        <w:rPr>
          <w:noProof w:val="0"/>
          <w:lang w:eastAsia="es-MX"/>
          <w:rPrChange w:id="2308" w:author="Administrador" w:date="2006-01-24T12:23:00Z">
            <w:rPr>
              <w:noProof w:val="0"/>
              <w:lang w:val="en-US" w:eastAsia="es-MX"/>
            </w:rPr>
          </w:rPrChange>
        </w:rPr>
        <w:t xml:space="preserve">Oración: </w:t>
      </w:r>
    </w:p>
    <w:p w:rsidR="00426967" w:rsidRPr="00491276" w:rsidRDefault="00426967">
      <w:pPr>
        <w:ind w:left="709" w:hanging="425"/>
        <w:jc w:val="both"/>
        <w:rPr>
          <w:noProof w:val="0"/>
          <w:lang w:eastAsia="es-MX"/>
          <w:rPrChange w:id="2309" w:author="Administrador" w:date="2006-01-24T12:23:00Z">
            <w:rPr>
              <w:noProof w:val="0"/>
              <w:lang w:val="en-US" w:eastAsia="es-MX"/>
            </w:rPr>
          </w:rPrChange>
        </w:rPr>
      </w:pPr>
      <w:r w:rsidRPr="00491276">
        <w:rPr>
          <w:noProof w:val="0"/>
          <w:lang w:eastAsia="es-MX"/>
          <w:rPrChange w:id="2310" w:author="Administrador" w:date="2006-01-24T12:23:00Z">
            <w:rPr>
              <w:noProof w:val="0"/>
              <w:lang w:val="en-US" w:eastAsia="es-MX"/>
            </w:rPr>
          </w:rPrChange>
        </w:rPr>
        <w:t>Medley: Venid Adoremos; Venid y Celebrad; Tu Nombre Levantaré</w:t>
      </w:r>
    </w:p>
    <w:p w:rsidR="00426967" w:rsidRPr="00491276" w:rsidRDefault="00426967">
      <w:pPr>
        <w:ind w:left="709" w:hanging="425"/>
        <w:jc w:val="both"/>
        <w:rPr>
          <w:noProof w:val="0"/>
          <w:lang w:eastAsia="es-MX"/>
          <w:rPrChange w:id="2311" w:author="Administrador" w:date="2006-01-24T12:23:00Z">
            <w:rPr>
              <w:noProof w:val="0"/>
              <w:lang w:val="en-US" w:eastAsia="es-MX"/>
            </w:rPr>
          </w:rPrChange>
        </w:rPr>
      </w:pPr>
      <w:r w:rsidRPr="00491276">
        <w:rPr>
          <w:noProof w:val="0"/>
          <w:lang w:eastAsia="es-MX"/>
          <w:rPrChange w:id="2312" w:author="Administrador" w:date="2006-01-24T12:23:00Z">
            <w:rPr>
              <w:noProof w:val="0"/>
              <w:lang w:val="en-US" w:eastAsia="es-MX"/>
            </w:rPr>
          </w:rPrChange>
        </w:rPr>
        <w:t>Lectura: Gálatas 4:4-7</w:t>
      </w:r>
    </w:p>
    <w:p w:rsidR="00426967" w:rsidRPr="00491276" w:rsidRDefault="00426967">
      <w:pPr>
        <w:ind w:left="709" w:hanging="425"/>
        <w:jc w:val="both"/>
        <w:rPr>
          <w:noProof w:val="0"/>
          <w:lang w:eastAsia="es-MX"/>
          <w:rPrChange w:id="2313" w:author="Administrador" w:date="2006-01-24T12:23:00Z">
            <w:rPr>
              <w:noProof w:val="0"/>
              <w:lang w:val="en-US" w:eastAsia="es-MX"/>
            </w:rPr>
          </w:rPrChange>
        </w:rPr>
      </w:pPr>
      <w:r w:rsidRPr="00491276">
        <w:rPr>
          <w:noProof w:val="0"/>
          <w:lang w:eastAsia="es-MX"/>
          <w:rPrChange w:id="2314" w:author="Administrador" w:date="2006-01-24T12:23:00Z">
            <w:rPr>
              <w:noProof w:val="0"/>
              <w:lang w:val="en-US" w:eastAsia="es-MX"/>
            </w:rPr>
          </w:rPrChange>
        </w:rPr>
        <w:t>Medley: Dar Gracias con un Corazón Agradecido; Eternamente Agradecido</w:t>
      </w:r>
    </w:p>
    <w:p w:rsidR="00426967" w:rsidRPr="00491276" w:rsidRDefault="00426967">
      <w:pPr>
        <w:ind w:left="709" w:hanging="425"/>
        <w:jc w:val="both"/>
        <w:rPr>
          <w:noProof w:val="0"/>
          <w:lang w:eastAsia="es-MX"/>
          <w:rPrChange w:id="2315" w:author="Administrador" w:date="2006-01-24T12:23:00Z">
            <w:rPr>
              <w:noProof w:val="0"/>
              <w:lang w:val="en-US" w:eastAsia="es-MX"/>
            </w:rPr>
          </w:rPrChange>
        </w:rPr>
      </w:pPr>
      <w:r w:rsidRPr="00491276">
        <w:rPr>
          <w:noProof w:val="0"/>
          <w:lang w:eastAsia="es-MX"/>
          <w:rPrChange w:id="2316" w:author="Administrador" w:date="2006-01-24T12:23:00Z">
            <w:rPr>
              <w:noProof w:val="0"/>
              <w:lang w:val="en-US" w:eastAsia="es-MX"/>
            </w:rPr>
          </w:rPrChange>
        </w:rPr>
        <w:t>Lectura: Juan 3: 14 – 18 El Dios más grande (el más grande amante) de tal manera amó (al más alto grado) al mundo (la más grande compañía) que ha dado (el más grande de los actos) a su Hijo Unigénito (el más grande de los regalos) para que todo aquel (la más grande de las oportunidades) que crea (la cosa más simple) en Él (lo más atractivo) no muera (la más grande promesa) sino (la más grande diferencia) que tenga (la mayor de las certezas) vida eterna (la más grande posesión).</w:t>
      </w:r>
    </w:p>
    <w:p w:rsidR="00426967" w:rsidRPr="00491276" w:rsidRDefault="00426967">
      <w:pPr>
        <w:ind w:left="709" w:hanging="425"/>
        <w:jc w:val="both"/>
        <w:rPr>
          <w:noProof w:val="0"/>
          <w:lang w:eastAsia="es-MX"/>
          <w:rPrChange w:id="2317" w:author="Administrador" w:date="2006-01-24T12:23:00Z">
            <w:rPr>
              <w:noProof w:val="0"/>
              <w:lang w:val="en-US" w:eastAsia="es-MX"/>
            </w:rPr>
          </w:rPrChange>
        </w:rPr>
      </w:pPr>
      <w:r w:rsidRPr="00491276">
        <w:rPr>
          <w:noProof w:val="0"/>
          <w:lang w:eastAsia="es-MX"/>
          <w:rPrChange w:id="2318" w:author="Administrador" w:date="2006-01-24T12:23:00Z">
            <w:rPr>
              <w:noProof w:val="0"/>
              <w:lang w:val="en-US" w:eastAsia="es-MX"/>
            </w:rPr>
          </w:rPrChange>
        </w:rPr>
        <w:t>Canto: Jesús Qué Nombre Tan Hermoso</w:t>
      </w:r>
    </w:p>
    <w:p w:rsidR="00426967" w:rsidRPr="00491276" w:rsidRDefault="00426967">
      <w:pPr>
        <w:ind w:left="709" w:hanging="425"/>
        <w:jc w:val="both"/>
        <w:rPr>
          <w:noProof w:val="0"/>
          <w:lang w:eastAsia="es-MX"/>
          <w:rPrChange w:id="2319" w:author="Administrador" w:date="2006-01-24T12:23:00Z">
            <w:rPr>
              <w:noProof w:val="0"/>
              <w:lang w:val="en-US" w:eastAsia="es-MX"/>
            </w:rPr>
          </w:rPrChange>
        </w:rPr>
      </w:pPr>
      <w:r w:rsidRPr="00491276">
        <w:rPr>
          <w:noProof w:val="0"/>
          <w:lang w:eastAsia="es-MX"/>
          <w:rPrChange w:id="2320" w:author="Administrador" w:date="2006-01-24T12:23:00Z">
            <w:rPr>
              <w:noProof w:val="0"/>
              <w:lang w:val="en-US" w:eastAsia="es-MX"/>
            </w:rPr>
          </w:rPrChange>
        </w:rPr>
        <w:t xml:space="preserve">Oración: </w:t>
      </w:r>
    </w:p>
    <w:p w:rsidR="00426967" w:rsidRPr="00491276" w:rsidRDefault="00426967">
      <w:pPr>
        <w:jc w:val="both"/>
        <w:rPr>
          <w:b/>
          <w:noProof w:val="0"/>
          <w:lang w:eastAsia="es-MX"/>
          <w:rPrChange w:id="2321" w:author="Administrador" w:date="2006-01-24T12:23:00Z">
            <w:rPr>
              <w:b/>
              <w:noProof w:val="0"/>
              <w:lang w:val="en-US" w:eastAsia="es-MX"/>
            </w:rPr>
          </w:rPrChange>
        </w:rPr>
      </w:pPr>
    </w:p>
    <w:p w:rsidR="00426967" w:rsidRPr="00491276" w:rsidRDefault="00426967">
      <w:pPr>
        <w:jc w:val="both"/>
        <w:rPr>
          <w:b/>
          <w:noProof w:val="0"/>
          <w:lang w:eastAsia="es-MX"/>
          <w:rPrChange w:id="2322" w:author="Administrador" w:date="2006-01-24T12:23:00Z">
            <w:rPr>
              <w:b/>
              <w:noProof w:val="0"/>
              <w:lang w:val="en-US" w:eastAsia="es-MX"/>
            </w:rPr>
          </w:rPrChange>
        </w:rPr>
      </w:pPr>
      <w:r w:rsidRPr="00491276">
        <w:rPr>
          <w:b/>
          <w:noProof w:val="0"/>
          <w:lang w:eastAsia="es-MX"/>
          <w:rPrChange w:id="2323" w:author="Administrador" w:date="2006-01-24T12:23:00Z">
            <w:rPr>
              <w:b/>
              <w:noProof w:val="0"/>
              <w:lang w:val="en-US" w:eastAsia="es-MX"/>
            </w:rPr>
          </w:rPrChange>
        </w:rPr>
        <w:t>(50) Celebrando la Cuaresma</w:t>
      </w:r>
    </w:p>
    <w:p w:rsidR="00426967" w:rsidRPr="00491276" w:rsidRDefault="00426967">
      <w:pPr>
        <w:ind w:left="709" w:hanging="425"/>
        <w:jc w:val="both"/>
        <w:rPr>
          <w:noProof w:val="0"/>
          <w:lang w:eastAsia="es-MX"/>
          <w:rPrChange w:id="2324" w:author="Administrador" w:date="2006-01-24T12:23:00Z">
            <w:rPr>
              <w:noProof w:val="0"/>
              <w:lang w:val="en-US" w:eastAsia="es-MX"/>
            </w:rPr>
          </w:rPrChange>
        </w:rPr>
      </w:pPr>
      <w:r w:rsidRPr="00491276">
        <w:rPr>
          <w:noProof w:val="0"/>
          <w:lang w:eastAsia="es-MX"/>
          <w:rPrChange w:id="2325" w:author="Administrador" w:date="2006-01-24T12:23:00Z">
            <w:rPr>
              <w:noProof w:val="0"/>
              <w:lang w:val="en-US" w:eastAsia="es-MX"/>
            </w:rPr>
          </w:rPrChange>
        </w:rPr>
        <w:t xml:space="preserve">Llamado a la Adoración: Salmo 95:1-3 </w:t>
      </w:r>
    </w:p>
    <w:p w:rsidR="00426967" w:rsidRPr="00491276" w:rsidRDefault="00426967">
      <w:pPr>
        <w:ind w:left="709" w:hanging="425"/>
        <w:jc w:val="both"/>
        <w:rPr>
          <w:noProof w:val="0"/>
          <w:lang w:eastAsia="es-MX"/>
          <w:rPrChange w:id="2326" w:author="Administrador" w:date="2006-01-24T12:23:00Z">
            <w:rPr>
              <w:noProof w:val="0"/>
              <w:lang w:val="en-US" w:eastAsia="es-MX"/>
            </w:rPr>
          </w:rPrChange>
        </w:rPr>
      </w:pPr>
      <w:r w:rsidRPr="00491276">
        <w:rPr>
          <w:noProof w:val="0"/>
          <w:lang w:eastAsia="es-MX"/>
          <w:rPrChange w:id="2327" w:author="Administrador" w:date="2006-01-24T12:23:00Z">
            <w:rPr>
              <w:noProof w:val="0"/>
              <w:lang w:val="en-US" w:eastAsia="es-MX"/>
            </w:rPr>
          </w:rPrChange>
        </w:rPr>
        <w:t>Cantos: Levantad Vuestras Cabezas; Todos Aclamad al Rey Jesús</w:t>
      </w:r>
    </w:p>
    <w:p w:rsidR="00426967" w:rsidRPr="00491276" w:rsidRDefault="00426967">
      <w:pPr>
        <w:ind w:left="709" w:hanging="425"/>
        <w:jc w:val="both"/>
        <w:rPr>
          <w:noProof w:val="0"/>
          <w:lang w:eastAsia="es-MX"/>
          <w:rPrChange w:id="2328" w:author="Administrador" w:date="2006-01-24T12:23:00Z">
            <w:rPr>
              <w:noProof w:val="0"/>
              <w:lang w:val="en-US" w:eastAsia="es-MX"/>
            </w:rPr>
          </w:rPrChange>
        </w:rPr>
      </w:pPr>
      <w:r w:rsidRPr="00491276">
        <w:rPr>
          <w:noProof w:val="0"/>
          <w:lang w:eastAsia="es-MX"/>
          <w:rPrChange w:id="2329" w:author="Administrador" w:date="2006-01-24T12:23:00Z">
            <w:rPr>
              <w:noProof w:val="0"/>
              <w:lang w:val="en-US" w:eastAsia="es-MX"/>
            </w:rPr>
          </w:rPrChange>
        </w:rPr>
        <w:t xml:space="preserve">Oración y Reconocimiento de Dios </w:t>
      </w:r>
    </w:p>
    <w:p w:rsidR="00426967" w:rsidRPr="00491276" w:rsidRDefault="00426967">
      <w:pPr>
        <w:ind w:left="709" w:hanging="425"/>
        <w:jc w:val="both"/>
        <w:rPr>
          <w:noProof w:val="0"/>
          <w:lang w:eastAsia="es-MX"/>
          <w:rPrChange w:id="2330" w:author="Administrador" w:date="2006-01-24T12:23:00Z">
            <w:rPr>
              <w:noProof w:val="0"/>
              <w:lang w:val="en-US" w:eastAsia="es-MX"/>
            </w:rPr>
          </w:rPrChange>
        </w:rPr>
      </w:pPr>
      <w:r w:rsidRPr="00491276">
        <w:rPr>
          <w:noProof w:val="0"/>
          <w:lang w:eastAsia="es-MX"/>
          <w:rPrChange w:id="2331" w:author="Administrador" w:date="2006-01-24T12:23:00Z">
            <w:rPr>
              <w:noProof w:val="0"/>
              <w:lang w:val="en-US" w:eastAsia="es-MX"/>
            </w:rPr>
          </w:rPrChange>
        </w:rPr>
        <w:t>Lectura: Éxodo 17:1-7 y Salmo 95: 6 - 11</w:t>
      </w:r>
    </w:p>
    <w:p w:rsidR="00426967" w:rsidRPr="00491276" w:rsidRDefault="00426967">
      <w:pPr>
        <w:ind w:left="709" w:hanging="425"/>
        <w:jc w:val="both"/>
        <w:rPr>
          <w:noProof w:val="0"/>
          <w:lang w:eastAsia="es-MX"/>
          <w:rPrChange w:id="2332" w:author="Administrador" w:date="2006-01-24T12:23:00Z">
            <w:rPr>
              <w:noProof w:val="0"/>
              <w:lang w:val="en-US" w:eastAsia="es-MX"/>
            </w:rPr>
          </w:rPrChange>
        </w:rPr>
      </w:pPr>
      <w:r w:rsidRPr="00491276">
        <w:rPr>
          <w:noProof w:val="0"/>
          <w:lang w:eastAsia="es-MX"/>
          <w:rPrChange w:id="2333" w:author="Administrador" w:date="2006-01-24T12:23:00Z">
            <w:rPr>
              <w:noProof w:val="0"/>
              <w:lang w:val="en-US" w:eastAsia="es-MX"/>
            </w:rPr>
          </w:rPrChange>
        </w:rPr>
        <w:t>Compartir: La Cuaresma son cuarenta días de intensa disciplina espiritual (basada en la historia: los cuarenta años de Moisés en el desierto y los cuarenta días de Cristo en el desierto. Es un tiempo de renovación espiritual a una nueva vida a través del arrepentimiento de los pecados. La idea original fue abandonar el pecado que ejerce poder sobre su vida. Después de revisar, e identificar un pecado a confesar, y revisar cualesquier otras áreas en las cuales el mal puede estar involucrado en mi vida, le doy la espalda al poder y la influencia del mal y me rindo a Cristo como el Señor de mi vida, para levantarme con Él en la resurrección en la Semana Santa (la Cuaresma es un tiempo para entrar simbólicamente a la tumba)</w:t>
      </w:r>
    </w:p>
    <w:p w:rsidR="00426967" w:rsidRPr="00491276" w:rsidRDefault="00426967">
      <w:pPr>
        <w:ind w:left="709" w:hanging="425"/>
        <w:jc w:val="both"/>
        <w:rPr>
          <w:noProof w:val="0"/>
          <w:lang w:eastAsia="es-MX"/>
          <w:rPrChange w:id="2334" w:author="Administrador" w:date="2006-01-24T12:23:00Z">
            <w:rPr>
              <w:noProof w:val="0"/>
              <w:lang w:val="en-US" w:eastAsia="es-MX"/>
            </w:rPr>
          </w:rPrChange>
        </w:rPr>
      </w:pPr>
      <w:r w:rsidRPr="00491276">
        <w:rPr>
          <w:noProof w:val="0"/>
          <w:lang w:eastAsia="es-MX"/>
          <w:rPrChange w:id="2335" w:author="Administrador" w:date="2006-01-24T12:23:00Z">
            <w:rPr>
              <w:noProof w:val="0"/>
              <w:lang w:val="en-US" w:eastAsia="es-MX"/>
            </w:rPr>
          </w:rPrChange>
        </w:rPr>
        <w:t>Preguntas: ¿Me estoy resbalando hacia los viejos tiempos? ¿Está haciendo el diablo algunas intrusiones en mi vida? ¿Cómo me ha engañado Satanás una vez más?</w:t>
      </w:r>
    </w:p>
    <w:p w:rsidR="00426967" w:rsidRPr="00491276" w:rsidRDefault="00426967">
      <w:pPr>
        <w:ind w:left="709" w:hanging="425"/>
        <w:jc w:val="both"/>
        <w:rPr>
          <w:noProof w:val="0"/>
          <w:lang w:eastAsia="es-MX"/>
          <w:rPrChange w:id="2336" w:author="Administrador" w:date="2006-01-24T12:23:00Z">
            <w:rPr>
              <w:noProof w:val="0"/>
              <w:lang w:val="en-US" w:eastAsia="es-MX"/>
            </w:rPr>
          </w:rPrChange>
        </w:rPr>
      </w:pPr>
      <w:r w:rsidRPr="00491276">
        <w:rPr>
          <w:noProof w:val="0"/>
          <w:lang w:eastAsia="es-MX"/>
          <w:rPrChange w:id="2337" w:author="Administrador" w:date="2006-01-24T12:23:00Z">
            <w:rPr>
              <w:noProof w:val="0"/>
              <w:lang w:val="en-US" w:eastAsia="es-MX"/>
            </w:rPr>
          </w:rPrChange>
        </w:rPr>
        <w:t>Reflexión en Silencio:</w:t>
      </w:r>
    </w:p>
    <w:p w:rsidR="00426967" w:rsidRPr="00491276" w:rsidRDefault="00426967">
      <w:pPr>
        <w:ind w:left="709" w:hanging="425"/>
        <w:jc w:val="both"/>
        <w:rPr>
          <w:noProof w:val="0"/>
          <w:lang w:eastAsia="es-MX"/>
          <w:rPrChange w:id="2338" w:author="Administrador" w:date="2006-01-24T12:23:00Z">
            <w:rPr>
              <w:noProof w:val="0"/>
              <w:lang w:val="en-US" w:eastAsia="es-MX"/>
            </w:rPr>
          </w:rPrChange>
        </w:rPr>
      </w:pPr>
      <w:r w:rsidRPr="00491276">
        <w:rPr>
          <w:noProof w:val="0"/>
          <w:lang w:eastAsia="es-MX"/>
          <w:rPrChange w:id="2339" w:author="Administrador" w:date="2006-01-24T12:23:00Z">
            <w:rPr>
              <w:noProof w:val="0"/>
              <w:lang w:val="en-US" w:eastAsia="es-MX"/>
            </w:rPr>
          </w:rPrChange>
        </w:rPr>
        <w:t>Lecturas: 1ª Juan 1:8-10 (Confesión del Pecado y Palabras de Perdón)</w:t>
      </w:r>
    </w:p>
    <w:p w:rsidR="00426967" w:rsidRPr="00491276" w:rsidRDefault="00426967">
      <w:pPr>
        <w:ind w:left="709" w:hanging="425"/>
        <w:jc w:val="both"/>
        <w:rPr>
          <w:noProof w:val="0"/>
          <w:lang w:eastAsia="es-MX"/>
          <w:rPrChange w:id="2340" w:author="Administrador" w:date="2006-01-24T12:23:00Z">
            <w:rPr>
              <w:noProof w:val="0"/>
              <w:lang w:val="en-US" w:eastAsia="es-MX"/>
            </w:rPr>
          </w:rPrChange>
        </w:rPr>
      </w:pPr>
      <w:r w:rsidRPr="00491276">
        <w:rPr>
          <w:noProof w:val="0"/>
          <w:lang w:eastAsia="es-MX"/>
          <w:rPrChange w:id="2341" w:author="Administrador" w:date="2006-01-24T12:23:00Z">
            <w:rPr>
              <w:noProof w:val="0"/>
              <w:lang w:val="en-US" w:eastAsia="es-MX"/>
            </w:rPr>
          </w:rPrChange>
        </w:rPr>
        <w:t>Canto: Jesús, Tómame Como Soy</w:t>
      </w:r>
    </w:p>
    <w:p w:rsidR="00426967" w:rsidRPr="00491276" w:rsidRDefault="00426967">
      <w:pPr>
        <w:ind w:left="709" w:hanging="425"/>
        <w:jc w:val="both"/>
        <w:rPr>
          <w:noProof w:val="0"/>
          <w:lang w:eastAsia="es-MX"/>
          <w:rPrChange w:id="2342" w:author="Administrador" w:date="2006-01-24T12:23:00Z">
            <w:rPr>
              <w:noProof w:val="0"/>
              <w:lang w:val="en-US" w:eastAsia="es-MX"/>
            </w:rPr>
          </w:rPrChange>
        </w:rPr>
      </w:pPr>
      <w:r w:rsidRPr="00491276">
        <w:rPr>
          <w:noProof w:val="0"/>
          <w:lang w:eastAsia="es-MX"/>
          <w:rPrChange w:id="2343" w:author="Administrador" w:date="2006-01-24T12:23:00Z">
            <w:rPr>
              <w:noProof w:val="0"/>
              <w:lang w:val="en-US" w:eastAsia="es-MX"/>
            </w:rPr>
          </w:rPrChange>
        </w:rPr>
        <w:t>Lectura: Mateo 5:6</w:t>
      </w:r>
    </w:p>
    <w:p w:rsidR="00426967" w:rsidRPr="00491276" w:rsidRDefault="00426967">
      <w:pPr>
        <w:jc w:val="both"/>
        <w:rPr>
          <w:b/>
          <w:noProof w:val="0"/>
          <w:lang w:eastAsia="es-MX"/>
          <w:rPrChange w:id="2344" w:author="Administrador" w:date="2006-01-24T12:23:00Z">
            <w:rPr>
              <w:b/>
              <w:noProof w:val="0"/>
              <w:lang w:val="en-US" w:eastAsia="es-MX"/>
            </w:rPr>
          </w:rPrChange>
        </w:rPr>
      </w:pPr>
      <w:r w:rsidRPr="00491276">
        <w:rPr>
          <w:b/>
          <w:noProof w:val="0"/>
          <w:lang w:eastAsia="es-MX"/>
          <w:rPrChange w:id="2345" w:author="Administrador" w:date="2006-01-24T12:23:00Z">
            <w:rPr>
              <w:b/>
              <w:noProof w:val="0"/>
              <w:lang w:val="en-US" w:eastAsia="es-MX"/>
            </w:rPr>
          </w:rPrChange>
        </w:rPr>
        <w:t xml:space="preserve">(51) La Vida de Jesús </w:t>
      </w:r>
    </w:p>
    <w:p w:rsidR="00426967" w:rsidRPr="00491276" w:rsidRDefault="00426967">
      <w:pPr>
        <w:ind w:left="709" w:hanging="425"/>
        <w:jc w:val="both"/>
        <w:rPr>
          <w:noProof w:val="0"/>
          <w:lang w:eastAsia="es-MX"/>
          <w:rPrChange w:id="2346" w:author="Administrador" w:date="2006-01-24T12:23:00Z">
            <w:rPr>
              <w:noProof w:val="0"/>
              <w:lang w:val="en-US" w:eastAsia="es-MX"/>
            </w:rPr>
          </w:rPrChange>
        </w:rPr>
      </w:pPr>
      <w:r w:rsidRPr="00491276">
        <w:rPr>
          <w:noProof w:val="0"/>
          <w:lang w:eastAsia="es-MX"/>
          <w:rPrChange w:id="2347" w:author="Administrador" w:date="2006-01-24T12:23:00Z">
            <w:rPr>
              <w:noProof w:val="0"/>
              <w:lang w:val="en-US" w:eastAsia="es-MX"/>
            </w:rPr>
          </w:rPrChange>
        </w:rPr>
        <w:t>Lectura: 1ª Juan 4: 9</w:t>
      </w:r>
    </w:p>
    <w:p w:rsidR="00426967" w:rsidRPr="00491276" w:rsidRDefault="00426967">
      <w:pPr>
        <w:ind w:left="709" w:hanging="425"/>
        <w:jc w:val="both"/>
        <w:rPr>
          <w:noProof w:val="0"/>
          <w:lang w:eastAsia="es-MX"/>
          <w:rPrChange w:id="2348" w:author="Administrador" w:date="2006-01-24T12:23:00Z">
            <w:rPr>
              <w:noProof w:val="0"/>
              <w:lang w:val="en-US" w:eastAsia="es-MX"/>
            </w:rPr>
          </w:rPrChange>
        </w:rPr>
      </w:pPr>
      <w:r w:rsidRPr="00491276">
        <w:rPr>
          <w:noProof w:val="0"/>
          <w:lang w:eastAsia="es-MX"/>
          <w:rPrChange w:id="2349" w:author="Administrador" w:date="2006-01-24T12:23:00Z">
            <w:rPr>
              <w:noProof w:val="0"/>
              <w:lang w:val="en-US" w:eastAsia="es-MX"/>
            </w:rPr>
          </w:rPrChange>
        </w:rPr>
        <w:lastRenderedPageBreak/>
        <w:t>(a)</w:t>
      </w:r>
      <w:ins w:id="2350" w:author="Altos Hornos de Mexico S.A." w:date="2005-10-31T18:46:00Z">
        <w:r w:rsidRPr="00491276">
          <w:rPr>
            <w:noProof w:val="0"/>
            <w:lang w:eastAsia="es-MX"/>
            <w:rPrChange w:id="2351" w:author="Administrador" w:date="2006-01-24T12:23:00Z">
              <w:rPr>
                <w:noProof w:val="0"/>
                <w:lang w:val="en-US" w:eastAsia="es-MX"/>
              </w:rPr>
            </w:rPrChange>
          </w:rPr>
          <w:tab/>
        </w:r>
      </w:ins>
      <w:del w:id="2352" w:author="Altos Hornos de Mexico S.A." w:date="2005-10-31T18:46:00Z">
        <w:r w:rsidRPr="00491276">
          <w:rPr>
            <w:noProof w:val="0"/>
            <w:lang w:eastAsia="es-MX"/>
            <w:rPrChange w:id="2353" w:author="Administrador" w:date="2006-01-24T12:23:00Z">
              <w:rPr>
                <w:noProof w:val="0"/>
                <w:lang w:val="en-US" w:eastAsia="es-MX"/>
              </w:rPr>
            </w:rPrChange>
          </w:rPr>
          <w:delText xml:space="preserve"> </w:delText>
        </w:r>
      </w:del>
      <w:r w:rsidRPr="00491276">
        <w:rPr>
          <w:noProof w:val="0"/>
          <w:lang w:eastAsia="es-MX"/>
          <w:rPrChange w:id="2354" w:author="Administrador" w:date="2006-01-24T12:23:00Z">
            <w:rPr>
              <w:noProof w:val="0"/>
              <w:lang w:val="en-US" w:eastAsia="es-MX"/>
            </w:rPr>
          </w:rPrChange>
        </w:rPr>
        <w:t>Nacimiento de Jesús (1ª Juan 4:10)</w:t>
      </w:r>
    </w:p>
    <w:p w:rsidR="00426967" w:rsidRPr="00491276" w:rsidRDefault="00426967">
      <w:pPr>
        <w:ind w:left="709" w:hanging="425"/>
        <w:jc w:val="both"/>
        <w:rPr>
          <w:noProof w:val="0"/>
          <w:lang w:eastAsia="es-MX"/>
          <w:rPrChange w:id="2355" w:author="Administrador" w:date="2006-01-24T12:23:00Z">
            <w:rPr>
              <w:noProof w:val="0"/>
              <w:lang w:val="en-US" w:eastAsia="es-MX"/>
            </w:rPr>
          </w:rPrChange>
        </w:rPr>
      </w:pPr>
      <w:r w:rsidRPr="00491276">
        <w:rPr>
          <w:noProof w:val="0"/>
          <w:lang w:eastAsia="es-MX"/>
          <w:rPrChange w:id="2356" w:author="Administrador" w:date="2006-01-24T12:23:00Z">
            <w:rPr>
              <w:noProof w:val="0"/>
              <w:lang w:val="en-US" w:eastAsia="es-MX"/>
            </w:rPr>
          </w:rPrChange>
        </w:rPr>
        <w:t>Medley: Venid y Celebrad; Mi Vida Está en Tí, Señor</w:t>
      </w:r>
    </w:p>
    <w:p w:rsidR="00426967" w:rsidRPr="00491276" w:rsidRDefault="00426967">
      <w:pPr>
        <w:ind w:left="709" w:hanging="425"/>
        <w:jc w:val="both"/>
        <w:rPr>
          <w:noProof w:val="0"/>
          <w:lang w:eastAsia="es-MX"/>
          <w:rPrChange w:id="2357" w:author="Administrador" w:date="2006-01-24T12:23:00Z">
            <w:rPr>
              <w:noProof w:val="0"/>
              <w:lang w:val="en-US" w:eastAsia="es-MX"/>
            </w:rPr>
          </w:rPrChange>
        </w:rPr>
      </w:pPr>
      <w:r w:rsidRPr="00491276">
        <w:rPr>
          <w:noProof w:val="0"/>
          <w:lang w:eastAsia="es-MX"/>
          <w:rPrChange w:id="2358" w:author="Administrador" w:date="2006-01-24T12:23:00Z">
            <w:rPr>
              <w:noProof w:val="0"/>
              <w:lang w:val="en-US" w:eastAsia="es-MX"/>
            </w:rPr>
          </w:rPrChange>
        </w:rPr>
        <w:t>(b)</w:t>
      </w:r>
      <w:del w:id="2359" w:author="Altos Hornos de Mexico S.A." w:date="2005-10-31T18:46:00Z">
        <w:r w:rsidRPr="00491276">
          <w:rPr>
            <w:noProof w:val="0"/>
            <w:lang w:eastAsia="es-MX"/>
            <w:rPrChange w:id="2360" w:author="Administrador" w:date="2006-01-24T12:23:00Z">
              <w:rPr>
                <w:noProof w:val="0"/>
                <w:lang w:val="en-US" w:eastAsia="es-MX"/>
              </w:rPr>
            </w:rPrChange>
          </w:rPr>
          <w:delText xml:space="preserve"> </w:delText>
        </w:r>
      </w:del>
      <w:ins w:id="2361" w:author="Altos Hornos de Mexico S.A." w:date="2005-10-31T18:46:00Z">
        <w:r w:rsidRPr="00491276">
          <w:rPr>
            <w:noProof w:val="0"/>
            <w:lang w:eastAsia="es-MX"/>
            <w:rPrChange w:id="2362" w:author="Administrador" w:date="2006-01-24T12:23:00Z">
              <w:rPr>
                <w:noProof w:val="0"/>
                <w:lang w:val="en-US" w:eastAsia="es-MX"/>
              </w:rPr>
            </w:rPrChange>
          </w:rPr>
          <w:tab/>
        </w:r>
      </w:ins>
      <w:r w:rsidRPr="00491276">
        <w:rPr>
          <w:noProof w:val="0"/>
          <w:lang w:eastAsia="es-MX"/>
          <w:rPrChange w:id="2363" w:author="Administrador" w:date="2006-01-24T12:23:00Z">
            <w:rPr>
              <w:noProof w:val="0"/>
              <w:lang w:val="en-US" w:eastAsia="es-MX"/>
            </w:rPr>
          </w:rPrChange>
        </w:rPr>
        <w:t>Muerte de Jesús (1ª Corintios 15: 3 - 4)</w:t>
      </w:r>
    </w:p>
    <w:p w:rsidR="00426967" w:rsidRPr="00491276" w:rsidRDefault="00426967">
      <w:pPr>
        <w:ind w:left="709" w:hanging="425"/>
        <w:jc w:val="both"/>
        <w:rPr>
          <w:noProof w:val="0"/>
          <w:lang w:eastAsia="es-MX"/>
          <w:rPrChange w:id="2364" w:author="Administrador" w:date="2006-01-24T12:23:00Z">
            <w:rPr>
              <w:noProof w:val="0"/>
              <w:lang w:val="en-US" w:eastAsia="es-MX"/>
            </w:rPr>
          </w:rPrChange>
        </w:rPr>
      </w:pPr>
      <w:r w:rsidRPr="00491276">
        <w:rPr>
          <w:noProof w:val="0"/>
          <w:lang w:eastAsia="es-MX"/>
          <w:rPrChange w:id="2365" w:author="Administrador" w:date="2006-01-24T12:23:00Z">
            <w:rPr>
              <w:noProof w:val="0"/>
              <w:lang w:val="en-US" w:eastAsia="es-MX"/>
            </w:rPr>
          </w:rPrChange>
        </w:rPr>
        <w:t>Medley: Jesucristo (Una Vez Más); Mi Jesús, Yo Te Amo</w:t>
      </w:r>
    </w:p>
    <w:p w:rsidR="00426967" w:rsidRPr="00491276" w:rsidRDefault="00426967">
      <w:pPr>
        <w:ind w:left="709" w:hanging="425"/>
        <w:jc w:val="both"/>
        <w:rPr>
          <w:noProof w:val="0"/>
          <w:lang w:eastAsia="es-MX"/>
          <w:rPrChange w:id="2366" w:author="Administrador" w:date="2006-01-24T12:23:00Z">
            <w:rPr>
              <w:noProof w:val="0"/>
              <w:lang w:val="en-US" w:eastAsia="es-MX"/>
            </w:rPr>
          </w:rPrChange>
        </w:rPr>
      </w:pPr>
      <w:r w:rsidRPr="00491276">
        <w:rPr>
          <w:noProof w:val="0"/>
          <w:lang w:eastAsia="es-MX"/>
          <w:rPrChange w:id="2367" w:author="Administrador" w:date="2006-01-24T12:23:00Z">
            <w:rPr>
              <w:noProof w:val="0"/>
              <w:lang w:val="en-US" w:eastAsia="es-MX"/>
            </w:rPr>
          </w:rPrChange>
        </w:rPr>
        <w:t xml:space="preserve">Oración: </w:t>
      </w:r>
    </w:p>
    <w:p w:rsidR="00426967" w:rsidRPr="00491276" w:rsidRDefault="00426967">
      <w:pPr>
        <w:ind w:left="709" w:hanging="425"/>
        <w:jc w:val="both"/>
        <w:rPr>
          <w:noProof w:val="0"/>
          <w:lang w:eastAsia="es-MX"/>
          <w:rPrChange w:id="2368" w:author="Administrador" w:date="2006-01-24T12:23:00Z">
            <w:rPr>
              <w:noProof w:val="0"/>
              <w:lang w:val="en-US" w:eastAsia="es-MX"/>
            </w:rPr>
          </w:rPrChange>
        </w:rPr>
      </w:pPr>
      <w:r w:rsidRPr="00491276">
        <w:rPr>
          <w:noProof w:val="0"/>
          <w:lang w:eastAsia="es-MX"/>
          <w:rPrChange w:id="2369" w:author="Administrador" w:date="2006-01-24T12:23:00Z">
            <w:rPr>
              <w:noProof w:val="0"/>
              <w:lang w:val="en-US" w:eastAsia="es-MX"/>
            </w:rPr>
          </w:rPrChange>
        </w:rPr>
        <w:t>Comunión</w:t>
      </w:r>
    </w:p>
    <w:p w:rsidR="00426967" w:rsidRPr="00491276" w:rsidRDefault="00426967">
      <w:pPr>
        <w:ind w:left="709" w:hanging="425"/>
        <w:jc w:val="both"/>
        <w:rPr>
          <w:noProof w:val="0"/>
          <w:lang w:eastAsia="es-MX"/>
          <w:rPrChange w:id="2370" w:author="Administrador" w:date="2006-01-24T12:23:00Z">
            <w:rPr>
              <w:noProof w:val="0"/>
              <w:lang w:val="en-US" w:eastAsia="es-MX"/>
            </w:rPr>
          </w:rPrChange>
        </w:rPr>
      </w:pPr>
      <w:r w:rsidRPr="00491276">
        <w:rPr>
          <w:noProof w:val="0"/>
          <w:lang w:eastAsia="es-MX"/>
          <w:rPrChange w:id="2371" w:author="Administrador" w:date="2006-01-24T12:23:00Z">
            <w:rPr>
              <w:noProof w:val="0"/>
              <w:lang w:val="en-US" w:eastAsia="es-MX"/>
            </w:rPr>
          </w:rPrChange>
        </w:rPr>
        <w:t>Canto: Este es Mi Deseo</w:t>
      </w:r>
    </w:p>
    <w:p w:rsidR="00426967" w:rsidRPr="00491276" w:rsidRDefault="00426967">
      <w:pPr>
        <w:ind w:left="709" w:hanging="425"/>
        <w:jc w:val="both"/>
        <w:rPr>
          <w:noProof w:val="0"/>
          <w:lang w:eastAsia="es-MX"/>
          <w:rPrChange w:id="2372" w:author="Administrador" w:date="2006-01-24T12:23:00Z">
            <w:rPr>
              <w:noProof w:val="0"/>
              <w:lang w:val="en-US" w:eastAsia="es-MX"/>
            </w:rPr>
          </w:rPrChange>
        </w:rPr>
      </w:pPr>
      <w:r w:rsidRPr="00491276">
        <w:rPr>
          <w:noProof w:val="0"/>
          <w:lang w:eastAsia="es-MX"/>
          <w:rPrChange w:id="2373" w:author="Administrador" w:date="2006-01-24T12:23:00Z">
            <w:rPr>
              <w:noProof w:val="0"/>
              <w:lang w:val="en-US" w:eastAsia="es-MX"/>
            </w:rPr>
          </w:rPrChange>
        </w:rPr>
        <w:t>(c)</w:t>
      </w:r>
      <w:ins w:id="2374" w:author="Altos Hornos de Mexico S.A." w:date="2005-10-31T18:46:00Z">
        <w:r w:rsidRPr="00491276">
          <w:rPr>
            <w:noProof w:val="0"/>
            <w:lang w:eastAsia="es-MX"/>
            <w:rPrChange w:id="2375" w:author="Administrador" w:date="2006-01-24T12:23:00Z">
              <w:rPr>
                <w:noProof w:val="0"/>
                <w:lang w:val="en-US" w:eastAsia="es-MX"/>
              </w:rPr>
            </w:rPrChange>
          </w:rPr>
          <w:tab/>
        </w:r>
      </w:ins>
      <w:del w:id="2376" w:author="Altos Hornos de Mexico S.A." w:date="2005-10-31T18:46:00Z">
        <w:r w:rsidRPr="00491276">
          <w:rPr>
            <w:noProof w:val="0"/>
            <w:lang w:eastAsia="es-MX"/>
            <w:rPrChange w:id="2377" w:author="Administrador" w:date="2006-01-24T12:23:00Z">
              <w:rPr>
                <w:noProof w:val="0"/>
                <w:lang w:val="en-US" w:eastAsia="es-MX"/>
              </w:rPr>
            </w:rPrChange>
          </w:rPr>
          <w:delText xml:space="preserve"> </w:delText>
        </w:r>
      </w:del>
      <w:r w:rsidRPr="00491276">
        <w:rPr>
          <w:noProof w:val="0"/>
          <w:lang w:eastAsia="es-MX"/>
          <w:rPrChange w:id="2378" w:author="Administrador" w:date="2006-01-24T12:23:00Z">
            <w:rPr>
              <w:noProof w:val="0"/>
              <w:lang w:val="en-US" w:eastAsia="es-MX"/>
            </w:rPr>
          </w:rPrChange>
        </w:rPr>
        <w:t>Resurrección de Jesús (1ª Tesalonicenses 4: 14 - 17)</w:t>
      </w:r>
    </w:p>
    <w:p w:rsidR="00426967" w:rsidRPr="00491276" w:rsidRDefault="00426967">
      <w:pPr>
        <w:ind w:left="709" w:hanging="425"/>
        <w:jc w:val="both"/>
        <w:rPr>
          <w:noProof w:val="0"/>
          <w:lang w:eastAsia="es-MX"/>
          <w:rPrChange w:id="2379" w:author="Administrador" w:date="2006-01-24T12:23:00Z">
            <w:rPr>
              <w:noProof w:val="0"/>
              <w:lang w:val="en-US" w:eastAsia="es-MX"/>
            </w:rPr>
          </w:rPrChange>
        </w:rPr>
      </w:pPr>
      <w:r w:rsidRPr="00491276">
        <w:rPr>
          <w:noProof w:val="0"/>
          <w:lang w:eastAsia="es-MX"/>
          <w:rPrChange w:id="2380" w:author="Administrador" w:date="2006-01-24T12:23:00Z">
            <w:rPr>
              <w:noProof w:val="0"/>
              <w:lang w:val="en-US" w:eastAsia="es-MX"/>
            </w:rPr>
          </w:rPrChange>
        </w:rPr>
        <w:t>Medley: Todo El Cielo Declare; Ved al Cristo, Rey de Gloria</w:t>
      </w:r>
    </w:p>
    <w:p w:rsidR="00426967" w:rsidRPr="00491276" w:rsidRDefault="00426967">
      <w:pPr>
        <w:ind w:left="709" w:hanging="425"/>
        <w:jc w:val="both"/>
        <w:rPr>
          <w:noProof w:val="0"/>
          <w:lang w:eastAsia="es-MX"/>
          <w:rPrChange w:id="2381" w:author="Administrador" w:date="2006-01-24T12:23:00Z">
            <w:rPr>
              <w:noProof w:val="0"/>
              <w:lang w:val="en-US" w:eastAsia="es-MX"/>
            </w:rPr>
          </w:rPrChange>
        </w:rPr>
      </w:pPr>
      <w:r w:rsidRPr="00491276">
        <w:rPr>
          <w:noProof w:val="0"/>
          <w:lang w:eastAsia="es-MX"/>
          <w:rPrChange w:id="2382" w:author="Administrador" w:date="2006-01-24T12:23:00Z">
            <w:rPr>
              <w:noProof w:val="0"/>
              <w:lang w:val="en-US" w:eastAsia="es-MX"/>
            </w:rPr>
          </w:rPrChange>
        </w:rPr>
        <w:t>(d)</w:t>
      </w:r>
      <w:ins w:id="2383" w:author="Altos Hornos de Mexico S.A." w:date="2005-10-31T18:46:00Z">
        <w:r w:rsidRPr="00491276">
          <w:rPr>
            <w:noProof w:val="0"/>
            <w:lang w:eastAsia="es-MX"/>
            <w:rPrChange w:id="2384" w:author="Administrador" w:date="2006-01-24T12:23:00Z">
              <w:rPr>
                <w:noProof w:val="0"/>
                <w:lang w:val="en-US" w:eastAsia="es-MX"/>
              </w:rPr>
            </w:rPrChange>
          </w:rPr>
          <w:tab/>
        </w:r>
      </w:ins>
      <w:del w:id="2385" w:author="Altos Hornos de Mexico S.A." w:date="2005-10-31T18:46:00Z">
        <w:r w:rsidRPr="00491276">
          <w:rPr>
            <w:noProof w:val="0"/>
            <w:lang w:eastAsia="es-MX"/>
            <w:rPrChange w:id="2386" w:author="Administrador" w:date="2006-01-24T12:23:00Z">
              <w:rPr>
                <w:noProof w:val="0"/>
                <w:lang w:val="en-US" w:eastAsia="es-MX"/>
              </w:rPr>
            </w:rPrChange>
          </w:rPr>
          <w:delText xml:space="preserve"> </w:delText>
        </w:r>
      </w:del>
      <w:r w:rsidRPr="00491276">
        <w:rPr>
          <w:noProof w:val="0"/>
          <w:lang w:eastAsia="es-MX"/>
          <w:rPrChange w:id="2387" w:author="Administrador" w:date="2006-01-24T12:23:00Z">
            <w:rPr>
              <w:noProof w:val="0"/>
              <w:lang w:val="en-US" w:eastAsia="es-MX"/>
            </w:rPr>
          </w:rPrChange>
        </w:rPr>
        <w:t>El Regreso de Jesús</w:t>
      </w:r>
    </w:p>
    <w:p w:rsidR="00426967" w:rsidRPr="00491276" w:rsidRDefault="00426967">
      <w:pPr>
        <w:ind w:left="709" w:hanging="425"/>
        <w:jc w:val="both"/>
        <w:rPr>
          <w:noProof w:val="0"/>
          <w:lang w:eastAsia="es-MX"/>
          <w:rPrChange w:id="2388" w:author="Administrador" w:date="2006-01-24T12:23:00Z">
            <w:rPr>
              <w:noProof w:val="0"/>
              <w:lang w:val="en-US" w:eastAsia="es-MX"/>
            </w:rPr>
          </w:rPrChange>
        </w:rPr>
      </w:pPr>
      <w:r w:rsidRPr="00491276">
        <w:rPr>
          <w:noProof w:val="0"/>
          <w:lang w:eastAsia="es-MX"/>
          <w:rPrChange w:id="2389" w:author="Administrador" w:date="2006-01-24T12:23:00Z">
            <w:rPr>
              <w:noProof w:val="0"/>
              <w:lang w:val="en-US" w:eastAsia="es-MX"/>
            </w:rPr>
          </w:rPrChange>
        </w:rPr>
        <w:t>Canto: Canten del Amor de Cristo</w:t>
      </w:r>
    </w:p>
    <w:p w:rsidR="00426967" w:rsidRPr="00491276" w:rsidRDefault="00426967">
      <w:pPr>
        <w:jc w:val="both"/>
        <w:rPr>
          <w:noProof w:val="0"/>
          <w:lang w:eastAsia="es-MX"/>
          <w:rPrChange w:id="2390" w:author="Administrador" w:date="2006-01-24T12:23:00Z">
            <w:rPr>
              <w:noProof w:val="0"/>
              <w:lang w:val="en-US" w:eastAsia="es-MX"/>
            </w:rPr>
          </w:rPrChange>
        </w:rPr>
      </w:pPr>
    </w:p>
    <w:p w:rsidR="00426967" w:rsidRPr="00491276" w:rsidRDefault="00426967">
      <w:pPr>
        <w:jc w:val="both"/>
        <w:rPr>
          <w:b/>
          <w:noProof w:val="0"/>
          <w:lang w:eastAsia="es-MX"/>
          <w:rPrChange w:id="2391" w:author="Administrador" w:date="2006-01-24T12:23:00Z">
            <w:rPr>
              <w:b/>
              <w:noProof w:val="0"/>
              <w:lang w:val="en-US" w:eastAsia="es-MX"/>
            </w:rPr>
          </w:rPrChange>
        </w:rPr>
      </w:pPr>
      <w:r w:rsidRPr="00491276">
        <w:rPr>
          <w:b/>
          <w:noProof w:val="0"/>
          <w:lang w:eastAsia="es-MX"/>
          <w:rPrChange w:id="2392" w:author="Administrador" w:date="2006-01-24T12:23:00Z">
            <w:rPr>
              <w:b/>
              <w:noProof w:val="0"/>
              <w:lang w:val="en-US" w:eastAsia="es-MX"/>
            </w:rPr>
          </w:rPrChange>
        </w:rPr>
        <w:t>(52) El Impacto de la Resurrección</w:t>
      </w:r>
    </w:p>
    <w:p w:rsidR="00426967" w:rsidRPr="00491276" w:rsidRDefault="00426967">
      <w:pPr>
        <w:ind w:left="709" w:hanging="425"/>
        <w:jc w:val="both"/>
        <w:rPr>
          <w:noProof w:val="0"/>
          <w:lang w:eastAsia="es-MX"/>
          <w:rPrChange w:id="2393" w:author="Administrador" w:date="2006-01-24T12:23:00Z">
            <w:rPr>
              <w:noProof w:val="0"/>
              <w:lang w:val="en-US" w:eastAsia="es-MX"/>
            </w:rPr>
          </w:rPrChange>
        </w:rPr>
      </w:pPr>
      <w:r w:rsidRPr="00491276">
        <w:rPr>
          <w:noProof w:val="0"/>
          <w:lang w:eastAsia="es-MX"/>
          <w:rPrChange w:id="2394" w:author="Administrador" w:date="2006-01-24T12:23:00Z">
            <w:rPr>
              <w:noProof w:val="0"/>
              <w:lang w:val="en-US" w:eastAsia="es-MX"/>
            </w:rPr>
          </w:rPrChange>
        </w:rPr>
        <w:t>(a)</w:t>
      </w:r>
      <w:ins w:id="2395" w:author="Altos Hornos de Mexico S.A." w:date="2005-10-31T18:46:00Z">
        <w:r w:rsidRPr="00491276">
          <w:rPr>
            <w:noProof w:val="0"/>
            <w:lang w:eastAsia="es-MX"/>
            <w:rPrChange w:id="2396" w:author="Administrador" w:date="2006-01-24T12:23:00Z">
              <w:rPr>
                <w:noProof w:val="0"/>
                <w:lang w:val="en-US" w:eastAsia="es-MX"/>
              </w:rPr>
            </w:rPrChange>
          </w:rPr>
          <w:tab/>
        </w:r>
      </w:ins>
      <w:del w:id="2397" w:author="Altos Hornos de Mexico S.A." w:date="2005-10-31T18:46:00Z">
        <w:r w:rsidRPr="00491276">
          <w:rPr>
            <w:noProof w:val="0"/>
            <w:lang w:eastAsia="es-MX"/>
            <w:rPrChange w:id="2398" w:author="Administrador" w:date="2006-01-24T12:23:00Z">
              <w:rPr>
                <w:noProof w:val="0"/>
                <w:lang w:val="en-US" w:eastAsia="es-MX"/>
              </w:rPr>
            </w:rPrChange>
          </w:rPr>
          <w:delText xml:space="preserve"> </w:delText>
        </w:r>
      </w:del>
      <w:r w:rsidRPr="00491276">
        <w:rPr>
          <w:noProof w:val="0"/>
          <w:lang w:eastAsia="es-MX"/>
          <w:rPrChange w:id="2399" w:author="Administrador" w:date="2006-01-24T12:23:00Z">
            <w:rPr>
              <w:noProof w:val="0"/>
              <w:lang w:val="en-US" w:eastAsia="es-MX"/>
            </w:rPr>
          </w:rPrChange>
        </w:rPr>
        <w:t>Un Llamado a Adorar al Señor Jesús Resucitado</w:t>
      </w:r>
    </w:p>
    <w:p w:rsidR="00426967" w:rsidRPr="00491276" w:rsidRDefault="00426967">
      <w:pPr>
        <w:ind w:left="709" w:hanging="425"/>
        <w:jc w:val="both"/>
        <w:rPr>
          <w:noProof w:val="0"/>
          <w:lang w:eastAsia="es-MX"/>
          <w:rPrChange w:id="2400" w:author="Administrador" w:date="2006-01-24T12:23:00Z">
            <w:rPr>
              <w:noProof w:val="0"/>
              <w:lang w:val="en-US" w:eastAsia="es-MX"/>
            </w:rPr>
          </w:rPrChange>
        </w:rPr>
      </w:pPr>
      <w:r w:rsidRPr="00491276">
        <w:rPr>
          <w:noProof w:val="0"/>
          <w:lang w:eastAsia="es-MX"/>
          <w:rPrChange w:id="2401" w:author="Administrador" w:date="2006-01-24T12:23:00Z">
            <w:rPr>
              <w:noProof w:val="0"/>
              <w:lang w:val="en-US" w:eastAsia="es-MX"/>
            </w:rPr>
          </w:rPrChange>
        </w:rPr>
        <w:t>Canto: Ved al Cristo, Rey de Gloria</w:t>
      </w:r>
    </w:p>
    <w:p w:rsidR="00426967" w:rsidRPr="00491276" w:rsidRDefault="00426967">
      <w:pPr>
        <w:ind w:left="709" w:hanging="425"/>
        <w:jc w:val="both"/>
        <w:rPr>
          <w:noProof w:val="0"/>
          <w:lang w:eastAsia="es-MX"/>
          <w:rPrChange w:id="2402" w:author="Administrador" w:date="2006-01-24T12:23:00Z">
            <w:rPr>
              <w:noProof w:val="0"/>
              <w:lang w:val="en-US" w:eastAsia="es-MX"/>
            </w:rPr>
          </w:rPrChange>
        </w:rPr>
      </w:pPr>
      <w:r w:rsidRPr="00491276">
        <w:rPr>
          <w:noProof w:val="0"/>
          <w:lang w:eastAsia="es-MX"/>
          <w:rPrChange w:id="2403" w:author="Administrador" w:date="2006-01-24T12:23:00Z">
            <w:rPr>
              <w:noProof w:val="0"/>
              <w:lang w:val="en-US" w:eastAsia="es-MX"/>
            </w:rPr>
          </w:rPrChange>
        </w:rPr>
        <w:t>Lectura: 1ª Corintios 15:3-8 (Las Apariciones de Jesús Después de la Resurrección)</w:t>
      </w:r>
    </w:p>
    <w:p w:rsidR="00426967" w:rsidRPr="00491276" w:rsidRDefault="00426967">
      <w:pPr>
        <w:ind w:left="709" w:hanging="425"/>
        <w:jc w:val="both"/>
        <w:rPr>
          <w:noProof w:val="0"/>
          <w:lang w:eastAsia="es-MX"/>
          <w:rPrChange w:id="2404" w:author="Administrador" w:date="2006-01-24T12:23:00Z">
            <w:rPr>
              <w:noProof w:val="0"/>
              <w:lang w:val="en-US" w:eastAsia="es-MX"/>
            </w:rPr>
          </w:rPrChange>
        </w:rPr>
      </w:pPr>
      <w:r w:rsidRPr="00491276">
        <w:rPr>
          <w:noProof w:val="0"/>
          <w:lang w:eastAsia="es-MX"/>
          <w:rPrChange w:id="2405" w:author="Administrador" w:date="2006-01-24T12:23:00Z">
            <w:rPr>
              <w:noProof w:val="0"/>
              <w:lang w:val="en-US" w:eastAsia="es-MX"/>
            </w:rPr>
          </w:rPrChange>
        </w:rPr>
        <w:t xml:space="preserve">Medley: </w:t>
      </w:r>
      <w:r w:rsidR="00491276" w:rsidRPr="00491276">
        <w:rPr>
          <w:noProof w:val="0"/>
          <w:lang w:eastAsia="es-MX"/>
          <w:rPrChange w:id="2406" w:author="Administrador" w:date="2006-01-24T12:23:00Z">
            <w:rPr>
              <w:noProof w:val="0"/>
              <w:lang w:val="en-US" w:eastAsia="es-MX"/>
            </w:rPr>
          </w:rPrChange>
        </w:rPr>
        <w:t>Somo</w:t>
      </w:r>
      <w:r w:rsidR="00491276" w:rsidRPr="00491276">
        <w:rPr>
          <w:noProof w:val="0"/>
          <w:lang w:eastAsia="es-MX"/>
        </w:rPr>
        <w:t>s</w:t>
      </w:r>
      <w:r w:rsidRPr="00491276">
        <w:rPr>
          <w:noProof w:val="0"/>
          <w:lang w:eastAsia="es-MX"/>
          <w:rPrChange w:id="2407" w:author="Administrador" w:date="2006-01-24T12:23:00Z">
            <w:rPr>
              <w:noProof w:val="0"/>
              <w:lang w:val="en-US" w:eastAsia="es-MX"/>
            </w:rPr>
          </w:rPrChange>
        </w:rPr>
        <w:t xml:space="preserve"> un Pueblo de Poder, Celebrar a Cristo, Celebrar</w:t>
      </w:r>
    </w:p>
    <w:p w:rsidR="00426967" w:rsidRPr="00491276" w:rsidRDefault="00491276">
      <w:pPr>
        <w:ind w:left="709" w:hanging="425"/>
        <w:jc w:val="both"/>
        <w:rPr>
          <w:noProof w:val="0"/>
          <w:lang w:eastAsia="es-MX"/>
          <w:rPrChange w:id="2408" w:author="Administrador" w:date="2006-01-24T12:23:00Z">
            <w:rPr>
              <w:noProof w:val="0"/>
              <w:lang w:val="en-US" w:eastAsia="es-MX"/>
            </w:rPr>
          </w:rPrChange>
        </w:rPr>
      </w:pPr>
      <w:r w:rsidRPr="00491276">
        <w:rPr>
          <w:noProof w:val="0"/>
          <w:lang w:eastAsia="es-MX"/>
          <w:rPrChange w:id="2409" w:author="Administrador" w:date="2006-01-24T12:23:00Z">
            <w:rPr>
              <w:noProof w:val="0"/>
              <w:lang w:val="en-US" w:eastAsia="es-MX"/>
            </w:rPr>
          </w:rPrChange>
        </w:rPr>
        <w:t>(b)</w:t>
      </w:r>
      <w:ins w:id="2410" w:author="Altos Hornos de Mexico S.A." w:date="2005-10-31T18:46:00Z">
        <w:r w:rsidRPr="00491276">
          <w:rPr>
            <w:noProof w:val="0"/>
            <w:lang w:eastAsia="es-MX"/>
            <w:rPrChange w:id="2411" w:author="Administrador" w:date="2006-01-24T12:23:00Z">
              <w:rPr>
                <w:noProof w:val="0"/>
                <w:lang w:val="en-US" w:eastAsia="es-MX"/>
              </w:rPr>
            </w:rPrChange>
          </w:rPr>
          <w:tab/>
        </w:r>
      </w:ins>
      <w:del w:id="2412" w:author="Altos Hornos de Mexico S.A." w:date="2005-10-31T18:46:00Z">
        <w:r w:rsidRPr="00491276">
          <w:rPr>
            <w:noProof w:val="0"/>
            <w:lang w:eastAsia="es-MX"/>
            <w:rPrChange w:id="2413" w:author="Administrador" w:date="2006-01-24T12:23:00Z">
              <w:rPr>
                <w:noProof w:val="0"/>
                <w:lang w:val="en-US" w:eastAsia="es-MX"/>
              </w:rPr>
            </w:rPrChange>
          </w:rPr>
          <w:delText xml:space="preserve"> </w:delText>
        </w:r>
      </w:del>
      <w:r w:rsidRPr="00491276">
        <w:rPr>
          <w:noProof w:val="0"/>
          <w:lang w:eastAsia="es-MX"/>
          <w:rPrChange w:id="2414" w:author="Administrador" w:date="2006-01-24T12:23:00Z">
            <w:rPr>
              <w:noProof w:val="0"/>
              <w:lang w:val="en-US" w:eastAsia="es-MX"/>
            </w:rPr>
          </w:rPrChange>
        </w:rPr>
        <w:t>Gente que se Encontró al Señor Jesús Resucitado: Las Escrituras revelan lo que la resurrección significó para la gente que se encontró con el Señor Jesús resucitado: María – Alegría por Pena (J</w:t>
      </w:r>
      <w:del w:id="2415" w:author="Altos Hornos de Mexico S.A." w:date="2005-10-31T18:50:00Z">
        <w:r w:rsidRPr="00491276">
          <w:rPr>
            <w:noProof w:val="0"/>
            <w:lang w:eastAsia="es-MX"/>
            <w:rPrChange w:id="2416" w:author="Administrador" w:date="2006-01-24T12:23:00Z">
              <w:rPr>
                <w:noProof w:val="0"/>
                <w:lang w:val="en-US" w:eastAsia="es-MX"/>
              </w:rPr>
            </w:rPrChange>
          </w:rPr>
          <w:delText>ua</w:delText>
        </w:r>
      </w:del>
      <w:r w:rsidRPr="00491276">
        <w:rPr>
          <w:noProof w:val="0"/>
          <w:lang w:eastAsia="es-MX"/>
          <w:rPrChange w:id="2417" w:author="Administrador" w:date="2006-01-24T12:23:00Z">
            <w:rPr>
              <w:noProof w:val="0"/>
              <w:lang w:val="en-US" w:eastAsia="es-MX"/>
            </w:rPr>
          </w:rPrChange>
        </w:rPr>
        <w:t>n 20:11-18); Los Discípulos hacia Emaús – Esperanza por la Desesperación (L</w:t>
      </w:r>
      <w:r w:rsidRPr="00491276">
        <w:rPr>
          <w:noProof w:val="0"/>
          <w:lang w:eastAsia="es-MX"/>
        </w:rPr>
        <w:t>u</w:t>
      </w:r>
      <w:ins w:id="2418" w:author="Altos Hornos de Mexico S.A." w:date="2005-10-31T18:49:00Z">
        <w:r w:rsidRPr="00491276">
          <w:rPr>
            <w:noProof w:val="0"/>
            <w:lang w:eastAsia="es-MX"/>
            <w:rPrChange w:id="2419" w:author="Administrador" w:date="2006-01-24T12:23:00Z">
              <w:rPr>
                <w:noProof w:val="0"/>
                <w:lang w:val="en-US" w:eastAsia="es-MX"/>
              </w:rPr>
            </w:rPrChange>
          </w:rPr>
          <w:t>c</w:t>
        </w:r>
      </w:ins>
      <w:r w:rsidRPr="00491276">
        <w:rPr>
          <w:noProof w:val="0"/>
          <w:lang w:eastAsia="es-MX"/>
        </w:rPr>
        <w:t>as</w:t>
      </w:r>
      <w:ins w:id="2420" w:author="Altos Hornos de Mexico S.A." w:date="2005-10-31T18:49:00Z">
        <w:r w:rsidRPr="00491276">
          <w:rPr>
            <w:noProof w:val="0"/>
            <w:lang w:eastAsia="es-MX"/>
            <w:rPrChange w:id="2421" w:author="Administrador" w:date="2006-01-24T12:23:00Z">
              <w:rPr>
                <w:noProof w:val="0"/>
                <w:lang w:val="en-US" w:eastAsia="es-MX"/>
              </w:rPr>
            </w:rPrChange>
          </w:rPr>
          <w:t xml:space="preserve"> </w:t>
        </w:r>
      </w:ins>
      <w:del w:id="2422" w:author="Altos Hornos de Mexico S.A." w:date="2005-10-31T18:49:00Z">
        <w:r w:rsidRPr="00491276">
          <w:rPr>
            <w:noProof w:val="0"/>
            <w:lang w:eastAsia="es-MX"/>
            <w:rPrChange w:id="2423" w:author="Administrador" w:date="2006-01-24T12:23:00Z">
              <w:rPr>
                <w:noProof w:val="0"/>
                <w:lang w:val="en-US" w:eastAsia="es-MX"/>
              </w:rPr>
            </w:rPrChange>
          </w:rPr>
          <w:delText xml:space="preserve"> </w:delText>
        </w:r>
      </w:del>
      <w:r w:rsidRPr="00491276">
        <w:rPr>
          <w:noProof w:val="0"/>
          <w:lang w:eastAsia="es-MX"/>
          <w:rPrChange w:id="2424" w:author="Administrador" w:date="2006-01-24T12:23:00Z">
            <w:rPr>
              <w:noProof w:val="0"/>
              <w:lang w:val="en-US" w:eastAsia="es-MX"/>
            </w:rPr>
          </w:rPrChange>
        </w:rPr>
        <w:t>24:13-29); Tomás – Fe por Duda (J</w:t>
      </w:r>
      <w:del w:id="2425" w:author="Altos Hornos de Mexico S.A." w:date="2005-10-31T18:49:00Z">
        <w:r w:rsidRPr="00491276">
          <w:rPr>
            <w:noProof w:val="0"/>
            <w:lang w:eastAsia="es-MX"/>
            <w:rPrChange w:id="2426" w:author="Administrador" w:date="2006-01-24T12:23:00Z">
              <w:rPr>
                <w:noProof w:val="0"/>
                <w:lang w:val="en-US" w:eastAsia="es-MX"/>
              </w:rPr>
            </w:rPrChange>
          </w:rPr>
          <w:delText>u</w:delText>
        </w:r>
      </w:del>
      <w:del w:id="2427" w:author="Altos Hornos de Mexico S.A." w:date="2005-10-31T18:50:00Z">
        <w:r w:rsidRPr="00491276">
          <w:rPr>
            <w:noProof w:val="0"/>
            <w:lang w:eastAsia="es-MX"/>
            <w:rPrChange w:id="2428" w:author="Administrador" w:date="2006-01-24T12:23:00Z">
              <w:rPr>
                <w:noProof w:val="0"/>
                <w:lang w:val="en-US" w:eastAsia="es-MX"/>
              </w:rPr>
            </w:rPrChange>
          </w:rPr>
          <w:delText xml:space="preserve">an </w:delText>
        </w:r>
      </w:del>
      <w:ins w:id="2429" w:author="Altos Hornos de Mexico S.A." w:date="2005-10-31T18:50:00Z">
        <w:r w:rsidRPr="00491276">
          <w:rPr>
            <w:noProof w:val="0"/>
            <w:lang w:eastAsia="es-MX"/>
            <w:rPrChange w:id="2430" w:author="Administrador" w:date="2006-01-24T12:23:00Z">
              <w:rPr>
                <w:noProof w:val="0"/>
                <w:lang w:val="en-US" w:eastAsia="es-MX"/>
              </w:rPr>
            </w:rPrChange>
          </w:rPr>
          <w:t xml:space="preserve"> </w:t>
        </w:r>
      </w:ins>
      <w:r w:rsidRPr="00491276">
        <w:rPr>
          <w:noProof w:val="0"/>
          <w:lang w:eastAsia="es-MX"/>
          <w:rPrChange w:id="2431" w:author="Administrador" w:date="2006-01-24T12:23:00Z">
            <w:rPr>
              <w:noProof w:val="0"/>
              <w:lang w:val="en-US" w:eastAsia="es-MX"/>
            </w:rPr>
          </w:rPrChange>
        </w:rPr>
        <w:t xml:space="preserve">20:24-29). </w:t>
      </w:r>
      <w:r w:rsidR="00426967" w:rsidRPr="00491276">
        <w:rPr>
          <w:noProof w:val="0"/>
          <w:lang w:eastAsia="es-MX"/>
          <w:rPrChange w:id="2432" w:author="Administrador" w:date="2006-01-24T12:23:00Z">
            <w:rPr>
              <w:noProof w:val="0"/>
              <w:lang w:val="en-US" w:eastAsia="es-MX"/>
            </w:rPr>
          </w:rPrChange>
        </w:rPr>
        <w:br/>
      </w:r>
      <w:r w:rsidRPr="00491276">
        <w:rPr>
          <w:noProof w:val="0"/>
          <w:lang w:eastAsia="es-MX"/>
        </w:rPr>
        <w:t>Reflexión</w:t>
      </w:r>
      <w:r w:rsidR="00426967" w:rsidRPr="00491276">
        <w:rPr>
          <w:noProof w:val="0"/>
          <w:lang w:eastAsia="es-MX"/>
          <w:rPrChange w:id="2433" w:author="Administrador" w:date="2006-01-24T12:23:00Z">
            <w:rPr>
              <w:noProof w:val="0"/>
              <w:lang w:val="en-US" w:eastAsia="es-MX"/>
            </w:rPr>
          </w:rPrChange>
        </w:rPr>
        <w:t>: ¿Qué significa la resurrección para usted? Para mí la resurrección significa…</w:t>
      </w:r>
    </w:p>
    <w:p w:rsidR="00426967" w:rsidRPr="00491276" w:rsidRDefault="00426967">
      <w:pPr>
        <w:ind w:left="709" w:hanging="425"/>
        <w:jc w:val="both"/>
        <w:rPr>
          <w:noProof w:val="0"/>
          <w:lang w:eastAsia="es-MX"/>
          <w:rPrChange w:id="2434" w:author="Administrador" w:date="2006-01-24T12:23:00Z">
            <w:rPr>
              <w:noProof w:val="0"/>
              <w:lang w:val="en-US" w:eastAsia="es-MX"/>
            </w:rPr>
          </w:rPrChange>
        </w:rPr>
      </w:pPr>
      <w:r w:rsidRPr="00491276">
        <w:rPr>
          <w:noProof w:val="0"/>
          <w:lang w:eastAsia="es-MX"/>
          <w:rPrChange w:id="2435" w:author="Administrador" w:date="2006-01-24T12:23:00Z">
            <w:rPr>
              <w:noProof w:val="0"/>
              <w:lang w:val="en-US" w:eastAsia="es-MX"/>
            </w:rPr>
          </w:rPrChange>
        </w:rPr>
        <w:t>Canto: Yo Creo en Jesús</w:t>
      </w:r>
    </w:p>
    <w:p w:rsidR="00426967" w:rsidRPr="00491276" w:rsidRDefault="00426967">
      <w:pPr>
        <w:ind w:left="709" w:hanging="425"/>
        <w:jc w:val="both"/>
        <w:rPr>
          <w:noProof w:val="0"/>
          <w:lang w:eastAsia="es-MX"/>
          <w:rPrChange w:id="2436" w:author="Administrador" w:date="2006-01-24T12:23:00Z">
            <w:rPr>
              <w:noProof w:val="0"/>
              <w:lang w:val="en-US" w:eastAsia="es-MX"/>
            </w:rPr>
          </w:rPrChange>
        </w:rPr>
      </w:pPr>
      <w:r w:rsidRPr="00491276">
        <w:rPr>
          <w:noProof w:val="0"/>
          <w:lang w:eastAsia="es-MX"/>
          <w:rPrChange w:id="2437" w:author="Administrador" w:date="2006-01-24T12:23:00Z">
            <w:rPr>
              <w:noProof w:val="0"/>
              <w:lang w:val="en-US" w:eastAsia="es-MX"/>
            </w:rPr>
          </w:rPrChange>
        </w:rPr>
        <w:t>(c)</w:t>
      </w:r>
      <w:ins w:id="2438" w:author="Altos Hornos de Mexico S.A." w:date="2005-10-31T18:46:00Z">
        <w:r w:rsidRPr="00491276">
          <w:rPr>
            <w:noProof w:val="0"/>
            <w:lang w:eastAsia="es-MX"/>
            <w:rPrChange w:id="2439" w:author="Administrador" w:date="2006-01-24T12:23:00Z">
              <w:rPr>
                <w:noProof w:val="0"/>
                <w:lang w:val="en-US" w:eastAsia="es-MX"/>
              </w:rPr>
            </w:rPrChange>
          </w:rPr>
          <w:tab/>
        </w:r>
      </w:ins>
      <w:del w:id="2440" w:author="Altos Hornos de Mexico S.A." w:date="2005-10-31T18:46:00Z">
        <w:r w:rsidRPr="00491276">
          <w:rPr>
            <w:noProof w:val="0"/>
            <w:lang w:eastAsia="es-MX"/>
            <w:rPrChange w:id="2441" w:author="Administrador" w:date="2006-01-24T12:23:00Z">
              <w:rPr>
                <w:noProof w:val="0"/>
                <w:lang w:val="en-US" w:eastAsia="es-MX"/>
              </w:rPr>
            </w:rPrChange>
          </w:rPr>
          <w:delText xml:space="preserve"> </w:delText>
        </w:r>
      </w:del>
      <w:r w:rsidRPr="00491276">
        <w:rPr>
          <w:noProof w:val="0"/>
          <w:lang w:eastAsia="es-MX"/>
          <w:rPrChange w:id="2442" w:author="Administrador" w:date="2006-01-24T12:23:00Z">
            <w:rPr>
              <w:noProof w:val="0"/>
              <w:lang w:val="en-US" w:eastAsia="es-MX"/>
            </w:rPr>
          </w:rPrChange>
        </w:rPr>
        <w:t>Más Gente que se Encontró con el Señor Jesús Resucitado: Las Escrituras revelan lo que la resurrección significó para la gente que se encontró con el Señor Jesús resucitado: Los Discípulos de Jesús – Paz por Temor (J</w:t>
      </w:r>
      <w:del w:id="2443" w:author="Altos Hornos de Mexico S.A." w:date="2005-10-31T18:47:00Z">
        <w:r w:rsidRPr="00491276">
          <w:rPr>
            <w:noProof w:val="0"/>
            <w:lang w:eastAsia="es-MX"/>
            <w:rPrChange w:id="2444" w:author="Administrador" w:date="2006-01-24T12:23:00Z">
              <w:rPr>
                <w:noProof w:val="0"/>
                <w:lang w:val="en-US" w:eastAsia="es-MX"/>
              </w:rPr>
            </w:rPrChange>
          </w:rPr>
          <w:delText>ua</w:delText>
        </w:r>
      </w:del>
      <w:r w:rsidRPr="00491276">
        <w:rPr>
          <w:noProof w:val="0"/>
          <w:lang w:eastAsia="es-MX"/>
          <w:rPrChange w:id="2445" w:author="Administrador" w:date="2006-01-24T12:23:00Z">
            <w:rPr>
              <w:noProof w:val="0"/>
              <w:lang w:val="en-US" w:eastAsia="es-MX"/>
            </w:rPr>
          </w:rPrChange>
        </w:rPr>
        <w:t>n</w:t>
      </w:r>
      <w:ins w:id="2446" w:author="Altos Hornos de Mexico S.A." w:date="2005-10-31T18:47:00Z">
        <w:r w:rsidRPr="00491276">
          <w:rPr>
            <w:noProof w:val="0"/>
            <w:lang w:eastAsia="es-MX"/>
            <w:rPrChange w:id="2447" w:author="Administrador" w:date="2006-01-24T12:23:00Z">
              <w:rPr>
                <w:noProof w:val="0"/>
                <w:lang w:val="en-US" w:eastAsia="es-MX"/>
              </w:rPr>
            </w:rPrChange>
          </w:rPr>
          <w:t>.</w:t>
        </w:r>
      </w:ins>
      <w:r w:rsidRPr="00491276">
        <w:rPr>
          <w:noProof w:val="0"/>
          <w:lang w:eastAsia="es-MX"/>
          <w:rPrChange w:id="2448" w:author="Administrador" w:date="2006-01-24T12:23:00Z">
            <w:rPr>
              <w:noProof w:val="0"/>
              <w:lang w:val="en-US" w:eastAsia="es-MX"/>
            </w:rPr>
          </w:rPrChange>
        </w:rPr>
        <w:t xml:space="preserve"> 20:19-20); Pescadores: Éxito por Fracaso –  Lucas 24:13-29); Pedro: Perdón por el Fracaso (J</w:t>
      </w:r>
      <w:del w:id="2449" w:author="Altos Hornos de Mexico S.A." w:date="2005-10-31T18:47:00Z">
        <w:r w:rsidRPr="00491276">
          <w:rPr>
            <w:noProof w:val="0"/>
            <w:lang w:eastAsia="es-MX"/>
            <w:rPrChange w:id="2450" w:author="Administrador" w:date="2006-01-24T12:23:00Z">
              <w:rPr>
                <w:noProof w:val="0"/>
                <w:lang w:val="en-US" w:eastAsia="es-MX"/>
              </w:rPr>
            </w:rPrChange>
          </w:rPr>
          <w:delText>ua</w:delText>
        </w:r>
      </w:del>
      <w:r w:rsidRPr="00491276">
        <w:rPr>
          <w:noProof w:val="0"/>
          <w:lang w:eastAsia="es-MX"/>
          <w:rPrChange w:id="2451" w:author="Administrador" w:date="2006-01-24T12:23:00Z">
            <w:rPr>
              <w:noProof w:val="0"/>
              <w:lang w:val="en-US" w:eastAsia="es-MX"/>
            </w:rPr>
          </w:rPrChange>
        </w:rPr>
        <w:t>n</w:t>
      </w:r>
      <w:ins w:id="2452" w:author="Altos Hornos de Mexico S.A." w:date="2005-10-31T18:47:00Z">
        <w:r w:rsidRPr="00491276">
          <w:rPr>
            <w:noProof w:val="0"/>
            <w:lang w:eastAsia="es-MX"/>
            <w:rPrChange w:id="2453" w:author="Administrador" w:date="2006-01-24T12:23:00Z">
              <w:rPr>
                <w:noProof w:val="0"/>
                <w:lang w:val="en-US" w:eastAsia="es-MX"/>
              </w:rPr>
            </w:rPrChange>
          </w:rPr>
          <w:t>.</w:t>
        </w:r>
      </w:ins>
      <w:r w:rsidRPr="00491276">
        <w:rPr>
          <w:noProof w:val="0"/>
          <w:lang w:eastAsia="es-MX"/>
          <w:rPrChange w:id="2454" w:author="Administrador" w:date="2006-01-24T12:23:00Z">
            <w:rPr>
              <w:noProof w:val="0"/>
              <w:lang w:val="en-US" w:eastAsia="es-MX"/>
            </w:rPr>
          </w:rPrChange>
        </w:rPr>
        <w:t xml:space="preserve"> 20:24-29).</w:t>
      </w:r>
    </w:p>
    <w:p w:rsidR="00426967" w:rsidRPr="00491276" w:rsidRDefault="00426967">
      <w:pPr>
        <w:ind w:left="709" w:hanging="425"/>
        <w:jc w:val="both"/>
        <w:rPr>
          <w:noProof w:val="0"/>
          <w:lang w:eastAsia="es-MX"/>
          <w:rPrChange w:id="2455" w:author="Administrador" w:date="2006-01-24T12:23:00Z">
            <w:rPr>
              <w:noProof w:val="0"/>
              <w:lang w:val="en-US" w:eastAsia="es-MX"/>
            </w:rPr>
          </w:rPrChange>
        </w:rPr>
      </w:pPr>
      <w:r w:rsidRPr="00491276">
        <w:rPr>
          <w:noProof w:val="0"/>
          <w:lang w:eastAsia="es-MX"/>
          <w:rPrChange w:id="2456" w:author="Administrador" w:date="2006-01-24T12:23:00Z">
            <w:rPr>
              <w:noProof w:val="0"/>
              <w:lang w:val="en-US" w:eastAsia="es-MX"/>
            </w:rPr>
          </w:rPrChange>
        </w:rPr>
        <w:t>Reflexión: Qué significa la resurrección para usted? Para mí la resurrección significa…</w:t>
      </w:r>
      <w:r w:rsidRPr="00491276">
        <w:rPr>
          <w:noProof w:val="0"/>
          <w:lang w:eastAsia="es-MX"/>
          <w:rPrChange w:id="2457" w:author="Administrador" w:date="2006-01-24T12:23:00Z">
            <w:rPr>
              <w:noProof w:val="0"/>
              <w:lang w:val="en-US" w:eastAsia="es-MX"/>
            </w:rPr>
          </w:rPrChange>
        </w:rPr>
        <w:br/>
        <w:t>¿Se ha encontrado con el Señor Jesús Resucitado?</w:t>
      </w:r>
    </w:p>
    <w:p w:rsidR="00426967" w:rsidRPr="00491276" w:rsidRDefault="00426967">
      <w:pPr>
        <w:ind w:left="709" w:hanging="425"/>
        <w:jc w:val="both"/>
        <w:rPr>
          <w:noProof w:val="0"/>
          <w:lang w:eastAsia="es-MX"/>
          <w:rPrChange w:id="2458" w:author="Administrador" w:date="2006-01-24T12:23:00Z">
            <w:rPr>
              <w:noProof w:val="0"/>
              <w:lang w:val="en-US" w:eastAsia="es-MX"/>
            </w:rPr>
          </w:rPrChange>
        </w:rPr>
      </w:pPr>
      <w:r w:rsidRPr="00491276">
        <w:rPr>
          <w:noProof w:val="0"/>
          <w:lang w:eastAsia="es-MX"/>
          <w:rPrChange w:id="2459" w:author="Administrador" w:date="2006-01-24T12:23:00Z">
            <w:rPr>
              <w:noProof w:val="0"/>
              <w:lang w:val="en-US" w:eastAsia="es-MX"/>
            </w:rPr>
          </w:rPrChange>
        </w:rPr>
        <w:t>Medley: Tu yaciste en la Tumba, Su Majestad; Todos los Cielos Declaren</w:t>
      </w:r>
    </w:p>
    <w:p w:rsidR="00426967" w:rsidRPr="00491276" w:rsidRDefault="00426967">
      <w:pPr>
        <w:ind w:left="709" w:hanging="425"/>
        <w:jc w:val="both"/>
        <w:rPr>
          <w:noProof w:val="0"/>
          <w:lang w:eastAsia="es-MX"/>
          <w:rPrChange w:id="2460" w:author="Administrador" w:date="2006-01-24T12:23:00Z">
            <w:rPr>
              <w:noProof w:val="0"/>
              <w:lang w:val="en-US" w:eastAsia="es-MX"/>
            </w:rPr>
          </w:rPrChange>
        </w:rPr>
      </w:pPr>
      <w:r w:rsidRPr="00491276">
        <w:rPr>
          <w:noProof w:val="0"/>
          <w:lang w:eastAsia="es-MX"/>
          <w:rPrChange w:id="2461" w:author="Administrador" w:date="2006-01-24T12:23:00Z">
            <w:rPr>
              <w:noProof w:val="0"/>
              <w:lang w:val="en-US" w:eastAsia="es-MX"/>
            </w:rPr>
          </w:rPrChange>
        </w:rPr>
        <w:t>Oración de Adoración:</w:t>
      </w:r>
    </w:p>
    <w:p w:rsidR="00426967" w:rsidRPr="00491276" w:rsidRDefault="00426967">
      <w:pPr>
        <w:jc w:val="both"/>
        <w:rPr>
          <w:noProof w:val="0"/>
          <w:lang w:eastAsia="es-MX"/>
          <w:rPrChange w:id="2462" w:author="Administrador" w:date="2006-01-24T12:23:00Z">
            <w:rPr>
              <w:noProof w:val="0"/>
              <w:lang w:val="en-US" w:eastAsia="es-MX"/>
            </w:rPr>
          </w:rPrChange>
        </w:rPr>
      </w:pPr>
    </w:p>
    <w:p w:rsidR="00426967" w:rsidRPr="00491276" w:rsidRDefault="00426967">
      <w:pPr>
        <w:jc w:val="both"/>
        <w:rPr>
          <w:b/>
          <w:noProof w:val="0"/>
          <w:lang w:eastAsia="es-MX"/>
          <w:rPrChange w:id="2463" w:author="Administrador" w:date="2006-01-24T12:23:00Z">
            <w:rPr>
              <w:b/>
              <w:noProof w:val="0"/>
              <w:lang w:val="en-US" w:eastAsia="es-MX"/>
            </w:rPr>
          </w:rPrChange>
        </w:rPr>
      </w:pPr>
      <w:r w:rsidRPr="00491276">
        <w:rPr>
          <w:b/>
          <w:noProof w:val="0"/>
          <w:lang w:eastAsia="es-MX"/>
          <w:rPrChange w:id="2464" w:author="Administrador" w:date="2006-01-24T12:23:00Z">
            <w:rPr>
              <w:b/>
              <w:noProof w:val="0"/>
              <w:lang w:val="en-US" w:eastAsia="es-MX"/>
            </w:rPr>
          </w:rPrChange>
        </w:rPr>
        <w:t>(53) El Amor de Dios para el Mundo</w:t>
      </w:r>
    </w:p>
    <w:p w:rsidR="00426967" w:rsidRPr="00491276" w:rsidRDefault="00426967">
      <w:pPr>
        <w:ind w:left="709" w:hanging="425"/>
        <w:jc w:val="both"/>
        <w:rPr>
          <w:i/>
          <w:noProof w:val="0"/>
          <w:lang w:eastAsia="es-MX"/>
          <w:rPrChange w:id="2465" w:author="Administrador" w:date="2006-01-24T12:23:00Z">
            <w:rPr>
              <w:i/>
              <w:noProof w:val="0"/>
              <w:lang w:val="en-US" w:eastAsia="es-MX"/>
            </w:rPr>
          </w:rPrChange>
        </w:rPr>
      </w:pPr>
      <w:r w:rsidRPr="00491276">
        <w:rPr>
          <w:noProof w:val="0"/>
          <w:lang w:eastAsia="es-MX"/>
          <w:rPrChange w:id="2466" w:author="Administrador" w:date="2006-01-24T12:23:00Z">
            <w:rPr>
              <w:noProof w:val="0"/>
              <w:lang w:val="en-US" w:eastAsia="es-MX"/>
            </w:rPr>
          </w:rPrChange>
        </w:rPr>
        <w:t>(a)</w:t>
      </w:r>
      <w:ins w:id="2467" w:author="Altos Hornos de Mexico S.A." w:date="2005-10-31T18:48:00Z">
        <w:r w:rsidRPr="00491276">
          <w:rPr>
            <w:noProof w:val="0"/>
            <w:lang w:eastAsia="es-MX"/>
            <w:rPrChange w:id="2468" w:author="Administrador" w:date="2006-01-24T12:23:00Z">
              <w:rPr>
                <w:noProof w:val="0"/>
                <w:lang w:val="en-US" w:eastAsia="es-MX"/>
              </w:rPr>
            </w:rPrChange>
          </w:rPr>
          <w:tab/>
        </w:r>
      </w:ins>
      <w:del w:id="2469" w:author="Altos Hornos de Mexico S.A." w:date="2005-10-31T18:48:00Z">
        <w:r w:rsidRPr="00491276">
          <w:rPr>
            <w:noProof w:val="0"/>
            <w:lang w:eastAsia="es-MX"/>
            <w:rPrChange w:id="2470" w:author="Administrador" w:date="2006-01-24T12:23:00Z">
              <w:rPr>
                <w:noProof w:val="0"/>
                <w:lang w:val="en-US" w:eastAsia="es-MX"/>
              </w:rPr>
            </w:rPrChange>
          </w:rPr>
          <w:delText xml:space="preserve"> </w:delText>
        </w:r>
      </w:del>
      <w:r w:rsidRPr="00491276">
        <w:rPr>
          <w:noProof w:val="0"/>
          <w:lang w:eastAsia="es-MX"/>
          <w:rPrChange w:id="2471" w:author="Administrador" w:date="2006-01-24T12:23:00Z">
            <w:rPr>
              <w:noProof w:val="0"/>
              <w:lang w:val="en-US" w:eastAsia="es-MX"/>
            </w:rPr>
          </w:rPrChange>
        </w:rPr>
        <w:t xml:space="preserve">El Amor de Dios por el Mundo Envió a Jesús – </w:t>
      </w:r>
      <w:r w:rsidRPr="00491276">
        <w:rPr>
          <w:i/>
          <w:noProof w:val="0"/>
          <w:lang w:eastAsia="es-MX"/>
          <w:rPrChange w:id="2472" w:author="Administrador" w:date="2006-01-24T12:23:00Z">
            <w:rPr>
              <w:i/>
              <w:noProof w:val="0"/>
              <w:lang w:val="en-US" w:eastAsia="es-MX"/>
            </w:rPr>
          </w:rPrChange>
        </w:rPr>
        <w:t>Porque de tal manera amó Dios al Mundo que ha enviado a Su Hijo</w:t>
      </w:r>
    </w:p>
    <w:p w:rsidR="00426967" w:rsidRPr="00491276" w:rsidRDefault="00426967">
      <w:pPr>
        <w:ind w:left="709" w:hanging="425"/>
        <w:jc w:val="both"/>
        <w:rPr>
          <w:noProof w:val="0"/>
          <w:lang w:eastAsia="es-MX"/>
          <w:rPrChange w:id="2473" w:author="Administrador" w:date="2006-01-24T12:23:00Z">
            <w:rPr>
              <w:noProof w:val="0"/>
              <w:lang w:val="en-US" w:eastAsia="es-MX"/>
            </w:rPr>
          </w:rPrChange>
        </w:rPr>
      </w:pPr>
      <w:r w:rsidRPr="00491276">
        <w:rPr>
          <w:noProof w:val="0"/>
          <w:lang w:eastAsia="es-MX"/>
          <w:rPrChange w:id="2474" w:author="Administrador" w:date="2006-01-24T12:23:00Z">
            <w:rPr>
              <w:noProof w:val="0"/>
              <w:lang w:val="en-US" w:eastAsia="es-MX"/>
            </w:rPr>
          </w:rPrChange>
        </w:rPr>
        <w:t>Canto: Tu Nombre Levantaré</w:t>
      </w:r>
    </w:p>
    <w:p w:rsidR="00426967" w:rsidRPr="00491276" w:rsidRDefault="00426967">
      <w:pPr>
        <w:ind w:left="709" w:hanging="425"/>
        <w:jc w:val="both"/>
        <w:rPr>
          <w:i/>
          <w:noProof w:val="0"/>
          <w:lang w:eastAsia="es-MX"/>
          <w:rPrChange w:id="2475" w:author="Administrador" w:date="2006-01-24T12:23:00Z">
            <w:rPr>
              <w:i/>
              <w:noProof w:val="0"/>
              <w:lang w:val="en-US" w:eastAsia="es-MX"/>
            </w:rPr>
          </w:rPrChange>
        </w:rPr>
      </w:pPr>
      <w:r w:rsidRPr="00491276">
        <w:rPr>
          <w:noProof w:val="0"/>
          <w:lang w:eastAsia="es-MX"/>
          <w:rPrChange w:id="2476" w:author="Administrador" w:date="2006-01-24T12:23:00Z">
            <w:rPr>
              <w:noProof w:val="0"/>
              <w:lang w:val="en-US" w:eastAsia="es-MX"/>
            </w:rPr>
          </w:rPrChange>
        </w:rPr>
        <w:t>(b)</w:t>
      </w:r>
      <w:ins w:id="2477" w:author="Altos Hornos de Mexico S.A." w:date="2005-10-31T18:48:00Z">
        <w:r w:rsidRPr="00491276">
          <w:rPr>
            <w:noProof w:val="0"/>
            <w:lang w:eastAsia="es-MX"/>
            <w:rPrChange w:id="2478" w:author="Administrador" w:date="2006-01-24T12:23:00Z">
              <w:rPr>
                <w:noProof w:val="0"/>
                <w:lang w:val="en-US" w:eastAsia="es-MX"/>
              </w:rPr>
            </w:rPrChange>
          </w:rPr>
          <w:tab/>
        </w:r>
      </w:ins>
      <w:del w:id="2479" w:author="Altos Hornos de Mexico S.A." w:date="2005-10-31T18:48:00Z">
        <w:r w:rsidRPr="00491276">
          <w:rPr>
            <w:noProof w:val="0"/>
            <w:lang w:eastAsia="es-MX"/>
            <w:rPrChange w:id="2480" w:author="Administrador" w:date="2006-01-24T12:23:00Z">
              <w:rPr>
                <w:noProof w:val="0"/>
                <w:lang w:val="en-US" w:eastAsia="es-MX"/>
              </w:rPr>
            </w:rPrChange>
          </w:rPr>
          <w:delText xml:space="preserve"> </w:delText>
        </w:r>
      </w:del>
      <w:r w:rsidRPr="00491276">
        <w:rPr>
          <w:noProof w:val="0"/>
          <w:lang w:eastAsia="es-MX"/>
          <w:rPrChange w:id="2481" w:author="Administrador" w:date="2006-01-24T12:23:00Z">
            <w:rPr>
              <w:noProof w:val="0"/>
              <w:lang w:val="en-US" w:eastAsia="es-MX"/>
            </w:rPr>
          </w:rPrChange>
        </w:rPr>
        <w:t xml:space="preserve">El Amor de Dios por el Mundo Aseguró la Salvación – </w:t>
      </w:r>
      <w:r w:rsidRPr="00491276">
        <w:rPr>
          <w:i/>
          <w:noProof w:val="0"/>
          <w:lang w:eastAsia="es-MX"/>
          <w:rPrChange w:id="2482" w:author="Administrador" w:date="2006-01-24T12:23:00Z">
            <w:rPr>
              <w:i/>
              <w:noProof w:val="0"/>
              <w:lang w:val="en-US" w:eastAsia="es-MX"/>
            </w:rPr>
          </w:rPrChange>
        </w:rPr>
        <w:t>Para que no perezca</w:t>
      </w:r>
      <w:ins w:id="2483" w:author="Altos Hornos de Mexico S.A." w:date="2005-10-31T18:48:00Z">
        <w:r w:rsidRPr="00491276">
          <w:rPr>
            <w:i/>
            <w:noProof w:val="0"/>
            <w:lang w:eastAsia="es-MX"/>
            <w:rPrChange w:id="2484" w:author="Administrador" w:date="2006-01-24T12:23:00Z">
              <w:rPr>
                <w:i/>
                <w:noProof w:val="0"/>
                <w:lang w:val="en-US" w:eastAsia="es-MX"/>
              </w:rPr>
            </w:rPrChange>
          </w:rPr>
          <w:t>,</w:t>
        </w:r>
      </w:ins>
      <w:r w:rsidRPr="00491276">
        <w:rPr>
          <w:i/>
          <w:noProof w:val="0"/>
          <w:lang w:eastAsia="es-MX"/>
          <w:rPrChange w:id="2485" w:author="Administrador" w:date="2006-01-24T12:23:00Z">
            <w:rPr>
              <w:i/>
              <w:noProof w:val="0"/>
              <w:lang w:val="en-US" w:eastAsia="es-MX"/>
            </w:rPr>
          </w:rPrChange>
        </w:rPr>
        <w:t xml:space="preserve"> más tenga vida eterna</w:t>
      </w:r>
    </w:p>
    <w:p w:rsidR="00426967" w:rsidRPr="00491276" w:rsidRDefault="00426967">
      <w:pPr>
        <w:ind w:left="709" w:hanging="425"/>
        <w:jc w:val="both"/>
        <w:rPr>
          <w:noProof w:val="0"/>
          <w:lang w:eastAsia="es-MX"/>
          <w:rPrChange w:id="2486" w:author="Administrador" w:date="2006-01-24T12:23:00Z">
            <w:rPr>
              <w:noProof w:val="0"/>
              <w:lang w:val="en-US" w:eastAsia="es-MX"/>
            </w:rPr>
          </w:rPrChange>
        </w:rPr>
      </w:pPr>
      <w:r w:rsidRPr="00491276">
        <w:rPr>
          <w:noProof w:val="0"/>
          <w:lang w:eastAsia="es-MX"/>
          <w:rPrChange w:id="2487" w:author="Administrador" w:date="2006-01-24T12:23:00Z">
            <w:rPr>
              <w:noProof w:val="0"/>
              <w:lang w:val="en-US" w:eastAsia="es-MX"/>
            </w:rPr>
          </w:rPrChange>
        </w:rPr>
        <w:t>Medley: La Salvación le Pertenece a Nuestro Dios; Brilla, Jesús, Brilla</w:t>
      </w:r>
    </w:p>
    <w:p w:rsidR="00426967" w:rsidRPr="00491276" w:rsidRDefault="00426967">
      <w:pPr>
        <w:ind w:left="709" w:hanging="425"/>
        <w:jc w:val="both"/>
        <w:rPr>
          <w:noProof w:val="0"/>
          <w:lang w:eastAsia="es-MX"/>
          <w:rPrChange w:id="2488" w:author="Administrador" w:date="2006-01-24T12:23:00Z">
            <w:rPr>
              <w:noProof w:val="0"/>
              <w:lang w:val="en-US" w:eastAsia="es-MX"/>
            </w:rPr>
          </w:rPrChange>
        </w:rPr>
      </w:pPr>
      <w:r w:rsidRPr="00491276">
        <w:rPr>
          <w:noProof w:val="0"/>
          <w:lang w:eastAsia="es-MX"/>
          <w:rPrChange w:id="2489" w:author="Administrador" w:date="2006-01-24T12:23:00Z">
            <w:rPr>
              <w:noProof w:val="0"/>
              <w:lang w:val="en-US" w:eastAsia="es-MX"/>
            </w:rPr>
          </w:rPrChange>
        </w:rPr>
        <w:t>Oración: Gratitud por la Salvación</w:t>
      </w:r>
    </w:p>
    <w:p w:rsidR="00426967" w:rsidRPr="00491276" w:rsidRDefault="00426967">
      <w:pPr>
        <w:ind w:left="709" w:hanging="425"/>
        <w:jc w:val="both"/>
        <w:rPr>
          <w:ins w:id="2490" w:author="Altos Hornos de Mexico S.A." w:date="2005-10-31T18:51:00Z"/>
          <w:noProof w:val="0"/>
          <w:lang w:eastAsia="es-MX"/>
          <w:rPrChange w:id="2491" w:author="Administrador" w:date="2006-01-24T12:23:00Z">
            <w:rPr>
              <w:ins w:id="2492" w:author="Altos Hornos de Mexico S.A." w:date="2005-10-31T18:51:00Z"/>
              <w:noProof w:val="0"/>
              <w:lang w:val="en-US" w:eastAsia="es-MX"/>
            </w:rPr>
          </w:rPrChange>
        </w:rPr>
      </w:pPr>
      <w:r w:rsidRPr="00491276">
        <w:rPr>
          <w:noProof w:val="0"/>
          <w:lang w:eastAsia="es-MX"/>
          <w:rPrChange w:id="2493" w:author="Administrador" w:date="2006-01-24T12:23:00Z">
            <w:rPr>
              <w:noProof w:val="0"/>
              <w:lang w:val="en-US" w:eastAsia="es-MX"/>
            </w:rPr>
          </w:rPrChange>
        </w:rPr>
        <w:t>(c)</w:t>
      </w:r>
      <w:ins w:id="2494" w:author="Altos Hornos de Mexico S.A." w:date="2005-10-31T18:48:00Z">
        <w:r w:rsidRPr="00491276">
          <w:rPr>
            <w:noProof w:val="0"/>
            <w:lang w:eastAsia="es-MX"/>
            <w:rPrChange w:id="2495" w:author="Administrador" w:date="2006-01-24T12:23:00Z">
              <w:rPr>
                <w:noProof w:val="0"/>
                <w:lang w:val="en-US" w:eastAsia="es-MX"/>
              </w:rPr>
            </w:rPrChange>
          </w:rPr>
          <w:tab/>
        </w:r>
      </w:ins>
      <w:del w:id="2496" w:author="Altos Hornos de Mexico S.A." w:date="2005-10-31T18:48:00Z">
        <w:r w:rsidRPr="00491276">
          <w:rPr>
            <w:noProof w:val="0"/>
            <w:lang w:eastAsia="es-MX"/>
            <w:rPrChange w:id="2497" w:author="Administrador" w:date="2006-01-24T12:23:00Z">
              <w:rPr>
                <w:noProof w:val="0"/>
                <w:lang w:val="en-US" w:eastAsia="es-MX"/>
              </w:rPr>
            </w:rPrChange>
          </w:rPr>
          <w:delText xml:space="preserve"> </w:delText>
        </w:r>
      </w:del>
      <w:r w:rsidRPr="00491276">
        <w:rPr>
          <w:noProof w:val="0"/>
          <w:lang w:eastAsia="es-MX"/>
          <w:rPrChange w:id="2498" w:author="Administrador" w:date="2006-01-24T12:23:00Z">
            <w:rPr>
              <w:noProof w:val="0"/>
              <w:lang w:val="en-US" w:eastAsia="es-MX"/>
            </w:rPr>
          </w:rPrChange>
        </w:rPr>
        <w:t xml:space="preserve">El Amor de Dios por el Mundo Envía Gente – </w:t>
      </w:r>
      <w:r w:rsidRPr="00491276">
        <w:rPr>
          <w:i/>
          <w:noProof w:val="0"/>
          <w:lang w:eastAsia="es-MX"/>
          <w:rPrChange w:id="2499" w:author="Administrador" w:date="2006-01-24T12:23:00Z">
            <w:rPr>
              <w:i/>
              <w:noProof w:val="0"/>
              <w:lang w:val="en-US" w:eastAsia="es-MX"/>
            </w:rPr>
          </w:rPrChange>
        </w:rPr>
        <w:t xml:space="preserve">A todo aquel que cree </w:t>
      </w:r>
      <w:r w:rsidRPr="00491276">
        <w:rPr>
          <w:noProof w:val="0"/>
          <w:lang w:eastAsia="es-MX"/>
          <w:rPrChange w:id="2500" w:author="Administrador" w:date="2006-01-24T12:23:00Z">
            <w:rPr>
              <w:noProof w:val="0"/>
              <w:lang w:val="en-US" w:eastAsia="es-MX"/>
            </w:rPr>
          </w:rPrChange>
        </w:rPr>
        <w:t>(Romanos 10 - ¿Cómo...?)</w:t>
      </w:r>
    </w:p>
    <w:p w:rsidR="00426967" w:rsidRPr="00491276" w:rsidRDefault="00426967">
      <w:pPr>
        <w:numPr>
          <w:ins w:id="2501" w:author="Altos Hornos de Mexico S.A." w:date="2005-10-31T18:51:00Z"/>
        </w:numPr>
        <w:ind w:left="284"/>
        <w:jc w:val="both"/>
        <w:rPr>
          <w:noProof w:val="0"/>
          <w:lang w:eastAsia="es-MX"/>
          <w:rPrChange w:id="2502" w:author="Administrador" w:date="2006-01-24T12:23:00Z">
            <w:rPr>
              <w:noProof w:val="0"/>
              <w:lang w:val="en-US" w:eastAsia="es-MX"/>
            </w:rPr>
          </w:rPrChange>
        </w:rPr>
      </w:pPr>
      <w:del w:id="2503" w:author="Altos Hornos de Mexico S.A." w:date="2005-10-31T18:51:00Z">
        <w:r w:rsidRPr="00491276">
          <w:rPr>
            <w:noProof w:val="0"/>
            <w:lang w:eastAsia="es-MX"/>
            <w:rPrChange w:id="2504" w:author="Administrador" w:date="2006-01-24T12:23:00Z">
              <w:rPr>
                <w:noProof w:val="0"/>
                <w:lang w:val="en-US" w:eastAsia="es-MX"/>
              </w:rPr>
            </w:rPrChange>
          </w:rPr>
          <w:br/>
        </w:r>
      </w:del>
      <w:r w:rsidRPr="00491276">
        <w:rPr>
          <w:noProof w:val="0"/>
          <w:lang w:eastAsia="es-MX"/>
          <w:rPrChange w:id="2505" w:author="Administrador" w:date="2006-01-24T12:23:00Z">
            <w:rPr>
              <w:noProof w:val="0"/>
              <w:lang w:val="en-US" w:eastAsia="es-MX"/>
            </w:rPr>
          </w:rPrChange>
        </w:rPr>
        <w:t>Canto: Deja que Suenen las Campanas de Libertad</w:t>
      </w:r>
    </w:p>
    <w:p w:rsidR="00426967" w:rsidRPr="00491276" w:rsidRDefault="00426967">
      <w:pPr>
        <w:ind w:left="709" w:hanging="425"/>
        <w:jc w:val="both"/>
        <w:rPr>
          <w:noProof w:val="0"/>
          <w:lang w:eastAsia="es-MX"/>
          <w:rPrChange w:id="2506" w:author="Administrador" w:date="2006-01-24T12:23:00Z">
            <w:rPr>
              <w:noProof w:val="0"/>
              <w:lang w:val="en-US" w:eastAsia="es-MX"/>
            </w:rPr>
          </w:rPrChange>
        </w:rPr>
      </w:pPr>
      <w:r w:rsidRPr="00491276">
        <w:rPr>
          <w:noProof w:val="0"/>
          <w:lang w:eastAsia="es-MX"/>
          <w:rPrChange w:id="2507" w:author="Administrador" w:date="2006-01-24T12:23:00Z">
            <w:rPr>
              <w:noProof w:val="0"/>
              <w:lang w:val="en-US" w:eastAsia="es-MX"/>
            </w:rPr>
          </w:rPrChange>
        </w:rPr>
        <w:t>Oración: Compromiso para Decirle a los Demás</w:t>
      </w:r>
    </w:p>
    <w:p w:rsidR="00426967" w:rsidRPr="00491276" w:rsidRDefault="00426967">
      <w:pPr>
        <w:ind w:left="709" w:hanging="425"/>
        <w:jc w:val="both"/>
        <w:rPr>
          <w:noProof w:val="0"/>
          <w:lang w:eastAsia="es-MX"/>
          <w:rPrChange w:id="2508" w:author="Administrador" w:date="2006-01-24T12:23:00Z">
            <w:rPr>
              <w:noProof w:val="0"/>
              <w:lang w:val="en-US" w:eastAsia="es-MX"/>
            </w:rPr>
          </w:rPrChange>
        </w:rPr>
      </w:pPr>
      <w:r w:rsidRPr="00491276">
        <w:rPr>
          <w:noProof w:val="0"/>
          <w:lang w:eastAsia="es-MX"/>
          <w:rPrChange w:id="2509" w:author="Administrador" w:date="2006-01-24T12:23:00Z">
            <w:rPr>
              <w:noProof w:val="0"/>
              <w:lang w:val="en-US" w:eastAsia="es-MX"/>
            </w:rPr>
          </w:rPrChange>
        </w:rPr>
        <w:t>Canto: Canto Por las Naciones</w:t>
      </w:r>
    </w:p>
    <w:p w:rsidR="00426967" w:rsidRPr="00491276" w:rsidRDefault="00426967">
      <w:pPr>
        <w:jc w:val="both"/>
        <w:rPr>
          <w:b/>
          <w:noProof w:val="0"/>
          <w:lang w:eastAsia="es-MX"/>
          <w:rPrChange w:id="2510" w:author="Administrador" w:date="2006-01-24T12:23:00Z">
            <w:rPr>
              <w:b/>
              <w:noProof w:val="0"/>
              <w:lang w:val="en-US" w:eastAsia="es-MX"/>
            </w:rPr>
          </w:rPrChange>
        </w:rPr>
      </w:pPr>
      <w:r w:rsidRPr="00491276">
        <w:rPr>
          <w:b/>
          <w:noProof w:val="0"/>
          <w:lang w:eastAsia="es-MX"/>
          <w:rPrChange w:id="2511" w:author="Administrador" w:date="2006-01-24T12:23:00Z">
            <w:rPr>
              <w:b/>
              <w:noProof w:val="0"/>
              <w:lang w:val="en-US" w:eastAsia="es-MX"/>
            </w:rPr>
          </w:rPrChange>
        </w:rPr>
        <w:t>(54) Dios Entre Nosotros, Encarnado, Identificado</w:t>
      </w:r>
    </w:p>
    <w:p w:rsidR="00426967" w:rsidRPr="00491276" w:rsidRDefault="00426967">
      <w:pPr>
        <w:ind w:left="709" w:hanging="425"/>
        <w:jc w:val="both"/>
        <w:rPr>
          <w:noProof w:val="0"/>
          <w:lang w:eastAsia="es-MX"/>
          <w:rPrChange w:id="2512" w:author="Administrador" w:date="2006-01-24T12:23:00Z">
            <w:rPr>
              <w:noProof w:val="0"/>
              <w:lang w:val="en-US" w:eastAsia="es-MX"/>
            </w:rPr>
          </w:rPrChange>
        </w:rPr>
      </w:pPr>
      <w:r w:rsidRPr="00491276">
        <w:rPr>
          <w:noProof w:val="0"/>
          <w:lang w:eastAsia="es-MX"/>
          <w:rPrChange w:id="2513" w:author="Administrador" w:date="2006-01-24T12:23:00Z">
            <w:rPr>
              <w:noProof w:val="0"/>
              <w:lang w:val="en-US" w:eastAsia="es-MX"/>
            </w:rPr>
          </w:rPrChange>
        </w:rPr>
        <w:lastRenderedPageBreak/>
        <w:t>Mencionar el Canto: Uno de Nosotros  de Joan Osborne – Lo que Joan captó bien...</w:t>
      </w:r>
      <w:r w:rsidR="004B27A1" w:rsidRPr="00491276">
        <w:rPr>
          <w:noProof w:val="0"/>
          <w:lang w:eastAsia="es-MX"/>
        </w:rPr>
        <w:t xml:space="preserve"> ¡</w:t>
      </w:r>
      <w:r w:rsidRPr="00491276">
        <w:rPr>
          <w:noProof w:val="0"/>
          <w:lang w:eastAsia="es-MX"/>
          <w:rPrChange w:id="2514" w:author="Administrador" w:date="2006-01-24T12:23:00Z">
            <w:rPr>
              <w:noProof w:val="0"/>
              <w:lang w:val="en-US" w:eastAsia="es-MX"/>
            </w:rPr>
          </w:rPrChange>
        </w:rPr>
        <w:t>Dios ERA uno de nosotros!</w:t>
      </w:r>
    </w:p>
    <w:p w:rsidR="00426967" w:rsidRPr="00491276" w:rsidRDefault="00426967">
      <w:pPr>
        <w:ind w:left="709" w:hanging="425"/>
        <w:jc w:val="both"/>
        <w:rPr>
          <w:noProof w:val="0"/>
          <w:lang w:eastAsia="es-MX"/>
          <w:rPrChange w:id="2515" w:author="Administrador" w:date="2006-01-24T12:23:00Z">
            <w:rPr>
              <w:noProof w:val="0"/>
              <w:lang w:val="en-US" w:eastAsia="es-MX"/>
            </w:rPr>
          </w:rPrChange>
        </w:rPr>
      </w:pPr>
      <w:r w:rsidRPr="00491276">
        <w:rPr>
          <w:noProof w:val="0"/>
          <w:lang w:eastAsia="es-MX"/>
          <w:rPrChange w:id="2516" w:author="Administrador" w:date="2006-01-24T12:23:00Z">
            <w:rPr>
              <w:noProof w:val="0"/>
              <w:lang w:val="en-US" w:eastAsia="es-MX"/>
            </w:rPr>
          </w:rPrChange>
        </w:rPr>
        <w:t xml:space="preserve">Lecturas Espontáneas: Jesús como una Persona Real (Apocalipsis 1:13-14; Filipenses 2: 6-8; Hebreos 2: l 7,18; Romanos 8:3; </w:t>
      </w:r>
    </w:p>
    <w:p w:rsidR="00426967" w:rsidRPr="00491276" w:rsidRDefault="00426967">
      <w:pPr>
        <w:ind w:left="709" w:hanging="425"/>
        <w:jc w:val="both"/>
        <w:rPr>
          <w:noProof w:val="0"/>
          <w:lang w:eastAsia="es-MX"/>
          <w:rPrChange w:id="2517" w:author="Administrador" w:date="2006-01-24T12:23:00Z">
            <w:rPr>
              <w:noProof w:val="0"/>
              <w:lang w:val="en-US" w:eastAsia="es-MX"/>
            </w:rPr>
          </w:rPrChange>
        </w:rPr>
      </w:pPr>
      <w:r w:rsidRPr="00491276">
        <w:rPr>
          <w:noProof w:val="0"/>
          <w:lang w:eastAsia="es-MX"/>
          <w:rPrChange w:id="2518" w:author="Administrador" w:date="2006-01-24T12:23:00Z">
            <w:rPr>
              <w:noProof w:val="0"/>
              <w:lang w:val="en-US" w:eastAsia="es-MX"/>
            </w:rPr>
          </w:rPrChange>
        </w:rPr>
        <w:t>Medley: Celebrar; Tu Nombre Levantaré</w:t>
      </w:r>
    </w:p>
    <w:p w:rsidR="00426967" w:rsidRPr="00491276" w:rsidRDefault="00426967">
      <w:pPr>
        <w:ind w:left="709" w:hanging="425"/>
        <w:jc w:val="both"/>
        <w:rPr>
          <w:noProof w:val="0"/>
          <w:lang w:eastAsia="es-MX"/>
          <w:rPrChange w:id="2519" w:author="Administrador" w:date="2006-01-24T12:23:00Z">
            <w:rPr>
              <w:noProof w:val="0"/>
              <w:lang w:val="en-US" w:eastAsia="es-MX"/>
            </w:rPr>
          </w:rPrChange>
        </w:rPr>
      </w:pPr>
      <w:r w:rsidRPr="00491276">
        <w:rPr>
          <w:noProof w:val="0"/>
          <w:lang w:eastAsia="es-MX"/>
          <w:rPrChange w:id="2520" w:author="Administrador" w:date="2006-01-24T12:23:00Z">
            <w:rPr>
              <w:noProof w:val="0"/>
              <w:lang w:val="en-US" w:eastAsia="es-MX"/>
            </w:rPr>
          </w:rPrChange>
        </w:rPr>
        <w:t>Video: Jesús como Humano (use los video-clips de la Biblia Visual ó la película de Jesús, donde prese</w:t>
      </w:r>
      <w:del w:id="2521" w:author="Altos Hornos de Mexico S.A." w:date="2005-10-31T18:51:00Z">
        <w:r w:rsidR="004B27A1" w:rsidRPr="00491276">
          <w:rPr>
            <w:noProof w:val="0"/>
            <w:lang w:eastAsia="es-MX"/>
            <w:rPrChange w:id="2522" w:author="Administrador" w:date="2006-01-24T12:23:00Z">
              <w:rPr>
                <w:noProof w:val="0"/>
                <w:lang w:val="en-US" w:eastAsia="es-MX"/>
              </w:rPr>
            </w:rPrChange>
          </w:rPr>
          <w:delText>n</w:delText>
        </w:r>
      </w:del>
      <w:ins w:id="2523" w:author="Altos Hornos de Mexico S.A." w:date="2005-10-31T18:52:00Z">
        <w:r w:rsidRPr="00491276">
          <w:rPr>
            <w:noProof w:val="0"/>
            <w:lang w:eastAsia="es-MX"/>
            <w:rPrChange w:id="2524" w:author="Administrador" w:date="2006-01-24T12:23:00Z">
              <w:rPr>
                <w:noProof w:val="0"/>
                <w:lang w:val="en-US" w:eastAsia="es-MX"/>
              </w:rPr>
            </w:rPrChange>
          </w:rPr>
          <w:t>n</w:t>
        </w:r>
      </w:ins>
      <w:r w:rsidRPr="00491276">
        <w:rPr>
          <w:noProof w:val="0"/>
          <w:lang w:eastAsia="es-MX"/>
          <w:rPrChange w:id="2525" w:author="Administrador" w:date="2006-01-24T12:23:00Z">
            <w:rPr>
              <w:noProof w:val="0"/>
              <w:lang w:val="en-US" w:eastAsia="es-MX"/>
            </w:rPr>
          </w:rPrChange>
        </w:rPr>
        <w:t>tan a Jesús como un ser humano)</w:t>
      </w:r>
    </w:p>
    <w:p w:rsidR="00426967" w:rsidRPr="00491276" w:rsidRDefault="00426967">
      <w:pPr>
        <w:ind w:left="709" w:hanging="425"/>
        <w:jc w:val="both"/>
        <w:rPr>
          <w:noProof w:val="0"/>
          <w:lang w:eastAsia="es-MX"/>
          <w:rPrChange w:id="2526" w:author="Administrador" w:date="2006-01-24T12:23:00Z">
            <w:rPr>
              <w:noProof w:val="0"/>
              <w:lang w:val="en-US" w:eastAsia="es-MX"/>
            </w:rPr>
          </w:rPrChange>
        </w:rPr>
      </w:pPr>
      <w:r w:rsidRPr="00491276">
        <w:rPr>
          <w:noProof w:val="0"/>
          <w:lang w:eastAsia="es-MX"/>
          <w:rPrChange w:id="2527" w:author="Administrador" w:date="2006-01-24T12:23:00Z">
            <w:rPr>
              <w:noProof w:val="0"/>
              <w:lang w:val="en-US" w:eastAsia="es-MX"/>
            </w:rPr>
          </w:rPrChange>
        </w:rPr>
        <w:t>Compartir: Si Jesús es una persona real... ¿entonces qué? ¿Qué significa para usted?</w:t>
      </w:r>
    </w:p>
    <w:p w:rsidR="00426967" w:rsidRPr="00491276" w:rsidRDefault="00426967">
      <w:pPr>
        <w:ind w:left="709" w:hanging="425"/>
        <w:jc w:val="both"/>
        <w:rPr>
          <w:noProof w:val="0"/>
          <w:lang w:eastAsia="es-MX"/>
          <w:rPrChange w:id="2528" w:author="Administrador" w:date="2006-01-24T12:23:00Z">
            <w:rPr>
              <w:noProof w:val="0"/>
              <w:lang w:val="en-US" w:eastAsia="es-MX"/>
            </w:rPr>
          </w:rPrChange>
        </w:rPr>
      </w:pPr>
      <w:r w:rsidRPr="00491276">
        <w:rPr>
          <w:noProof w:val="0"/>
          <w:lang w:eastAsia="es-MX"/>
          <w:rPrChange w:id="2529" w:author="Administrador" w:date="2006-01-24T12:23:00Z">
            <w:rPr>
              <w:noProof w:val="0"/>
              <w:lang w:val="en-US" w:eastAsia="es-MX"/>
            </w:rPr>
          </w:rPrChange>
        </w:rPr>
        <w:t>Medley: Eternamente Agradecido; Todos los Cielos Declaren; Jesús</w:t>
      </w:r>
      <w:ins w:id="2530" w:author="Altos Hornos de Mexico S.A." w:date="2005-01-10T11:04:00Z">
        <w:r w:rsidRPr="00491276">
          <w:rPr>
            <w:noProof w:val="0"/>
            <w:lang w:eastAsia="es-MX"/>
            <w:rPrChange w:id="2531" w:author="Administrador" w:date="2006-01-24T12:23:00Z">
              <w:rPr>
                <w:noProof w:val="0"/>
                <w:lang w:val="en-US" w:eastAsia="es-MX"/>
              </w:rPr>
            </w:rPrChange>
          </w:rPr>
          <w:t xml:space="preserve">, </w:t>
        </w:r>
      </w:ins>
      <w:del w:id="2532" w:author="Altos Hornos de Mexico S.A." w:date="2005-01-10T11:04:00Z">
        <w:r w:rsidRPr="00491276">
          <w:rPr>
            <w:noProof w:val="0"/>
            <w:lang w:eastAsia="es-MX"/>
            <w:rPrChange w:id="2533" w:author="Administrador" w:date="2006-01-24T12:23:00Z">
              <w:rPr>
                <w:noProof w:val="0"/>
                <w:lang w:val="en-US" w:eastAsia="es-MX"/>
              </w:rPr>
            </w:rPrChange>
          </w:rPr>
          <w:delText xml:space="preserve"> </w:delText>
        </w:r>
      </w:del>
      <w:r w:rsidRPr="00491276">
        <w:rPr>
          <w:noProof w:val="0"/>
          <w:lang w:eastAsia="es-MX"/>
          <w:rPrChange w:id="2534" w:author="Administrador" w:date="2006-01-24T12:23:00Z">
            <w:rPr>
              <w:noProof w:val="0"/>
              <w:lang w:val="en-US" w:eastAsia="es-MX"/>
            </w:rPr>
          </w:rPrChange>
        </w:rPr>
        <w:t xml:space="preserve">Te </w:t>
      </w:r>
      <w:ins w:id="2535" w:author="Altos Hornos de Mexico S.A." w:date="2005-01-10T11:04:00Z">
        <w:r w:rsidR="00491276" w:rsidRPr="00491276">
          <w:rPr>
            <w:noProof w:val="0"/>
            <w:lang w:eastAsia="es-MX"/>
            <w:rPrChange w:id="2536" w:author="Administrador" w:date="2006-01-24T12:23:00Z">
              <w:rPr>
                <w:noProof w:val="0"/>
                <w:lang w:val="en-US" w:eastAsia="es-MX"/>
              </w:rPr>
            </w:rPrChange>
          </w:rPr>
          <w:t>Entronamos</w:t>
        </w:r>
      </w:ins>
      <w:r w:rsidR="004B27A1" w:rsidRPr="00491276">
        <w:rPr>
          <w:noProof w:val="0"/>
          <w:lang w:eastAsia="es-MX"/>
        </w:rPr>
        <w:t>.</w:t>
      </w:r>
    </w:p>
    <w:p w:rsidR="00426967" w:rsidRPr="00491276" w:rsidRDefault="00426967">
      <w:pPr>
        <w:jc w:val="both"/>
        <w:rPr>
          <w:noProof w:val="0"/>
          <w:lang w:eastAsia="es-MX"/>
          <w:rPrChange w:id="2537" w:author="Administrador" w:date="2006-01-24T12:23:00Z">
            <w:rPr>
              <w:noProof w:val="0"/>
              <w:lang w:val="en-US" w:eastAsia="es-MX"/>
            </w:rPr>
          </w:rPrChange>
        </w:rPr>
      </w:pPr>
    </w:p>
    <w:p w:rsidR="00426967" w:rsidRPr="00491276" w:rsidRDefault="00426967">
      <w:pPr>
        <w:jc w:val="both"/>
        <w:rPr>
          <w:b/>
          <w:noProof w:val="0"/>
          <w:lang w:eastAsia="es-MX"/>
          <w:rPrChange w:id="2538" w:author="Administrador" w:date="2006-01-24T12:23:00Z">
            <w:rPr>
              <w:b/>
              <w:noProof w:val="0"/>
              <w:lang w:val="en-US" w:eastAsia="es-MX"/>
            </w:rPr>
          </w:rPrChange>
        </w:rPr>
      </w:pPr>
      <w:r w:rsidRPr="00491276">
        <w:rPr>
          <w:b/>
          <w:noProof w:val="0"/>
          <w:lang w:eastAsia="es-MX"/>
          <w:rPrChange w:id="2539" w:author="Administrador" w:date="2006-01-24T12:23:00Z">
            <w:rPr>
              <w:b/>
              <w:noProof w:val="0"/>
              <w:lang w:val="en-US" w:eastAsia="es-MX"/>
            </w:rPr>
          </w:rPrChange>
        </w:rPr>
        <w:t xml:space="preserve">(55) </w:t>
      </w:r>
      <w:r w:rsidR="004B27A1" w:rsidRPr="00491276">
        <w:rPr>
          <w:b/>
          <w:noProof w:val="0"/>
          <w:lang w:eastAsia="es-MX"/>
        </w:rPr>
        <w:t xml:space="preserve">Adorar y Servir al </w:t>
      </w:r>
      <w:r w:rsidR="00491276" w:rsidRPr="00491276">
        <w:rPr>
          <w:b/>
          <w:noProof w:val="0"/>
          <w:lang w:eastAsia="es-MX"/>
        </w:rPr>
        <w:t>Rey</w:t>
      </w:r>
    </w:p>
    <w:p w:rsidR="00426967" w:rsidRPr="00491276" w:rsidRDefault="00426967">
      <w:pPr>
        <w:ind w:left="709" w:hanging="425"/>
        <w:jc w:val="both"/>
        <w:rPr>
          <w:noProof w:val="0"/>
          <w:lang w:eastAsia="es-MX"/>
          <w:rPrChange w:id="2540" w:author="Administrador" w:date="2006-01-24T12:23:00Z">
            <w:rPr>
              <w:noProof w:val="0"/>
              <w:lang w:val="en-US" w:eastAsia="es-MX"/>
            </w:rPr>
          </w:rPrChange>
        </w:rPr>
      </w:pPr>
      <w:r w:rsidRPr="00491276">
        <w:rPr>
          <w:noProof w:val="0"/>
          <w:lang w:eastAsia="es-MX"/>
          <w:rPrChange w:id="2541" w:author="Administrador" w:date="2006-01-24T12:23:00Z">
            <w:rPr>
              <w:noProof w:val="0"/>
              <w:lang w:val="en-US" w:eastAsia="es-MX"/>
            </w:rPr>
          </w:rPrChange>
        </w:rPr>
        <w:t>(a)</w:t>
      </w:r>
      <w:ins w:id="2542" w:author="Altos Hornos de Mexico S.A." w:date="2005-10-31T18:52:00Z">
        <w:r w:rsidRPr="00491276">
          <w:rPr>
            <w:noProof w:val="0"/>
            <w:lang w:eastAsia="es-MX"/>
            <w:rPrChange w:id="2543" w:author="Administrador" w:date="2006-01-24T12:23:00Z">
              <w:rPr>
                <w:noProof w:val="0"/>
                <w:lang w:val="en-US" w:eastAsia="es-MX"/>
              </w:rPr>
            </w:rPrChange>
          </w:rPr>
          <w:tab/>
        </w:r>
      </w:ins>
      <w:del w:id="2544" w:author="Altos Hornos de Mexico S.A." w:date="2005-10-31T18:52:00Z">
        <w:r w:rsidRPr="00491276">
          <w:rPr>
            <w:noProof w:val="0"/>
            <w:lang w:eastAsia="es-MX"/>
            <w:rPrChange w:id="2545" w:author="Administrador" w:date="2006-01-24T12:23:00Z">
              <w:rPr>
                <w:noProof w:val="0"/>
                <w:lang w:val="en-US" w:eastAsia="es-MX"/>
              </w:rPr>
            </w:rPrChange>
          </w:rPr>
          <w:delText xml:space="preserve"> </w:delText>
        </w:r>
      </w:del>
      <w:r w:rsidR="004B27A1" w:rsidRPr="00491276">
        <w:rPr>
          <w:noProof w:val="0"/>
          <w:lang w:eastAsia="es-MX"/>
        </w:rPr>
        <w:t>Adorar al Rey</w:t>
      </w:r>
      <w:r w:rsidR="00491276" w:rsidRPr="00491276">
        <w:rPr>
          <w:noProof w:val="0"/>
          <w:lang w:eastAsia="es-MX"/>
        </w:rPr>
        <w:t xml:space="preserve"> </w:t>
      </w:r>
    </w:p>
    <w:p w:rsidR="00426967" w:rsidRPr="00491276" w:rsidRDefault="004B27A1">
      <w:pPr>
        <w:ind w:left="709" w:hanging="425"/>
        <w:jc w:val="both"/>
        <w:rPr>
          <w:noProof w:val="0"/>
          <w:lang w:eastAsia="es-MX"/>
          <w:rPrChange w:id="2546" w:author="Administrador" w:date="2006-01-24T12:23:00Z">
            <w:rPr>
              <w:noProof w:val="0"/>
              <w:lang w:val="en-US" w:eastAsia="es-MX"/>
            </w:rPr>
          </w:rPrChange>
        </w:rPr>
      </w:pPr>
      <w:r w:rsidRPr="00491276">
        <w:rPr>
          <w:noProof w:val="0"/>
          <w:lang w:eastAsia="es-MX"/>
        </w:rPr>
        <w:t>Lectura</w:t>
      </w:r>
      <w:r w:rsidR="00426967" w:rsidRPr="00491276">
        <w:rPr>
          <w:noProof w:val="0"/>
          <w:lang w:eastAsia="es-MX"/>
          <w:rPrChange w:id="2547" w:author="Administrador" w:date="2006-01-24T12:23:00Z">
            <w:rPr>
              <w:noProof w:val="0"/>
              <w:lang w:val="en-US" w:eastAsia="es-MX"/>
            </w:rPr>
          </w:rPrChange>
        </w:rPr>
        <w:t xml:space="preserve">: </w:t>
      </w:r>
      <w:r w:rsidR="00491276" w:rsidRPr="00491276">
        <w:rPr>
          <w:noProof w:val="0"/>
          <w:lang w:eastAsia="es-MX"/>
          <w:rPrChange w:id="2548" w:author="Administrador" w:date="2006-01-24T12:23:00Z">
            <w:rPr>
              <w:noProof w:val="0"/>
              <w:lang w:val="en-US" w:eastAsia="es-MX"/>
            </w:rPr>
          </w:rPrChange>
        </w:rPr>
        <w:t>Isa</w:t>
      </w:r>
      <w:ins w:id="2549" w:author="Altos Hornos de Mexico S.A." w:date="2005-01-10T11:05:00Z">
        <w:r w:rsidR="00491276" w:rsidRPr="00491276">
          <w:rPr>
            <w:noProof w:val="0"/>
            <w:lang w:eastAsia="es-MX"/>
            <w:rPrChange w:id="2550" w:author="Administrador" w:date="2006-01-24T12:23:00Z">
              <w:rPr>
                <w:noProof w:val="0"/>
                <w:lang w:val="en-US" w:eastAsia="es-MX"/>
              </w:rPr>
            </w:rPrChange>
          </w:rPr>
          <w:t>í</w:t>
        </w:r>
      </w:ins>
      <w:del w:id="2551" w:author="Altos Hornos de Mexico S.A." w:date="2005-01-10T11:05:00Z">
        <w:r w:rsidR="00491276" w:rsidRPr="00491276">
          <w:rPr>
            <w:noProof w:val="0"/>
            <w:lang w:eastAsia="es-MX"/>
            <w:rPrChange w:id="2552" w:author="Administrador" w:date="2006-01-24T12:23:00Z">
              <w:rPr>
                <w:noProof w:val="0"/>
                <w:lang w:val="en-US" w:eastAsia="es-MX"/>
              </w:rPr>
            </w:rPrChange>
          </w:rPr>
          <w:delText>a</w:delText>
        </w:r>
      </w:del>
      <w:r w:rsidR="00491276" w:rsidRPr="00491276">
        <w:rPr>
          <w:noProof w:val="0"/>
          <w:lang w:eastAsia="es-MX"/>
        </w:rPr>
        <w:t>s</w:t>
      </w:r>
      <w:r w:rsidR="00426967" w:rsidRPr="00491276">
        <w:rPr>
          <w:noProof w:val="0"/>
          <w:lang w:eastAsia="es-MX"/>
          <w:rPrChange w:id="2553" w:author="Administrador" w:date="2006-01-24T12:23:00Z">
            <w:rPr>
              <w:noProof w:val="0"/>
              <w:lang w:val="en-US" w:eastAsia="es-MX"/>
            </w:rPr>
          </w:rPrChange>
        </w:rPr>
        <w:t xml:space="preserve"> 6:1-4</w:t>
      </w:r>
    </w:p>
    <w:p w:rsidR="00491276" w:rsidRPr="00491276" w:rsidRDefault="00426967">
      <w:pPr>
        <w:ind w:left="709" w:hanging="425"/>
        <w:jc w:val="both"/>
        <w:rPr>
          <w:noProof w:val="0"/>
          <w:lang w:eastAsia="es-MX"/>
        </w:rPr>
      </w:pPr>
      <w:r w:rsidRPr="00491276">
        <w:rPr>
          <w:noProof w:val="0"/>
          <w:lang w:eastAsia="es-MX"/>
          <w:rPrChange w:id="2554" w:author="Administrador" w:date="2006-01-24T12:23:00Z">
            <w:rPr>
              <w:noProof w:val="0"/>
              <w:lang w:val="en-US" w:eastAsia="es-MX"/>
            </w:rPr>
          </w:rPrChange>
        </w:rPr>
        <w:t xml:space="preserve">Medley: </w:t>
      </w:r>
      <w:r w:rsidR="004B27A1" w:rsidRPr="00491276">
        <w:rPr>
          <w:noProof w:val="0"/>
          <w:lang w:eastAsia="es-MX"/>
        </w:rPr>
        <w:t>Levantad Vuestras Cabezas</w:t>
      </w:r>
      <w:r w:rsidRPr="00491276">
        <w:rPr>
          <w:noProof w:val="0"/>
          <w:lang w:eastAsia="es-MX"/>
          <w:rPrChange w:id="2555" w:author="Administrador" w:date="2006-01-24T12:23:00Z">
            <w:rPr>
              <w:noProof w:val="0"/>
              <w:lang w:val="en-US" w:eastAsia="es-MX"/>
            </w:rPr>
          </w:rPrChange>
        </w:rPr>
        <w:t xml:space="preserve">; </w:t>
      </w:r>
      <w:r w:rsidR="004B27A1" w:rsidRPr="00491276">
        <w:rPr>
          <w:noProof w:val="0"/>
          <w:lang w:eastAsia="es-MX"/>
        </w:rPr>
        <w:t xml:space="preserve">Todos Aclamen al Rey </w:t>
      </w:r>
      <w:r w:rsidR="00491276" w:rsidRPr="00491276">
        <w:rPr>
          <w:noProof w:val="0"/>
          <w:lang w:eastAsia="es-MX"/>
        </w:rPr>
        <w:t xml:space="preserve">Jesús, </w:t>
      </w:r>
      <w:ins w:id="2556" w:author="Altos Hornos de Mexico S.A." w:date="2005-01-10T11:05:00Z">
        <w:r w:rsidR="00491276" w:rsidRPr="00491276">
          <w:rPr>
            <w:noProof w:val="0"/>
            <w:lang w:eastAsia="es-MX"/>
            <w:rPrChange w:id="2557" w:author="Administrador" w:date="2006-01-24T12:23:00Z">
              <w:rPr>
                <w:noProof w:val="0"/>
                <w:lang w:val="en-US" w:eastAsia="es-MX"/>
              </w:rPr>
            </w:rPrChange>
          </w:rPr>
          <w:t>Todos</w:t>
        </w:r>
        <w:r w:rsidRPr="00491276">
          <w:rPr>
            <w:noProof w:val="0"/>
            <w:lang w:eastAsia="es-MX"/>
            <w:rPrChange w:id="2558" w:author="Administrador" w:date="2006-01-24T12:23:00Z">
              <w:rPr>
                <w:noProof w:val="0"/>
                <w:lang w:val="en-US" w:eastAsia="es-MX"/>
              </w:rPr>
            </w:rPrChange>
          </w:rPr>
          <w:t xml:space="preserve"> Exaltad al Rey Jesú</w:t>
        </w:r>
      </w:ins>
      <w:ins w:id="2559" w:author="Altos Hornos de Mexico S.A." w:date="2005-01-10T11:06:00Z">
        <w:r w:rsidRPr="00491276">
          <w:rPr>
            <w:noProof w:val="0"/>
            <w:lang w:eastAsia="es-MX"/>
            <w:rPrChange w:id="2560" w:author="Administrador" w:date="2006-01-24T12:23:00Z">
              <w:rPr>
                <w:noProof w:val="0"/>
                <w:lang w:val="en-US" w:eastAsia="es-MX"/>
              </w:rPr>
            </w:rPrChange>
          </w:rPr>
          <w:t>s, Te Entronamos</w:t>
        </w:r>
      </w:ins>
    </w:p>
    <w:p w:rsidR="00426967" w:rsidRPr="00491276" w:rsidRDefault="00426967">
      <w:pPr>
        <w:ind w:left="709" w:hanging="425"/>
        <w:jc w:val="both"/>
        <w:rPr>
          <w:noProof w:val="0"/>
          <w:lang w:eastAsia="es-MX"/>
          <w:rPrChange w:id="2561" w:author="Administrador" w:date="2006-01-24T12:23:00Z">
            <w:rPr>
              <w:noProof w:val="0"/>
              <w:lang w:val="en-US" w:eastAsia="es-MX"/>
            </w:rPr>
          </w:rPrChange>
        </w:rPr>
      </w:pPr>
      <w:r w:rsidRPr="00491276">
        <w:rPr>
          <w:noProof w:val="0"/>
          <w:lang w:eastAsia="es-MX"/>
          <w:rPrChange w:id="2562" w:author="Administrador" w:date="2006-01-24T12:23:00Z">
            <w:rPr>
              <w:noProof w:val="0"/>
              <w:lang w:val="en-US" w:eastAsia="es-MX"/>
            </w:rPr>
          </w:rPrChange>
        </w:rPr>
        <w:t>(b)</w:t>
      </w:r>
      <w:ins w:id="2563" w:author="Altos Hornos de Mexico S.A." w:date="2005-10-31T18:52:00Z">
        <w:r w:rsidRPr="00491276">
          <w:rPr>
            <w:noProof w:val="0"/>
            <w:lang w:eastAsia="es-MX"/>
            <w:rPrChange w:id="2564" w:author="Administrador" w:date="2006-01-24T12:23:00Z">
              <w:rPr>
                <w:noProof w:val="0"/>
                <w:lang w:val="en-US" w:eastAsia="es-MX"/>
              </w:rPr>
            </w:rPrChange>
          </w:rPr>
          <w:tab/>
        </w:r>
      </w:ins>
      <w:del w:id="2565" w:author="Altos Hornos de Mexico S.A." w:date="2005-10-31T18:52:00Z">
        <w:r w:rsidRPr="00491276">
          <w:rPr>
            <w:noProof w:val="0"/>
            <w:lang w:eastAsia="es-MX"/>
            <w:rPrChange w:id="2566" w:author="Administrador" w:date="2006-01-24T12:23:00Z">
              <w:rPr>
                <w:noProof w:val="0"/>
                <w:lang w:val="en-US" w:eastAsia="es-MX"/>
              </w:rPr>
            </w:rPrChange>
          </w:rPr>
          <w:delText xml:space="preserve"> </w:delText>
        </w:r>
      </w:del>
      <w:r w:rsidR="004B27A1" w:rsidRPr="00491276">
        <w:rPr>
          <w:noProof w:val="0"/>
          <w:lang w:eastAsia="es-MX"/>
        </w:rPr>
        <w:t>Presentar al Rey</w:t>
      </w:r>
      <w:r w:rsidR="00491276" w:rsidRPr="00491276">
        <w:rPr>
          <w:noProof w:val="0"/>
          <w:lang w:eastAsia="es-MX"/>
        </w:rPr>
        <w:t xml:space="preserve"> </w:t>
      </w:r>
    </w:p>
    <w:p w:rsidR="00426967" w:rsidRPr="00491276" w:rsidRDefault="004B27A1">
      <w:pPr>
        <w:ind w:left="709" w:hanging="425"/>
        <w:jc w:val="both"/>
        <w:rPr>
          <w:noProof w:val="0"/>
          <w:lang w:eastAsia="es-MX"/>
          <w:rPrChange w:id="2567" w:author="Administrador" w:date="2006-01-24T12:23:00Z">
            <w:rPr>
              <w:noProof w:val="0"/>
              <w:lang w:val="en-US" w:eastAsia="es-MX"/>
            </w:rPr>
          </w:rPrChange>
        </w:rPr>
      </w:pPr>
      <w:r w:rsidRPr="00491276">
        <w:rPr>
          <w:noProof w:val="0"/>
          <w:lang w:eastAsia="es-MX"/>
        </w:rPr>
        <w:t>Lectura</w:t>
      </w:r>
      <w:r w:rsidR="00426967" w:rsidRPr="00491276">
        <w:rPr>
          <w:noProof w:val="0"/>
          <w:lang w:eastAsia="es-MX"/>
          <w:rPrChange w:id="2568" w:author="Administrador" w:date="2006-01-24T12:23:00Z">
            <w:rPr>
              <w:noProof w:val="0"/>
              <w:lang w:val="en-US" w:eastAsia="es-MX"/>
            </w:rPr>
          </w:rPrChange>
        </w:rPr>
        <w:t>: Isa</w:t>
      </w:r>
      <w:r w:rsidRPr="00491276">
        <w:rPr>
          <w:noProof w:val="0"/>
          <w:lang w:eastAsia="es-MX"/>
        </w:rPr>
        <w:t>ías</w:t>
      </w:r>
      <w:r w:rsidR="00426967" w:rsidRPr="00491276">
        <w:rPr>
          <w:noProof w:val="0"/>
          <w:lang w:eastAsia="es-MX"/>
          <w:rPrChange w:id="2569" w:author="Administrador" w:date="2006-01-24T12:23:00Z">
            <w:rPr>
              <w:noProof w:val="0"/>
              <w:lang w:val="en-US" w:eastAsia="es-MX"/>
            </w:rPr>
          </w:rPrChange>
        </w:rPr>
        <w:t xml:space="preserve"> 6:5-7</w:t>
      </w:r>
    </w:p>
    <w:p w:rsidR="00426967" w:rsidRPr="00491276" w:rsidRDefault="004B27A1">
      <w:pPr>
        <w:ind w:left="709" w:hanging="425"/>
        <w:jc w:val="both"/>
        <w:rPr>
          <w:noProof w:val="0"/>
          <w:lang w:eastAsia="es-MX"/>
          <w:rPrChange w:id="2570" w:author="Administrador" w:date="2006-01-24T12:23:00Z">
            <w:rPr>
              <w:noProof w:val="0"/>
              <w:lang w:val="en-US" w:eastAsia="es-MX"/>
            </w:rPr>
          </w:rPrChange>
        </w:rPr>
      </w:pPr>
      <w:r w:rsidRPr="00491276">
        <w:rPr>
          <w:noProof w:val="0"/>
          <w:lang w:eastAsia="es-MX"/>
        </w:rPr>
        <w:t>Canto</w:t>
      </w:r>
      <w:r w:rsidR="00426967" w:rsidRPr="00491276">
        <w:rPr>
          <w:noProof w:val="0"/>
          <w:lang w:eastAsia="es-MX"/>
          <w:rPrChange w:id="2571" w:author="Administrador" w:date="2006-01-24T12:23:00Z">
            <w:rPr>
              <w:noProof w:val="0"/>
              <w:lang w:val="en-US" w:eastAsia="es-MX"/>
            </w:rPr>
          </w:rPrChange>
        </w:rPr>
        <w:t xml:space="preserve">: </w:t>
      </w:r>
      <w:del w:id="2572" w:author="Altos Hornos de Mexico S.A." w:date="2005-01-10T11:06:00Z">
        <w:r w:rsidR="00426967" w:rsidRPr="00491276">
          <w:rPr>
            <w:noProof w:val="0"/>
            <w:lang w:eastAsia="es-MX"/>
            <w:rPrChange w:id="2573" w:author="Administrador" w:date="2006-01-24T12:23:00Z">
              <w:rPr>
                <w:noProof w:val="0"/>
                <w:lang w:val="en-US" w:eastAsia="es-MX"/>
              </w:rPr>
            </w:rPrChange>
          </w:rPr>
          <w:delText>Gra</w:delText>
        </w:r>
      </w:del>
      <w:r w:rsidR="00491276" w:rsidRPr="00491276">
        <w:rPr>
          <w:noProof w:val="0"/>
          <w:lang w:eastAsia="es-MX"/>
        </w:rPr>
        <w:t>Tu Misericordia</w:t>
      </w:r>
      <w:r w:rsidRPr="00491276">
        <w:rPr>
          <w:noProof w:val="0"/>
          <w:lang w:eastAsia="es-MX"/>
        </w:rPr>
        <w:t xml:space="preserve"> </w:t>
      </w:r>
      <w:r w:rsidR="00491276" w:rsidRPr="00491276">
        <w:rPr>
          <w:noProof w:val="0"/>
          <w:lang w:eastAsia="es-MX"/>
        </w:rPr>
        <w:t>E</w:t>
      </w:r>
      <w:r w:rsidRPr="00491276">
        <w:rPr>
          <w:noProof w:val="0"/>
          <w:lang w:eastAsia="es-MX"/>
        </w:rPr>
        <w:t xml:space="preserve">s </w:t>
      </w:r>
      <w:ins w:id="2574" w:author="Altos Hornos de Mexico S.A." w:date="2005-01-10T11:06:00Z">
        <w:r w:rsidR="00426967" w:rsidRPr="00491276">
          <w:rPr>
            <w:noProof w:val="0"/>
            <w:lang w:eastAsia="es-MX"/>
            <w:rPrChange w:id="2575" w:author="Administrador" w:date="2006-01-24T12:23:00Z">
              <w:rPr>
                <w:noProof w:val="0"/>
                <w:lang w:val="en-US" w:eastAsia="es-MX"/>
              </w:rPr>
            </w:rPrChange>
          </w:rPr>
          <w:t>Grande</w:t>
        </w:r>
      </w:ins>
    </w:p>
    <w:p w:rsidR="00426967" w:rsidRPr="00491276" w:rsidRDefault="00426967">
      <w:pPr>
        <w:ind w:left="709" w:hanging="425"/>
        <w:jc w:val="both"/>
        <w:rPr>
          <w:noProof w:val="0"/>
          <w:lang w:eastAsia="es-MX"/>
          <w:rPrChange w:id="2576" w:author="Administrador" w:date="2006-01-24T12:23:00Z">
            <w:rPr>
              <w:noProof w:val="0"/>
              <w:lang w:val="en-US" w:eastAsia="es-MX"/>
            </w:rPr>
          </w:rPrChange>
        </w:rPr>
      </w:pPr>
      <w:r w:rsidRPr="00491276">
        <w:rPr>
          <w:noProof w:val="0"/>
          <w:lang w:eastAsia="es-MX"/>
          <w:rPrChange w:id="2577" w:author="Administrador" w:date="2006-01-24T12:23:00Z">
            <w:rPr>
              <w:noProof w:val="0"/>
              <w:lang w:val="en-US" w:eastAsia="es-MX"/>
            </w:rPr>
          </w:rPrChange>
        </w:rPr>
        <w:t>(c)</w:t>
      </w:r>
      <w:ins w:id="2578" w:author="Altos Hornos de Mexico S.A." w:date="2005-10-31T18:52:00Z">
        <w:r w:rsidRPr="00491276">
          <w:rPr>
            <w:noProof w:val="0"/>
            <w:lang w:eastAsia="es-MX"/>
            <w:rPrChange w:id="2579" w:author="Administrador" w:date="2006-01-24T12:23:00Z">
              <w:rPr>
                <w:noProof w:val="0"/>
                <w:lang w:val="en-US" w:eastAsia="es-MX"/>
              </w:rPr>
            </w:rPrChange>
          </w:rPr>
          <w:tab/>
        </w:r>
      </w:ins>
      <w:del w:id="2580" w:author="Altos Hornos de Mexico S.A." w:date="2005-10-31T18:52:00Z">
        <w:r w:rsidRPr="00491276">
          <w:rPr>
            <w:noProof w:val="0"/>
            <w:lang w:eastAsia="es-MX"/>
            <w:rPrChange w:id="2581" w:author="Administrador" w:date="2006-01-24T12:23:00Z">
              <w:rPr>
                <w:noProof w:val="0"/>
                <w:lang w:val="en-US" w:eastAsia="es-MX"/>
              </w:rPr>
            </w:rPrChange>
          </w:rPr>
          <w:delText xml:space="preserve"> </w:delText>
        </w:r>
      </w:del>
      <w:r w:rsidRPr="00491276">
        <w:rPr>
          <w:noProof w:val="0"/>
          <w:lang w:eastAsia="es-MX"/>
          <w:rPrChange w:id="2582" w:author="Administrador" w:date="2006-01-24T12:23:00Z">
            <w:rPr>
              <w:noProof w:val="0"/>
              <w:lang w:val="en-US" w:eastAsia="es-MX"/>
            </w:rPr>
          </w:rPrChange>
        </w:rPr>
        <w:t>Serv</w:t>
      </w:r>
      <w:r w:rsidR="004B27A1" w:rsidRPr="00491276">
        <w:rPr>
          <w:noProof w:val="0"/>
          <w:lang w:eastAsia="es-MX"/>
        </w:rPr>
        <w:t>ir el Rey</w:t>
      </w:r>
      <w:ins w:id="2583" w:author="Altos Hornos de Mexico S.A." w:date="2005-01-10T11:06:00Z">
        <w:r w:rsidRPr="00491276">
          <w:rPr>
            <w:noProof w:val="0"/>
            <w:lang w:eastAsia="es-MX"/>
            <w:rPrChange w:id="2584" w:author="Administrador" w:date="2006-01-24T12:23:00Z">
              <w:rPr>
                <w:noProof w:val="0"/>
                <w:lang w:val="en-US" w:eastAsia="es-MX"/>
              </w:rPr>
            </w:rPrChange>
          </w:rPr>
          <w:t xml:space="preserve"> </w:t>
        </w:r>
      </w:ins>
    </w:p>
    <w:p w:rsidR="00426967" w:rsidRPr="00491276" w:rsidRDefault="004B27A1">
      <w:pPr>
        <w:ind w:left="709" w:hanging="425"/>
        <w:jc w:val="both"/>
        <w:rPr>
          <w:noProof w:val="0"/>
          <w:lang w:eastAsia="es-MX"/>
          <w:rPrChange w:id="2585" w:author="Administrador" w:date="2006-01-24T12:23:00Z">
            <w:rPr>
              <w:noProof w:val="0"/>
              <w:lang w:val="en-US" w:eastAsia="es-MX"/>
            </w:rPr>
          </w:rPrChange>
        </w:rPr>
      </w:pPr>
      <w:r w:rsidRPr="00491276">
        <w:rPr>
          <w:noProof w:val="0"/>
          <w:lang w:eastAsia="es-MX"/>
        </w:rPr>
        <w:t>Lectura</w:t>
      </w:r>
      <w:r w:rsidR="00426967" w:rsidRPr="00491276">
        <w:rPr>
          <w:noProof w:val="0"/>
          <w:lang w:eastAsia="es-MX"/>
          <w:rPrChange w:id="2586" w:author="Administrador" w:date="2006-01-24T12:23:00Z">
            <w:rPr>
              <w:noProof w:val="0"/>
              <w:lang w:val="en-US" w:eastAsia="es-MX"/>
            </w:rPr>
          </w:rPrChange>
        </w:rPr>
        <w:t xml:space="preserve">: </w:t>
      </w:r>
      <w:r w:rsidRPr="00491276">
        <w:rPr>
          <w:noProof w:val="0"/>
          <w:lang w:eastAsia="es-MX"/>
          <w:rPrChange w:id="2587" w:author="Administrador" w:date="2006-01-24T12:23:00Z">
            <w:rPr>
              <w:noProof w:val="0"/>
              <w:lang w:val="en-US" w:eastAsia="es-MX"/>
            </w:rPr>
          </w:rPrChange>
        </w:rPr>
        <w:t>Isa</w:t>
      </w:r>
      <w:r w:rsidRPr="00491276">
        <w:rPr>
          <w:noProof w:val="0"/>
          <w:lang w:eastAsia="es-MX"/>
        </w:rPr>
        <w:t>ías</w:t>
      </w:r>
      <w:r w:rsidRPr="00491276">
        <w:rPr>
          <w:noProof w:val="0"/>
          <w:lang w:eastAsia="es-MX"/>
          <w:rPrChange w:id="2588" w:author="Administrador" w:date="2006-01-24T12:23:00Z">
            <w:rPr>
              <w:noProof w:val="0"/>
              <w:lang w:val="en-US" w:eastAsia="es-MX"/>
            </w:rPr>
          </w:rPrChange>
        </w:rPr>
        <w:t xml:space="preserve"> </w:t>
      </w:r>
      <w:r w:rsidR="00426967" w:rsidRPr="00491276">
        <w:rPr>
          <w:noProof w:val="0"/>
          <w:lang w:eastAsia="es-MX"/>
          <w:rPrChange w:id="2589" w:author="Administrador" w:date="2006-01-24T12:23:00Z">
            <w:rPr>
              <w:noProof w:val="0"/>
              <w:lang w:val="en-US" w:eastAsia="es-MX"/>
            </w:rPr>
          </w:rPrChange>
        </w:rPr>
        <w:t>6:8-9</w:t>
      </w:r>
    </w:p>
    <w:p w:rsidR="00426967" w:rsidRPr="00491276" w:rsidRDefault="004B27A1">
      <w:pPr>
        <w:ind w:left="709" w:hanging="425"/>
        <w:jc w:val="both"/>
        <w:rPr>
          <w:noProof w:val="0"/>
          <w:lang w:eastAsia="es-MX"/>
          <w:rPrChange w:id="2590" w:author="Administrador" w:date="2006-01-24T12:23:00Z">
            <w:rPr>
              <w:noProof w:val="0"/>
              <w:lang w:val="en-US" w:eastAsia="es-MX"/>
            </w:rPr>
          </w:rPrChange>
        </w:rPr>
      </w:pPr>
      <w:r w:rsidRPr="00491276">
        <w:rPr>
          <w:noProof w:val="0"/>
          <w:lang w:eastAsia="es-MX"/>
        </w:rPr>
        <w:t>Canto</w:t>
      </w:r>
      <w:r w:rsidR="00426967" w:rsidRPr="00491276">
        <w:rPr>
          <w:noProof w:val="0"/>
          <w:lang w:eastAsia="es-MX"/>
          <w:rPrChange w:id="2591" w:author="Administrador" w:date="2006-01-24T12:23:00Z">
            <w:rPr>
              <w:noProof w:val="0"/>
              <w:lang w:val="en-US" w:eastAsia="es-MX"/>
            </w:rPr>
          </w:rPrChange>
        </w:rPr>
        <w:t xml:space="preserve">: </w:t>
      </w:r>
      <w:r w:rsidRPr="00491276">
        <w:rPr>
          <w:noProof w:val="0"/>
          <w:lang w:eastAsia="es-MX"/>
        </w:rPr>
        <w:t>La Más Grande de las Cosas</w:t>
      </w:r>
    </w:p>
    <w:p w:rsidR="00426967" w:rsidRPr="00491276" w:rsidRDefault="00426967">
      <w:pPr>
        <w:jc w:val="both"/>
        <w:rPr>
          <w:noProof w:val="0"/>
          <w:lang w:eastAsia="es-MX"/>
          <w:rPrChange w:id="2592" w:author="Administrador" w:date="2006-01-24T12:23:00Z">
            <w:rPr>
              <w:noProof w:val="0"/>
              <w:lang w:val="en-US" w:eastAsia="es-MX"/>
            </w:rPr>
          </w:rPrChange>
        </w:rPr>
      </w:pPr>
    </w:p>
    <w:p w:rsidR="00426967" w:rsidRPr="00491276" w:rsidRDefault="00426967">
      <w:pPr>
        <w:jc w:val="both"/>
        <w:rPr>
          <w:b/>
          <w:noProof w:val="0"/>
          <w:lang w:eastAsia="es-MX"/>
          <w:rPrChange w:id="2593" w:author="Administrador" w:date="2006-01-24T12:23:00Z">
            <w:rPr>
              <w:b/>
              <w:noProof w:val="0"/>
              <w:lang w:val="en-US" w:eastAsia="es-MX"/>
            </w:rPr>
          </w:rPrChange>
        </w:rPr>
      </w:pPr>
      <w:r w:rsidRPr="00491276">
        <w:rPr>
          <w:b/>
          <w:noProof w:val="0"/>
          <w:lang w:eastAsia="es-MX"/>
          <w:rPrChange w:id="2594" w:author="Administrador" w:date="2006-01-24T12:23:00Z">
            <w:rPr>
              <w:b/>
              <w:noProof w:val="0"/>
              <w:lang w:val="en-US" w:eastAsia="es-MX"/>
            </w:rPr>
          </w:rPrChange>
        </w:rPr>
        <w:t xml:space="preserve">(56) </w:t>
      </w:r>
      <w:r w:rsidR="00491276" w:rsidRPr="00491276">
        <w:rPr>
          <w:b/>
          <w:noProof w:val="0"/>
          <w:lang w:eastAsia="es-MX"/>
        </w:rPr>
        <w:t xml:space="preserve">Agradecimiento, </w:t>
      </w:r>
      <w:ins w:id="2595" w:author="Altos Hornos de Mexico S.A." w:date="2005-01-10T11:08:00Z">
        <w:r w:rsidR="00491276" w:rsidRPr="00491276">
          <w:rPr>
            <w:b/>
            <w:noProof w:val="0"/>
            <w:lang w:eastAsia="es-MX"/>
            <w:rPrChange w:id="2596" w:author="Administrador" w:date="2006-01-24T12:23:00Z">
              <w:rPr>
                <w:b/>
                <w:noProof w:val="0"/>
                <w:lang w:val="en-US" w:eastAsia="es-MX"/>
              </w:rPr>
            </w:rPrChange>
          </w:rPr>
          <w:t>Dar</w:t>
        </w:r>
        <w:r w:rsidRPr="00491276">
          <w:rPr>
            <w:b/>
            <w:noProof w:val="0"/>
            <w:lang w:eastAsia="es-MX"/>
            <w:rPrChange w:id="2597" w:author="Administrador" w:date="2006-01-24T12:23:00Z">
              <w:rPr>
                <w:b/>
                <w:noProof w:val="0"/>
                <w:lang w:val="en-US" w:eastAsia="es-MX"/>
              </w:rPr>
            </w:rPrChange>
          </w:rPr>
          <w:t xml:space="preserve"> Gracias</w:t>
        </w:r>
      </w:ins>
    </w:p>
    <w:p w:rsidR="00426967" w:rsidRPr="00491276" w:rsidRDefault="0073765C">
      <w:pPr>
        <w:ind w:left="709" w:hanging="425"/>
        <w:jc w:val="both"/>
        <w:rPr>
          <w:noProof w:val="0"/>
          <w:lang w:eastAsia="es-MX"/>
          <w:rPrChange w:id="2598" w:author="Administrador" w:date="2006-01-24T12:23:00Z">
            <w:rPr>
              <w:noProof w:val="0"/>
              <w:lang w:val="en-US" w:eastAsia="es-MX"/>
            </w:rPr>
          </w:rPrChange>
        </w:rPr>
      </w:pPr>
      <w:r w:rsidRPr="00491276">
        <w:rPr>
          <w:noProof w:val="0"/>
          <w:lang w:eastAsia="es-MX"/>
        </w:rPr>
        <w:t>Cita</w:t>
      </w:r>
      <w:r w:rsidR="00426967" w:rsidRPr="00491276">
        <w:rPr>
          <w:noProof w:val="0"/>
          <w:lang w:eastAsia="es-MX"/>
          <w:rPrChange w:id="2599" w:author="Administrador" w:date="2006-01-24T12:23:00Z">
            <w:rPr>
              <w:noProof w:val="0"/>
              <w:lang w:val="en-US" w:eastAsia="es-MX"/>
            </w:rPr>
          </w:rPrChange>
        </w:rPr>
        <w:t>: Plutarc</w:t>
      </w:r>
      <w:ins w:id="2600" w:author="Altos Hornos de Mexico S.A." w:date="2005-01-10T11:08:00Z">
        <w:r w:rsidR="00426967" w:rsidRPr="00491276">
          <w:rPr>
            <w:noProof w:val="0"/>
            <w:lang w:eastAsia="es-MX"/>
            <w:rPrChange w:id="2601" w:author="Administrador" w:date="2006-01-24T12:23:00Z">
              <w:rPr>
                <w:noProof w:val="0"/>
                <w:lang w:val="en-US" w:eastAsia="es-MX"/>
              </w:rPr>
            </w:rPrChange>
          </w:rPr>
          <w:t xml:space="preserve">o en el año </w:t>
        </w:r>
      </w:ins>
      <w:del w:id="2602" w:author="Altos Hornos de Mexico S.A." w:date="2005-01-10T11:09:00Z">
        <w:r w:rsidR="00426967" w:rsidRPr="00491276">
          <w:rPr>
            <w:noProof w:val="0"/>
            <w:lang w:eastAsia="es-MX"/>
            <w:rPrChange w:id="2603" w:author="Administrador" w:date="2006-01-24T12:23:00Z">
              <w:rPr>
                <w:noProof w:val="0"/>
                <w:lang w:val="en-US" w:eastAsia="es-MX"/>
              </w:rPr>
            </w:rPrChange>
          </w:rPr>
          <w:delText>h in 1</w:delText>
        </w:r>
      </w:del>
      <w:ins w:id="2604" w:author="Altos Hornos de Mexico S.A." w:date="2005-01-10T11:09:00Z">
        <w:r w:rsidR="00426967" w:rsidRPr="00491276">
          <w:rPr>
            <w:noProof w:val="0"/>
            <w:lang w:eastAsia="es-MX"/>
            <w:rPrChange w:id="2605" w:author="Administrador" w:date="2006-01-24T12:23:00Z">
              <w:rPr>
                <w:noProof w:val="0"/>
                <w:lang w:val="en-US" w:eastAsia="es-MX"/>
              </w:rPr>
            </w:rPrChange>
          </w:rPr>
          <w:t>1</w:t>
        </w:r>
      </w:ins>
      <w:r w:rsidR="00426967" w:rsidRPr="00491276">
        <w:rPr>
          <w:noProof w:val="0"/>
          <w:lang w:eastAsia="es-MX"/>
          <w:rPrChange w:id="2606" w:author="Administrador" w:date="2006-01-24T12:23:00Z">
            <w:rPr>
              <w:noProof w:val="0"/>
              <w:lang w:val="en-US" w:eastAsia="es-MX"/>
            </w:rPr>
          </w:rPrChange>
        </w:rPr>
        <w:t xml:space="preserve">00AD </w:t>
      </w:r>
      <w:ins w:id="2607" w:author="Altos Hornos de Mexico S.A." w:date="2005-01-10T11:09:00Z">
        <w:r w:rsidR="00426967" w:rsidRPr="00491276">
          <w:rPr>
            <w:noProof w:val="0"/>
            <w:lang w:eastAsia="es-MX"/>
            <w:rPrChange w:id="2608" w:author="Administrador" w:date="2006-01-24T12:23:00Z">
              <w:rPr>
                <w:noProof w:val="0"/>
                <w:lang w:val="en-US" w:eastAsia="es-MX"/>
              </w:rPr>
            </w:rPrChange>
          </w:rPr>
          <w:t>dijo</w:t>
        </w:r>
      </w:ins>
      <w:del w:id="2609" w:author="Altos Hornos de Mexico S.A." w:date="2005-01-10T11:09:00Z">
        <w:r w:rsidR="00426967" w:rsidRPr="00491276">
          <w:rPr>
            <w:noProof w:val="0"/>
            <w:lang w:eastAsia="es-MX"/>
            <w:rPrChange w:id="2610" w:author="Administrador" w:date="2006-01-24T12:23:00Z">
              <w:rPr>
                <w:noProof w:val="0"/>
                <w:lang w:val="en-US" w:eastAsia="es-MX"/>
              </w:rPr>
            </w:rPrChange>
          </w:rPr>
          <w:delText>said</w:delText>
        </w:r>
      </w:del>
      <w:r w:rsidR="00426967" w:rsidRPr="00491276">
        <w:rPr>
          <w:noProof w:val="0"/>
          <w:lang w:eastAsia="es-MX"/>
          <w:rPrChange w:id="2611" w:author="Administrador" w:date="2006-01-24T12:23:00Z">
            <w:rPr>
              <w:noProof w:val="0"/>
              <w:lang w:val="en-US" w:eastAsia="es-MX"/>
            </w:rPr>
          </w:rPrChange>
        </w:rPr>
        <w:t>: “</w:t>
      </w:r>
      <w:del w:id="2612" w:author="Altos Hornos de Mexico S.A." w:date="2005-01-10T11:10:00Z">
        <w:r w:rsidR="00426967" w:rsidRPr="00491276">
          <w:rPr>
            <w:noProof w:val="0"/>
            <w:lang w:eastAsia="es-MX"/>
            <w:rPrChange w:id="2613" w:author="Administrador" w:date="2006-01-24T12:23:00Z">
              <w:rPr>
                <w:noProof w:val="0"/>
                <w:lang w:val="en-US" w:eastAsia="es-MX"/>
              </w:rPr>
            </w:rPrChange>
          </w:rPr>
          <w:delText xml:space="preserve">The </w:delText>
        </w:r>
      </w:del>
      <w:ins w:id="2614" w:author="Altos Hornos de Mexico S.A." w:date="2005-01-10T11:10:00Z">
        <w:r w:rsidR="00426967" w:rsidRPr="00491276">
          <w:rPr>
            <w:noProof w:val="0"/>
            <w:lang w:eastAsia="es-MX"/>
            <w:rPrChange w:id="2615" w:author="Administrador" w:date="2006-01-24T12:23:00Z">
              <w:rPr>
                <w:noProof w:val="0"/>
                <w:lang w:val="en-US" w:eastAsia="es-MX"/>
              </w:rPr>
            </w:rPrChange>
          </w:rPr>
          <w:t xml:space="preserve">La adoración más aceptable a Dios viene de un corazón agradecido y </w:t>
        </w:r>
      </w:ins>
      <w:ins w:id="2616" w:author="Altos Hornos de Mexico S.A." w:date="2005-01-10T11:11:00Z">
        <w:r w:rsidR="00426967" w:rsidRPr="00491276">
          <w:rPr>
            <w:noProof w:val="0"/>
            <w:lang w:eastAsia="es-MX"/>
            <w:rPrChange w:id="2617" w:author="Administrador" w:date="2006-01-24T12:23:00Z">
              <w:rPr>
                <w:noProof w:val="0"/>
                <w:lang w:val="en-US" w:eastAsia="es-MX"/>
              </w:rPr>
            </w:rPrChange>
          </w:rPr>
          <w:t>alegre</w:t>
        </w:r>
      </w:ins>
      <w:del w:id="2618" w:author="Altos Hornos de Mexico S.A." w:date="2005-01-10T11:10:00Z">
        <w:r w:rsidR="00426967" w:rsidRPr="00491276">
          <w:rPr>
            <w:noProof w:val="0"/>
            <w:lang w:eastAsia="es-MX"/>
            <w:rPrChange w:id="2619" w:author="Administrador" w:date="2006-01-24T12:23:00Z">
              <w:rPr>
                <w:noProof w:val="0"/>
                <w:lang w:val="en-US" w:eastAsia="es-MX"/>
              </w:rPr>
            </w:rPrChange>
          </w:rPr>
          <w:delText>worship most acceptable to God comes from a thankful and cheerful heart</w:delText>
        </w:r>
      </w:del>
      <w:r w:rsidR="00426967" w:rsidRPr="00491276">
        <w:rPr>
          <w:noProof w:val="0"/>
          <w:lang w:eastAsia="es-MX"/>
          <w:rPrChange w:id="2620" w:author="Administrador" w:date="2006-01-24T12:23:00Z">
            <w:rPr>
              <w:noProof w:val="0"/>
              <w:lang w:val="en-US" w:eastAsia="es-MX"/>
            </w:rPr>
          </w:rPrChange>
        </w:rPr>
        <w:t>.”</w:t>
      </w:r>
    </w:p>
    <w:p w:rsidR="00426967" w:rsidRPr="00491276" w:rsidRDefault="00426967">
      <w:pPr>
        <w:ind w:left="709" w:hanging="425"/>
        <w:jc w:val="both"/>
        <w:rPr>
          <w:noProof w:val="0"/>
          <w:lang w:eastAsia="es-MX"/>
          <w:rPrChange w:id="2621" w:author="Administrador" w:date="2006-01-24T12:23:00Z">
            <w:rPr>
              <w:noProof w:val="0"/>
              <w:lang w:val="en-US" w:eastAsia="es-MX"/>
            </w:rPr>
          </w:rPrChange>
        </w:rPr>
      </w:pPr>
      <w:del w:id="2622" w:author="Altos Hornos de Mexico S.A." w:date="2005-01-10T11:11:00Z">
        <w:r w:rsidRPr="00491276">
          <w:rPr>
            <w:noProof w:val="0"/>
            <w:lang w:eastAsia="es-MX"/>
            <w:rPrChange w:id="2623" w:author="Administrador" w:date="2006-01-24T12:23:00Z">
              <w:rPr>
                <w:noProof w:val="0"/>
                <w:lang w:val="en-US" w:eastAsia="es-MX"/>
              </w:rPr>
            </w:rPrChange>
          </w:rPr>
          <w:delText>Reading</w:delText>
        </w:r>
      </w:del>
      <w:ins w:id="2624" w:author="Altos Hornos de Mexico S.A." w:date="2005-01-10T11:11:00Z">
        <w:r w:rsidRPr="00491276">
          <w:rPr>
            <w:noProof w:val="0"/>
            <w:lang w:eastAsia="es-MX"/>
            <w:rPrChange w:id="2625" w:author="Administrador" w:date="2006-01-24T12:23:00Z">
              <w:rPr>
                <w:noProof w:val="0"/>
                <w:lang w:val="en-US" w:eastAsia="es-MX"/>
              </w:rPr>
            </w:rPrChange>
          </w:rPr>
          <w:t>Lectura</w:t>
        </w:r>
      </w:ins>
      <w:r w:rsidRPr="00491276">
        <w:rPr>
          <w:noProof w:val="0"/>
          <w:lang w:eastAsia="es-MX"/>
          <w:rPrChange w:id="2626" w:author="Administrador" w:date="2006-01-24T12:23:00Z">
            <w:rPr>
              <w:noProof w:val="0"/>
              <w:lang w:val="en-US" w:eastAsia="es-MX"/>
            </w:rPr>
          </w:rPrChange>
        </w:rPr>
        <w:t xml:space="preserve">: </w:t>
      </w:r>
      <w:del w:id="2627" w:author="Altos Hornos de Mexico S.A." w:date="2005-01-10T11:11:00Z">
        <w:r w:rsidRPr="00491276">
          <w:rPr>
            <w:noProof w:val="0"/>
            <w:lang w:eastAsia="es-MX"/>
            <w:rPrChange w:id="2628" w:author="Administrador" w:date="2006-01-24T12:23:00Z">
              <w:rPr>
                <w:noProof w:val="0"/>
                <w:lang w:val="en-US" w:eastAsia="es-MX"/>
              </w:rPr>
            </w:rPrChange>
          </w:rPr>
          <w:delText xml:space="preserve">The </w:delText>
        </w:r>
      </w:del>
      <w:ins w:id="2629" w:author="Altos Hornos de Mexico S.A." w:date="2005-01-10T11:11:00Z">
        <w:r w:rsidRPr="00491276">
          <w:rPr>
            <w:noProof w:val="0"/>
            <w:lang w:eastAsia="es-MX"/>
            <w:rPrChange w:id="2630" w:author="Administrador" w:date="2006-01-24T12:23:00Z">
              <w:rPr>
                <w:noProof w:val="0"/>
                <w:lang w:val="en-US" w:eastAsia="es-MX"/>
              </w:rPr>
            </w:rPrChange>
          </w:rPr>
          <w:t xml:space="preserve">El salmista en el Salmo </w:t>
        </w:r>
      </w:ins>
      <w:del w:id="2631" w:author="Altos Hornos de Mexico S.A." w:date="2005-01-10T11:12:00Z">
        <w:r w:rsidRPr="00491276">
          <w:rPr>
            <w:noProof w:val="0"/>
            <w:lang w:eastAsia="es-MX"/>
            <w:rPrChange w:id="2632" w:author="Administrador" w:date="2006-01-24T12:23:00Z">
              <w:rPr>
                <w:noProof w:val="0"/>
                <w:lang w:val="en-US" w:eastAsia="es-MX"/>
              </w:rPr>
            </w:rPrChange>
          </w:rPr>
          <w:delText xml:space="preserve">Psalmist in Psalm </w:delText>
        </w:r>
      </w:del>
      <w:r w:rsidRPr="00491276">
        <w:rPr>
          <w:noProof w:val="0"/>
          <w:lang w:eastAsia="es-MX"/>
          <w:rPrChange w:id="2633" w:author="Administrador" w:date="2006-01-24T12:23:00Z">
            <w:rPr>
              <w:noProof w:val="0"/>
              <w:lang w:val="en-US" w:eastAsia="es-MX"/>
            </w:rPr>
          </w:rPrChange>
        </w:rPr>
        <w:t xml:space="preserve">100 </w:t>
      </w:r>
      <w:del w:id="2634" w:author="Altos Hornos de Mexico S.A." w:date="2005-01-10T11:12:00Z">
        <w:r w:rsidRPr="00491276">
          <w:rPr>
            <w:noProof w:val="0"/>
            <w:lang w:eastAsia="es-MX"/>
            <w:rPrChange w:id="2635" w:author="Administrador" w:date="2006-01-24T12:23:00Z">
              <w:rPr>
                <w:noProof w:val="0"/>
                <w:lang w:val="en-US" w:eastAsia="es-MX"/>
              </w:rPr>
            </w:rPrChange>
          </w:rPr>
          <w:delText>said</w:delText>
        </w:r>
      </w:del>
      <w:ins w:id="2636" w:author="Altos Hornos de Mexico S.A." w:date="2005-01-10T11:12:00Z">
        <w:r w:rsidRPr="00491276">
          <w:rPr>
            <w:noProof w:val="0"/>
            <w:lang w:eastAsia="es-MX"/>
            <w:rPrChange w:id="2637" w:author="Administrador" w:date="2006-01-24T12:23:00Z">
              <w:rPr>
                <w:noProof w:val="0"/>
                <w:lang w:val="en-US" w:eastAsia="es-MX"/>
              </w:rPr>
            </w:rPrChange>
          </w:rPr>
          <w:t>dijo</w:t>
        </w:r>
      </w:ins>
      <w:r w:rsidRPr="00491276">
        <w:rPr>
          <w:noProof w:val="0"/>
          <w:lang w:eastAsia="es-MX"/>
          <w:rPrChange w:id="2638" w:author="Administrador" w:date="2006-01-24T12:23:00Z">
            <w:rPr>
              <w:noProof w:val="0"/>
              <w:lang w:val="en-US" w:eastAsia="es-MX"/>
            </w:rPr>
          </w:rPrChange>
        </w:rPr>
        <w:t>: “</w:t>
      </w:r>
      <w:ins w:id="2639" w:author="Altos Hornos de Mexico S.A." w:date="2005-01-10T11:13:00Z">
        <w:r w:rsidRPr="00491276">
          <w:rPr>
            <w:noProof w:val="0"/>
            <w:lang w:eastAsia="es-MX"/>
            <w:rPrChange w:id="2640" w:author="Administrador" w:date="2006-01-24T12:23:00Z">
              <w:rPr>
                <w:noProof w:val="0"/>
                <w:lang w:val="en-US" w:eastAsia="es-MX"/>
              </w:rPr>
            </w:rPrChange>
          </w:rPr>
          <w:t>Entrad por sus puertas con acción de gracias, Por sus atrios con alabanza; Alabadle, bendecid su nombre. Porque Jehová es bueno; para siempre es su misericordia, Y su verdad por todas las generaciones</w:t>
        </w:r>
      </w:ins>
      <w:del w:id="2641" w:author="Altos Hornos de Mexico S.A." w:date="2005-01-10T11:13:00Z">
        <w:r w:rsidRPr="00491276">
          <w:rPr>
            <w:noProof w:val="0"/>
            <w:lang w:eastAsia="es-MX"/>
            <w:rPrChange w:id="2642" w:author="Administrador" w:date="2006-01-24T12:23:00Z">
              <w:rPr>
                <w:noProof w:val="0"/>
                <w:lang w:val="en-US" w:eastAsia="es-MX"/>
              </w:rPr>
            </w:rPrChange>
          </w:rPr>
          <w:delText>Enter His gates with thanksgiving, and his courts with praise. Give thanks to him and praise his name. For the Lord is good and his love endures forever; His faithfulness continues through all generations</w:delText>
        </w:r>
      </w:del>
      <w:r w:rsidRPr="00491276">
        <w:rPr>
          <w:noProof w:val="0"/>
          <w:lang w:eastAsia="es-MX"/>
          <w:rPrChange w:id="2643" w:author="Administrador" w:date="2006-01-24T12:23:00Z">
            <w:rPr>
              <w:noProof w:val="0"/>
              <w:lang w:val="en-US" w:eastAsia="es-MX"/>
            </w:rPr>
          </w:rPrChange>
        </w:rPr>
        <w:t>.”</w:t>
      </w:r>
    </w:p>
    <w:p w:rsidR="00426967" w:rsidRPr="00491276" w:rsidRDefault="00426967">
      <w:pPr>
        <w:ind w:left="709" w:hanging="425"/>
        <w:jc w:val="both"/>
        <w:rPr>
          <w:noProof w:val="0"/>
          <w:lang w:eastAsia="es-MX"/>
          <w:rPrChange w:id="2644" w:author="Administrador" w:date="2006-01-24T12:23:00Z">
            <w:rPr>
              <w:noProof w:val="0"/>
              <w:lang w:val="en-US" w:eastAsia="es-MX"/>
            </w:rPr>
          </w:rPrChange>
        </w:rPr>
      </w:pPr>
      <w:r w:rsidRPr="00491276">
        <w:rPr>
          <w:noProof w:val="0"/>
          <w:lang w:eastAsia="es-MX"/>
          <w:rPrChange w:id="2645" w:author="Administrador" w:date="2006-01-24T12:23:00Z">
            <w:rPr>
              <w:noProof w:val="0"/>
              <w:lang w:val="en-US" w:eastAsia="es-MX"/>
            </w:rPr>
          </w:rPrChange>
        </w:rPr>
        <w:t xml:space="preserve">Medley: </w:t>
      </w:r>
      <w:del w:id="2646" w:author="Altos Hornos de Mexico S.A." w:date="2005-01-10T11:13:00Z">
        <w:r w:rsidRPr="00491276">
          <w:rPr>
            <w:noProof w:val="0"/>
            <w:lang w:eastAsia="es-MX"/>
            <w:rPrChange w:id="2647" w:author="Administrador" w:date="2006-01-24T12:23:00Z">
              <w:rPr>
                <w:noProof w:val="0"/>
                <w:lang w:val="en-US" w:eastAsia="es-MX"/>
              </w:rPr>
            </w:rPrChange>
          </w:rPr>
          <w:delText>We Bring</w:delText>
        </w:r>
      </w:del>
      <w:ins w:id="2648" w:author="Altos Hornos de Mexico S.A." w:date="2005-01-10T11:13:00Z">
        <w:r w:rsidRPr="00491276">
          <w:rPr>
            <w:noProof w:val="0"/>
            <w:lang w:eastAsia="es-MX"/>
            <w:rPrChange w:id="2649" w:author="Administrador" w:date="2006-01-24T12:23:00Z">
              <w:rPr>
                <w:noProof w:val="0"/>
                <w:lang w:val="en-US" w:eastAsia="es-MX"/>
              </w:rPr>
            </w:rPrChange>
          </w:rPr>
          <w:t>Traemos Sacrificio de Alabanza</w:t>
        </w:r>
      </w:ins>
      <w:del w:id="2650" w:author="Altos Hornos de Mexico S.A." w:date="2005-01-10T11:13:00Z">
        <w:r w:rsidRPr="00491276">
          <w:rPr>
            <w:noProof w:val="0"/>
            <w:lang w:eastAsia="es-MX"/>
            <w:rPrChange w:id="2651" w:author="Administrador" w:date="2006-01-24T12:23:00Z">
              <w:rPr>
                <w:noProof w:val="0"/>
                <w:lang w:val="en-US" w:eastAsia="es-MX"/>
              </w:rPr>
            </w:rPrChange>
          </w:rPr>
          <w:delText xml:space="preserve"> the Sacrifice of Praise</w:delText>
        </w:r>
      </w:del>
      <w:r w:rsidRPr="00491276">
        <w:rPr>
          <w:noProof w:val="0"/>
          <w:lang w:eastAsia="es-MX"/>
          <w:rPrChange w:id="2652" w:author="Administrador" w:date="2006-01-24T12:23:00Z">
            <w:rPr>
              <w:noProof w:val="0"/>
              <w:lang w:val="en-US" w:eastAsia="es-MX"/>
            </w:rPr>
          </w:rPrChange>
        </w:rPr>
        <w:t xml:space="preserve">; </w:t>
      </w:r>
      <w:del w:id="2653" w:author="Altos Hornos de Mexico S.A." w:date="2005-01-10T11:14:00Z">
        <w:r w:rsidRPr="00491276">
          <w:rPr>
            <w:noProof w:val="0"/>
            <w:lang w:eastAsia="es-MX"/>
            <w:rPrChange w:id="2654" w:author="Administrador" w:date="2006-01-24T12:23:00Z">
              <w:rPr>
                <w:noProof w:val="0"/>
                <w:lang w:val="en-US" w:eastAsia="es-MX"/>
              </w:rPr>
            </w:rPrChange>
          </w:rPr>
          <w:delText>I Will Enter</w:delText>
        </w:r>
      </w:del>
      <w:ins w:id="2655" w:author="Altos Hornos de Mexico S.A." w:date="2005-01-10T11:14:00Z">
        <w:r w:rsidRPr="00491276">
          <w:rPr>
            <w:noProof w:val="0"/>
            <w:lang w:eastAsia="es-MX"/>
            <w:rPrChange w:id="2656" w:author="Administrador" w:date="2006-01-24T12:23:00Z">
              <w:rPr>
                <w:noProof w:val="0"/>
                <w:lang w:val="en-US" w:eastAsia="es-MX"/>
              </w:rPr>
            </w:rPrChange>
          </w:rPr>
          <w:t>Entraré por sus Puertas con Acción de Gracias en Mi Corazón.</w:t>
        </w:r>
      </w:ins>
      <w:del w:id="2657" w:author="Altos Hornos de Mexico S.A." w:date="2005-01-10T11:14:00Z">
        <w:r w:rsidRPr="00491276">
          <w:rPr>
            <w:noProof w:val="0"/>
            <w:lang w:eastAsia="es-MX"/>
            <w:rPrChange w:id="2658" w:author="Administrador" w:date="2006-01-24T12:23:00Z">
              <w:rPr>
                <w:noProof w:val="0"/>
                <w:lang w:val="en-US" w:eastAsia="es-MX"/>
              </w:rPr>
            </w:rPrChange>
          </w:rPr>
          <w:delText xml:space="preserve"> his Gates With Thanksgiving in My Heart</w:delText>
        </w:r>
      </w:del>
    </w:p>
    <w:p w:rsidR="00426967" w:rsidRPr="00491276" w:rsidRDefault="00426967">
      <w:pPr>
        <w:ind w:left="709" w:hanging="425"/>
        <w:jc w:val="both"/>
        <w:rPr>
          <w:noProof w:val="0"/>
          <w:lang w:eastAsia="es-MX"/>
          <w:rPrChange w:id="2659" w:author="Administrador" w:date="2006-01-24T12:23:00Z">
            <w:rPr>
              <w:noProof w:val="0"/>
              <w:lang w:val="en-US" w:eastAsia="es-MX"/>
            </w:rPr>
          </w:rPrChange>
        </w:rPr>
      </w:pPr>
      <w:del w:id="2660" w:author="Altos Hornos de Mexico S.A." w:date="2005-01-10T11:14:00Z">
        <w:r w:rsidRPr="00491276">
          <w:rPr>
            <w:noProof w:val="0"/>
            <w:lang w:eastAsia="es-MX"/>
            <w:rPrChange w:id="2661" w:author="Administrador" w:date="2006-01-24T12:23:00Z">
              <w:rPr>
                <w:noProof w:val="0"/>
                <w:lang w:val="en-US" w:eastAsia="es-MX"/>
              </w:rPr>
            </w:rPrChange>
          </w:rPr>
          <w:delText>Prayer</w:delText>
        </w:r>
      </w:del>
      <w:ins w:id="2662" w:author="Altos Hornos de Mexico S.A." w:date="2005-01-10T11:14:00Z">
        <w:r w:rsidRPr="00491276">
          <w:rPr>
            <w:noProof w:val="0"/>
            <w:lang w:eastAsia="es-MX"/>
            <w:rPrChange w:id="2663" w:author="Administrador" w:date="2006-01-24T12:23:00Z">
              <w:rPr>
                <w:noProof w:val="0"/>
                <w:lang w:val="en-US" w:eastAsia="es-MX"/>
              </w:rPr>
            </w:rPrChange>
          </w:rPr>
          <w:t>Oración</w:t>
        </w:r>
      </w:ins>
      <w:r w:rsidRPr="00491276">
        <w:rPr>
          <w:noProof w:val="0"/>
          <w:lang w:eastAsia="es-MX"/>
          <w:rPrChange w:id="2664" w:author="Administrador" w:date="2006-01-24T12:23:00Z">
            <w:rPr>
              <w:noProof w:val="0"/>
              <w:lang w:val="en-US" w:eastAsia="es-MX"/>
            </w:rPr>
          </w:rPrChange>
        </w:rPr>
        <w:t xml:space="preserve">: </w:t>
      </w:r>
    </w:p>
    <w:p w:rsidR="00426967" w:rsidRPr="00491276" w:rsidRDefault="00426967">
      <w:pPr>
        <w:ind w:left="709" w:hanging="425"/>
        <w:jc w:val="both"/>
        <w:rPr>
          <w:noProof w:val="0"/>
          <w:lang w:eastAsia="es-MX"/>
          <w:rPrChange w:id="2665" w:author="Administrador" w:date="2006-01-24T12:23:00Z">
            <w:rPr>
              <w:noProof w:val="0"/>
              <w:lang w:val="en-US" w:eastAsia="es-MX"/>
            </w:rPr>
          </w:rPrChange>
        </w:rPr>
      </w:pPr>
      <w:del w:id="2666" w:author="Altos Hornos de Mexico S.A." w:date="2005-01-10T11:14:00Z">
        <w:r w:rsidRPr="00491276">
          <w:rPr>
            <w:noProof w:val="0"/>
            <w:lang w:eastAsia="es-MX"/>
            <w:rPrChange w:id="2667" w:author="Administrador" w:date="2006-01-24T12:23:00Z">
              <w:rPr>
                <w:noProof w:val="0"/>
                <w:lang w:val="en-US" w:eastAsia="es-MX"/>
              </w:rPr>
            </w:rPrChange>
          </w:rPr>
          <w:delText>Quote</w:delText>
        </w:r>
      </w:del>
      <w:ins w:id="2668" w:author="Altos Hornos de Mexico S.A." w:date="2005-01-10T11:14:00Z">
        <w:r w:rsidRPr="00491276">
          <w:rPr>
            <w:noProof w:val="0"/>
            <w:lang w:eastAsia="es-MX"/>
            <w:rPrChange w:id="2669" w:author="Administrador" w:date="2006-01-24T12:23:00Z">
              <w:rPr>
                <w:noProof w:val="0"/>
                <w:lang w:val="en-US" w:eastAsia="es-MX"/>
              </w:rPr>
            </w:rPrChange>
          </w:rPr>
          <w:t>Cita</w:t>
        </w:r>
      </w:ins>
      <w:r w:rsidRPr="00491276">
        <w:rPr>
          <w:noProof w:val="0"/>
          <w:lang w:eastAsia="es-MX"/>
          <w:rPrChange w:id="2670" w:author="Administrador" w:date="2006-01-24T12:23:00Z">
            <w:rPr>
              <w:noProof w:val="0"/>
              <w:lang w:val="en-US" w:eastAsia="es-MX"/>
            </w:rPr>
          </w:rPrChange>
        </w:rPr>
        <w:t xml:space="preserve">: Christina Rossetti </w:t>
      </w:r>
      <w:ins w:id="2671" w:author="Altos Hornos de Mexico S.A." w:date="2005-01-10T11:14:00Z">
        <w:r w:rsidRPr="00491276">
          <w:rPr>
            <w:noProof w:val="0"/>
            <w:lang w:eastAsia="es-MX"/>
            <w:rPrChange w:id="2672" w:author="Administrador" w:date="2006-01-24T12:23:00Z">
              <w:rPr>
                <w:noProof w:val="0"/>
                <w:lang w:val="en-US" w:eastAsia="es-MX"/>
              </w:rPr>
            </w:rPrChange>
          </w:rPr>
          <w:t>e</w:t>
        </w:r>
      </w:ins>
      <w:del w:id="2673" w:author="Altos Hornos de Mexico S.A." w:date="2005-01-10T11:14:00Z">
        <w:r w:rsidRPr="00491276">
          <w:rPr>
            <w:noProof w:val="0"/>
            <w:lang w:eastAsia="es-MX"/>
            <w:rPrChange w:id="2674" w:author="Administrador" w:date="2006-01-24T12:23:00Z">
              <w:rPr>
                <w:noProof w:val="0"/>
                <w:lang w:val="en-US" w:eastAsia="es-MX"/>
              </w:rPr>
            </w:rPrChange>
          </w:rPr>
          <w:delText>i</w:delText>
        </w:r>
      </w:del>
      <w:r w:rsidRPr="00491276">
        <w:rPr>
          <w:noProof w:val="0"/>
          <w:lang w:eastAsia="es-MX"/>
          <w:rPrChange w:id="2675" w:author="Administrador" w:date="2006-01-24T12:23:00Z">
            <w:rPr>
              <w:noProof w:val="0"/>
              <w:lang w:val="en-US" w:eastAsia="es-MX"/>
            </w:rPr>
          </w:rPrChange>
        </w:rPr>
        <w:t xml:space="preserve">n 1850 </w:t>
      </w:r>
      <w:del w:id="2676" w:author="Altos Hornos de Mexico S.A." w:date="2005-01-10T11:15:00Z">
        <w:r w:rsidRPr="00491276">
          <w:rPr>
            <w:noProof w:val="0"/>
            <w:lang w:eastAsia="es-MX"/>
            <w:rPrChange w:id="2677" w:author="Administrador" w:date="2006-01-24T12:23:00Z">
              <w:rPr>
                <w:noProof w:val="0"/>
                <w:lang w:val="en-US" w:eastAsia="es-MX"/>
              </w:rPr>
            </w:rPrChange>
          </w:rPr>
          <w:delText>sa</w:delText>
        </w:r>
      </w:del>
      <w:ins w:id="2678" w:author="Altos Hornos de Mexico S.A." w:date="2005-01-10T11:15:00Z">
        <w:r w:rsidRPr="00491276">
          <w:rPr>
            <w:noProof w:val="0"/>
            <w:lang w:eastAsia="es-MX"/>
            <w:rPrChange w:id="2679" w:author="Administrador" w:date="2006-01-24T12:23:00Z">
              <w:rPr>
                <w:noProof w:val="0"/>
                <w:lang w:val="en-US" w:eastAsia="es-MX"/>
              </w:rPr>
            </w:rPrChange>
          </w:rPr>
          <w:t>dijo</w:t>
        </w:r>
      </w:ins>
      <w:del w:id="2680" w:author="Altos Hornos de Mexico S.A." w:date="2005-01-10T11:15:00Z">
        <w:r w:rsidRPr="00491276">
          <w:rPr>
            <w:noProof w:val="0"/>
            <w:lang w:eastAsia="es-MX"/>
            <w:rPrChange w:id="2681" w:author="Administrador" w:date="2006-01-24T12:23:00Z">
              <w:rPr>
                <w:noProof w:val="0"/>
                <w:lang w:val="en-US" w:eastAsia="es-MX"/>
              </w:rPr>
            </w:rPrChange>
          </w:rPr>
          <w:delText>id</w:delText>
        </w:r>
      </w:del>
      <w:r w:rsidRPr="00491276">
        <w:rPr>
          <w:noProof w:val="0"/>
          <w:lang w:eastAsia="es-MX"/>
          <w:rPrChange w:id="2682" w:author="Administrador" w:date="2006-01-24T12:23:00Z">
            <w:rPr>
              <w:noProof w:val="0"/>
              <w:lang w:val="en-US" w:eastAsia="es-MX"/>
            </w:rPr>
          </w:rPrChange>
        </w:rPr>
        <w:t>: “</w:t>
      </w:r>
      <w:del w:id="2683" w:author="Altos Hornos de Mexico S.A." w:date="2005-01-10T11:15:00Z">
        <w:r w:rsidRPr="00491276">
          <w:rPr>
            <w:noProof w:val="0"/>
            <w:lang w:eastAsia="es-MX"/>
            <w:rPrChange w:id="2684" w:author="Administrador" w:date="2006-01-24T12:23:00Z">
              <w:rPr>
                <w:noProof w:val="0"/>
                <w:lang w:val="en-US" w:eastAsia="es-MX"/>
              </w:rPr>
            </w:rPrChange>
          </w:rPr>
          <w:delText xml:space="preserve">Were </w:delText>
        </w:r>
      </w:del>
      <w:ins w:id="2685" w:author="Altos Hornos de Mexico S.A." w:date="2005-01-10T11:15:00Z">
        <w:r w:rsidRPr="00491276">
          <w:rPr>
            <w:noProof w:val="0"/>
            <w:lang w:eastAsia="es-MX"/>
            <w:rPrChange w:id="2686" w:author="Administrador" w:date="2006-01-24T12:23:00Z">
              <w:rPr>
                <w:noProof w:val="0"/>
                <w:lang w:val="en-US" w:eastAsia="es-MX"/>
              </w:rPr>
            </w:rPrChange>
          </w:rPr>
          <w:t>Si no hubiera Dios, estaríamos en este glorioso mundo con corazones agradecidos, y nadie a quien ag</w:t>
        </w:r>
      </w:ins>
      <w:ins w:id="2687" w:author="Altos Hornos de Mexico S.A." w:date="2005-01-10T11:16:00Z">
        <w:r w:rsidRPr="00491276">
          <w:rPr>
            <w:noProof w:val="0"/>
            <w:lang w:eastAsia="es-MX"/>
            <w:rPrChange w:id="2688" w:author="Administrador" w:date="2006-01-24T12:23:00Z">
              <w:rPr>
                <w:noProof w:val="0"/>
                <w:lang w:val="en-US" w:eastAsia="es-MX"/>
              </w:rPr>
            </w:rPrChange>
          </w:rPr>
          <w:t>r</w:t>
        </w:r>
      </w:ins>
      <w:ins w:id="2689" w:author="Altos Hornos de Mexico S.A." w:date="2005-01-10T11:15:00Z">
        <w:r w:rsidRPr="00491276">
          <w:rPr>
            <w:noProof w:val="0"/>
            <w:lang w:eastAsia="es-MX"/>
            <w:rPrChange w:id="2690" w:author="Administrador" w:date="2006-01-24T12:23:00Z">
              <w:rPr>
                <w:noProof w:val="0"/>
                <w:lang w:val="en-US" w:eastAsia="es-MX"/>
              </w:rPr>
            </w:rPrChange>
          </w:rPr>
          <w:t>adecer</w:t>
        </w:r>
      </w:ins>
      <w:ins w:id="2691" w:author="Altos Hornos de Mexico S.A." w:date="2005-01-10T11:16:00Z">
        <w:r w:rsidRPr="00491276">
          <w:rPr>
            <w:noProof w:val="0"/>
            <w:lang w:eastAsia="es-MX"/>
            <w:rPrChange w:id="2692" w:author="Administrador" w:date="2006-01-24T12:23:00Z">
              <w:rPr>
                <w:noProof w:val="0"/>
                <w:lang w:val="en-US" w:eastAsia="es-MX"/>
              </w:rPr>
            </w:rPrChange>
          </w:rPr>
          <w:t>”</w:t>
        </w:r>
      </w:ins>
      <w:del w:id="2693" w:author="Altos Hornos de Mexico S.A." w:date="2005-01-10T11:16:00Z">
        <w:r w:rsidRPr="00491276">
          <w:rPr>
            <w:noProof w:val="0"/>
            <w:lang w:eastAsia="es-MX"/>
            <w:rPrChange w:id="2694" w:author="Administrador" w:date="2006-01-24T12:23:00Z">
              <w:rPr>
                <w:noProof w:val="0"/>
                <w:lang w:val="en-US" w:eastAsia="es-MX"/>
              </w:rPr>
            </w:rPrChange>
          </w:rPr>
          <w:delText>there no God, we would be in this glorious world with grateful hearts: and no one to thank</w:delText>
        </w:r>
      </w:del>
      <w:r w:rsidRPr="00491276">
        <w:rPr>
          <w:noProof w:val="0"/>
          <w:lang w:eastAsia="es-MX"/>
          <w:rPrChange w:id="2695" w:author="Administrador" w:date="2006-01-24T12:23:00Z">
            <w:rPr>
              <w:noProof w:val="0"/>
              <w:lang w:val="en-US" w:eastAsia="es-MX"/>
            </w:rPr>
          </w:rPrChange>
        </w:rPr>
        <w:t>.</w:t>
      </w:r>
      <w:del w:id="2696" w:author="Altos Hornos de Mexico S.A." w:date="2005-01-10T11:16:00Z">
        <w:r w:rsidRPr="00491276">
          <w:rPr>
            <w:noProof w:val="0"/>
            <w:lang w:eastAsia="es-MX"/>
            <w:rPrChange w:id="2697" w:author="Administrador" w:date="2006-01-24T12:23:00Z">
              <w:rPr>
                <w:noProof w:val="0"/>
                <w:lang w:val="en-US" w:eastAsia="es-MX"/>
              </w:rPr>
            </w:rPrChange>
          </w:rPr>
          <w:delText>”</w:delText>
        </w:r>
      </w:del>
    </w:p>
    <w:p w:rsidR="00426967" w:rsidRPr="00491276" w:rsidRDefault="00426967">
      <w:pPr>
        <w:ind w:left="709" w:hanging="425"/>
        <w:jc w:val="both"/>
        <w:rPr>
          <w:noProof w:val="0"/>
          <w:lang w:eastAsia="es-MX"/>
          <w:rPrChange w:id="2698" w:author="Administrador" w:date="2006-01-24T12:23:00Z">
            <w:rPr>
              <w:noProof w:val="0"/>
              <w:lang w:val="en-US" w:eastAsia="es-MX"/>
            </w:rPr>
          </w:rPrChange>
        </w:rPr>
      </w:pPr>
      <w:del w:id="2699" w:author="Altos Hornos de Mexico S.A." w:date="2005-01-10T11:16:00Z">
        <w:r w:rsidRPr="00491276">
          <w:rPr>
            <w:noProof w:val="0"/>
            <w:lang w:eastAsia="es-MX"/>
            <w:rPrChange w:id="2700" w:author="Administrador" w:date="2006-01-24T12:23:00Z">
              <w:rPr>
                <w:noProof w:val="0"/>
                <w:lang w:val="en-US" w:eastAsia="es-MX"/>
              </w:rPr>
            </w:rPrChange>
          </w:rPr>
          <w:delText>Hymn</w:delText>
        </w:r>
      </w:del>
      <w:ins w:id="2701" w:author="Altos Hornos de Mexico S.A." w:date="2005-01-10T11:16:00Z">
        <w:r w:rsidRPr="00491276">
          <w:rPr>
            <w:noProof w:val="0"/>
            <w:lang w:eastAsia="es-MX"/>
            <w:rPrChange w:id="2702" w:author="Administrador" w:date="2006-01-24T12:23:00Z">
              <w:rPr>
                <w:noProof w:val="0"/>
                <w:lang w:val="en-US" w:eastAsia="es-MX"/>
              </w:rPr>
            </w:rPrChange>
          </w:rPr>
          <w:t>Himno</w:t>
        </w:r>
      </w:ins>
      <w:r w:rsidRPr="00491276">
        <w:rPr>
          <w:noProof w:val="0"/>
          <w:lang w:eastAsia="es-MX"/>
          <w:rPrChange w:id="2703" w:author="Administrador" w:date="2006-01-24T12:23:00Z">
            <w:rPr>
              <w:noProof w:val="0"/>
              <w:lang w:val="en-US" w:eastAsia="es-MX"/>
            </w:rPr>
          </w:rPrChange>
        </w:rPr>
        <w:t xml:space="preserve">: </w:t>
      </w:r>
      <w:del w:id="2704" w:author="Altos Hornos de Mexico S.A." w:date="2005-01-10T11:16:00Z">
        <w:r w:rsidRPr="00491276">
          <w:rPr>
            <w:noProof w:val="0"/>
            <w:lang w:eastAsia="es-MX"/>
            <w:rPrChange w:id="2705" w:author="Administrador" w:date="2006-01-24T12:23:00Z">
              <w:rPr>
                <w:noProof w:val="0"/>
                <w:lang w:val="en-US" w:eastAsia="es-MX"/>
              </w:rPr>
            </w:rPrChange>
          </w:rPr>
          <w:delText xml:space="preserve">Now </w:delText>
        </w:r>
      </w:del>
      <w:ins w:id="2706" w:author="Altos Hornos de Mexico S.A." w:date="2005-01-10T11:16:00Z">
        <w:r w:rsidRPr="00491276">
          <w:rPr>
            <w:noProof w:val="0"/>
            <w:lang w:eastAsia="es-MX"/>
            <w:rPrChange w:id="2707" w:author="Administrador" w:date="2006-01-24T12:23:00Z">
              <w:rPr>
                <w:noProof w:val="0"/>
                <w:lang w:val="en-US" w:eastAsia="es-MX"/>
              </w:rPr>
            </w:rPrChange>
          </w:rPr>
          <w:t>Ahora Agradezcamos Todos a Nuestro Dios</w:t>
        </w:r>
      </w:ins>
      <w:del w:id="2708" w:author="Altos Hornos de Mexico S.A." w:date="2005-01-10T11:16:00Z">
        <w:r w:rsidRPr="00491276">
          <w:rPr>
            <w:noProof w:val="0"/>
            <w:lang w:eastAsia="es-MX"/>
            <w:rPrChange w:id="2709" w:author="Administrador" w:date="2006-01-24T12:23:00Z">
              <w:rPr>
                <w:noProof w:val="0"/>
                <w:lang w:val="en-US" w:eastAsia="es-MX"/>
              </w:rPr>
            </w:rPrChange>
          </w:rPr>
          <w:delText>Thank We All Our God</w:delText>
        </w:r>
      </w:del>
    </w:p>
    <w:p w:rsidR="00426967" w:rsidRPr="00491276" w:rsidRDefault="00426967">
      <w:pPr>
        <w:ind w:left="709" w:hanging="425"/>
        <w:jc w:val="both"/>
        <w:rPr>
          <w:noProof w:val="0"/>
          <w:lang w:eastAsia="es-MX"/>
          <w:rPrChange w:id="2710" w:author="Administrador" w:date="2006-01-24T12:23:00Z">
            <w:rPr>
              <w:noProof w:val="0"/>
              <w:lang w:val="en-US" w:eastAsia="es-MX"/>
            </w:rPr>
          </w:rPrChange>
        </w:rPr>
      </w:pPr>
      <w:del w:id="2711" w:author="Altos Hornos de Mexico S.A." w:date="2005-01-10T11:17:00Z">
        <w:r w:rsidRPr="00491276">
          <w:rPr>
            <w:noProof w:val="0"/>
            <w:lang w:eastAsia="es-MX"/>
            <w:rPrChange w:id="2712" w:author="Administrador" w:date="2006-01-24T12:23:00Z">
              <w:rPr>
                <w:noProof w:val="0"/>
                <w:lang w:val="en-US" w:eastAsia="es-MX"/>
              </w:rPr>
            </w:rPrChange>
          </w:rPr>
          <w:delText>Share</w:delText>
        </w:r>
      </w:del>
      <w:ins w:id="2713" w:author="Altos Hornos de Mexico S.A." w:date="2005-01-10T11:17:00Z">
        <w:r w:rsidRPr="00491276">
          <w:rPr>
            <w:noProof w:val="0"/>
            <w:lang w:eastAsia="es-MX"/>
            <w:rPrChange w:id="2714" w:author="Administrador" w:date="2006-01-24T12:23:00Z">
              <w:rPr>
                <w:noProof w:val="0"/>
                <w:lang w:val="en-US" w:eastAsia="es-MX"/>
              </w:rPr>
            </w:rPrChange>
          </w:rPr>
          <w:t>Compartir</w:t>
        </w:r>
      </w:ins>
      <w:r w:rsidRPr="00491276">
        <w:rPr>
          <w:noProof w:val="0"/>
          <w:lang w:eastAsia="es-MX"/>
          <w:rPrChange w:id="2715" w:author="Administrador" w:date="2006-01-24T12:23:00Z">
            <w:rPr>
              <w:noProof w:val="0"/>
              <w:lang w:val="en-US" w:eastAsia="es-MX"/>
            </w:rPr>
          </w:rPrChange>
        </w:rPr>
        <w:t xml:space="preserve">: </w:t>
      </w:r>
      <w:del w:id="2716" w:author="Altos Hornos de Mexico S.A." w:date="2005-01-10T11:17:00Z">
        <w:r w:rsidRPr="00491276">
          <w:rPr>
            <w:noProof w:val="0"/>
            <w:lang w:eastAsia="es-MX"/>
            <w:rPrChange w:id="2717" w:author="Administrador" w:date="2006-01-24T12:23:00Z">
              <w:rPr>
                <w:noProof w:val="0"/>
                <w:lang w:val="en-US" w:eastAsia="es-MX"/>
              </w:rPr>
            </w:rPrChange>
          </w:rPr>
          <w:delText xml:space="preserve">Turn </w:delText>
        </w:r>
      </w:del>
      <w:ins w:id="2718" w:author="Altos Hornos de Mexico S.A." w:date="2005-01-10T11:17:00Z">
        <w:r w:rsidRPr="00491276">
          <w:rPr>
            <w:noProof w:val="0"/>
            <w:lang w:eastAsia="es-MX"/>
            <w:rPrChange w:id="2719" w:author="Administrador" w:date="2006-01-24T12:23:00Z">
              <w:rPr>
                <w:noProof w:val="0"/>
                <w:lang w:val="en-US" w:eastAsia="es-MX"/>
              </w:rPr>
            </w:rPrChange>
          </w:rPr>
          <w:t xml:space="preserve">Voltee con la persona que está junto a usted y </w:t>
        </w:r>
      </w:ins>
      <w:r w:rsidR="00491276" w:rsidRPr="00491276">
        <w:rPr>
          <w:noProof w:val="0"/>
          <w:lang w:eastAsia="es-MX"/>
        </w:rPr>
        <w:t>exprésele</w:t>
      </w:r>
      <w:ins w:id="2720" w:author="Altos Hornos de Mexico S.A." w:date="2005-01-10T11:17:00Z">
        <w:r w:rsidRPr="00491276">
          <w:rPr>
            <w:noProof w:val="0"/>
            <w:lang w:eastAsia="es-MX"/>
            <w:rPrChange w:id="2721" w:author="Administrador" w:date="2006-01-24T12:23:00Z">
              <w:rPr>
                <w:noProof w:val="0"/>
                <w:lang w:val="en-US" w:eastAsia="es-MX"/>
              </w:rPr>
            </w:rPrChange>
          </w:rPr>
          <w:t xml:space="preserve"> apreciación por algo.</w:t>
        </w:r>
      </w:ins>
      <w:del w:id="2722" w:author="Altos Hornos de Mexico S.A." w:date="2005-01-10T11:17:00Z">
        <w:r w:rsidRPr="00491276">
          <w:rPr>
            <w:noProof w:val="0"/>
            <w:lang w:eastAsia="es-MX"/>
            <w:rPrChange w:id="2723" w:author="Administrador" w:date="2006-01-24T12:23:00Z">
              <w:rPr>
                <w:noProof w:val="0"/>
                <w:lang w:val="en-US" w:eastAsia="es-MX"/>
              </w:rPr>
            </w:rPrChange>
          </w:rPr>
          <w:delText>to the person next to you and express appreciation to them for something.</w:delText>
        </w:r>
      </w:del>
    </w:p>
    <w:p w:rsidR="00426967" w:rsidRPr="00491276" w:rsidRDefault="00426967">
      <w:pPr>
        <w:ind w:left="709" w:hanging="425"/>
        <w:jc w:val="both"/>
        <w:rPr>
          <w:noProof w:val="0"/>
          <w:lang w:eastAsia="es-MX"/>
          <w:rPrChange w:id="2724" w:author="Administrador" w:date="2006-01-24T12:23:00Z">
            <w:rPr>
              <w:noProof w:val="0"/>
              <w:lang w:val="en-US" w:eastAsia="es-MX"/>
            </w:rPr>
          </w:rPrChange>
        </w:rPr>
      </w:pPr>
      <w:del w:id="2725" w:author="Altos Hornos de Mexico S.A." w:date="2005-01-10T11:17:00Z">
        <w:r w:rsidRPr="00491276">
          <w:rPr>
            <w:noProof w:val="0"/>
            <w:lang w:eastAsia="es-MX"/>
            <w:rPrChange w:id="2726" w:author="Administrador" w:date="2006-01-24T12:23:00Z">
              <w:rPr>
                <w:noProof w:val="0"/>
                <w:lang w:val="en-US" w:eastAsia="es-MX"/>
              </w:rPr>
            </w:rPrChange>
          </w:rPr>
          <w:delText>Prayer</w:delText>
        </w:r>
      </w:del>
      <w:ins w:id="2727" w:author="Altos Hornos de Mexico S.A." w:date="2005-01-10T11:17:00Z">
        <w:r w:rsidRPr="00491276">
          <w:rPr>
            <w:noProof w:val="0"/>
            <w:lang w:eastAsia="es-MX"/>
            <w:rPrChange w:id="2728" w:author="Administrador" w:date="2006-01-24T12:23:00Z">
              <w:rPr>
                <w:noProof w:val="0"/>
                <w:lang w:val="en-US" w:eastAsia="es-MX"/>
              </w:rPr>
            </w:rPrChange>
          </w:rPr>
          <w:t>Oración</w:t>
        </w:r>
      </w:ins>
      <w:r w:rsidRPr="00491276">
        <w:rPr>
          <w:noProof w:val="0"/>
          <w:lang w:eastAsia="es-MX"/>
          <w:rPrChange w:id="2729" w:author="Administrador" w:date="2006-01-24T12:23:00Z">
            <w:rPr>
              <w:noProof w:val="0"/>
              <w:lang w:val="en-US" w:eastAsia="es-MX"/>
            </w:rPr>
          </w:rPrChange>
        </w:rPr>
        <w:t xml:space="preserve">: </w:t>
      </w:r>
      <w:del w:id="2730" w:author="Altos Hornos de Mexico S.A." w:date="2005-01-10T11:17:00Z">
        <w:r w:rsidRPr="00491276">
          <w:rPr>
            <w:noProof w:val="0"/>
            <w:lang w:eastAsia="es-MX"/>
            <w:rPrChange w:id="2731" w:author="Administrador" w:date="2006-01-24T12:23:00Z">
              <w:rPr>
                <w:noProof w:val="0"/>
                <w:lang w:val="en-US" w:eastAsia="es-MX"/>
              </w:rPr>
            </w:rPrChange>
          </w:rPr>
          <w:delText>Now</w:delText>
        </w:r>
      </w:del>
      <w:ins w:id="2732" w:author="Altos Hornos de Mexico S.A." w:date="2005-01-10T11:17:00Z">
        <w:r w:rsidRPr="00491276">
          <w:rPr>
            <w:noProof w:val="0"/>
            <w:lang w:eastAsia="es-MX"/>
            <w:rPrChange w:id="2733" w:author="Administrador" w:date="2006-01-24T12:23:00Z">
              <w:rPr>
                <w:noProof w:val="0"/>
                <w:lang w:val="en-US" w:eastAsia="es-MX"/>
              </w:rPr>
            </w:rPrChange>
          </w:rPr>
          <w:t>Ahora</w:t>
        </w:r>
      </w:ins>
      <w:r w:rsidRPr="00491276">
        <w:rPr>
          <w:noProof w:val="0"/>
          <w:lang w:eastAsia="es-MX"/>
          <w:rPrChange w:id="2734" w:author="Administrador" w:date="2006-01-24T12:23:00Z">
            <w:rPr>
              <w:noProof w:val="0"/>
              <w:lang w:val="en-US" w:eastAsia="es-MX"/>
            </w:rPr>
          </w:rPrChange>
        </w:rPr>
        <w:t>,</w:t>
      </w:r>
      <w:ins w:id="2735" w:author="Altos Hornos de Mexico S.A." w:date="2005-01-10T11:18:00Z">
        <w:r w:rsidRPr="00491276">
          <w:rPr>
            <w:noProof w:val="0"/>
            <w:lang w:eastAsia="es-MX"/>
            <w:rPrChange w:id="2736" w:author="Administrador" w:date="2006-01-24T12:23:00Z">
              <w:rPr>
                <w:noProof w:val="0"/>
                <w:lang w:val="en-US" w:eastAsia="es-MX"/>
              </w:rPr>
            </w:rPrChange>
          </w:rPr>
          <w:t xml:space="preserve"> Venga a Dios y Agradézcale por algo</w:t>
        </w:r>
      </w:ins>
      <w:del w:id="2737" w:author="Altos Hornos de Mexico S.A." w:date="2005-01-10T11:18:00Z">
        <w:r w:rsidRPr="00491276">
          <w:rPr>
            <w:noProof w:val="0"/>
            <w:lang w:eastAsia="es-MX"/>
            <w:rPrChange w:id="2738" w:author="Administrador" w:date="2006-01-24T12:23:00Z">
              <w:rPr>
                <w:noProof w:val="0"/>
                <w:lang w:val="en-US" w:eastAsia="es-MX"/>
              </w:rPr>
            </w:rPrChange>
          </w:rPr>
          <w:delText xml:space="preserve"> turn to God and thank him for something</w:delText>
        </w:r>
      </w:del>
      <w:r w:rsidRPr="00491276">
        <w:rPr>
          <w:noProof w:val="0"/>
          <w:lang w:eastAsia="es-MX"/>
          <w:rPrChange w:id="2739" w:author="Administrador" w:date="2006-01-24T12:23:00Z">
            <w:rPr>
              <w:noProof w:val="0"/>
              <w:lang w:val="en-US" w:eastAsia="es-MX"/>
            </w:rPr>
          </w:rPrChange>
        </w:rPr>
        <w:t>.</w:t>
      </w:r>
    </w:p>
    <w:p w:rsidR="00426967" w:rsidRPr="00491276" w:rsidRDefault="00426967">
      <w:pPr>
        <w:ind w:left="709" w:hanging="425"/>
        <w:jc w:val="both"/>
        <w:rPr>
          <w:noProof w:val="0"/>
          <w:lang w:eastAsia="es-MX"/>
          <w:rPrChange w:id="2740" w:author="Administrador" w:date="2006-01-24T12:23:00Z">
            <w:rPr>
              <w:noProof w:val="0"/>
              <w:lang w:val="en-US" w:eastAsia="es-MX"/>
            </w:rPr>
          </w:rPrChange>
        </w:rPr>
      </w:pPr>
      <w:r w:rsidRPr="00491276">
        <w:rPr>
          <w:noProof w:val="0"/>
          <w:lang w:eastAsia="es-MX"/>
          <w:rPrChange w:id="2741" w:author="Administrador" w:date="2006-01-24T12:23:00Z">
            <w:rPr>
              <w:noProof w:val="0"/>
              <w:lang w:val="en-US" w:eastAsia="es-MX"/>
            </w:rPr>
          </w:rPrChange>
        </w:rPr>
        <w:t xml:space="preserve">Medley: </w:t>
      </w:r>
      <w:del w:id="2742" w:author="Altos Hornos de Mexico S.A." w:date="2005-01-10T11:18:00Z">
        <w:r w:rsidRPr="00491276">
          <w:rPr>
            <w:noProof w:val="0"/>
            <w:lang w:eastAsia="es-MX"/>
            <w:rPrChange w:id="2743" w:author="Administrador" w:date="2006-01-24T12:23:00Z">
              <w:rPr>
                <w:noProof w:val="0"/>
                <w:lang w:val="en-US" w:eastAsia="es-MX"/>
              </w:rPr>
            </w:rPrChange>
          </w:rPr>
          <w:delText xml:space="preserve">Give </w:delText>
        </w:r>
      </w:del>
      <w:ins w:id="2744" w:author="Altos Hornos de Mexico S.A." w:date="2005-01-10T11:18:00Z">
        <w:r w:rsidRPr="00491276">
          <w:rPr>
            <w:noProof w:val="0"/>
            <w:lang w:eastAsia="es-MX"/>
            <w:rPrChange w:id="2745" w:author="Administrador" w:date="2006-01-24T12:23:00Z">
              <w:rPr>
                <w:noProof w:val="0"/>
                <w:lang w:val="en-US" w:eastAsia="es-MX"/>
              </w:rPr>
            </w:rPrChange>
          </w:rPr>
          <w:t>Dar Gracias con Corazón Agradecido</w:t>
        </w:r>
      </w:ins>
      <w:del w:id="2746" w:author="Altos Hornos de Mexico S.A." w:date="2005-01-10T11:18:00Z">
        <w:r w:rsidRPr="00491276">
          <w:rPr>
            <w:noProof w:val="0"/>
            <w:lang w:eastAsia="es-MX"/>
            <w:rPrChange w:id="2747" w:author="Administrador" w:date="2006-01-24T12:23:00Z">
              <w:rPr>
                <w:noProof w:val="0"/>
                <w:lang w:val="en-US" w:eastAsia="es-MX"/>
              </w:rPr>
            </w:rPrChange>
          </w:rPr>
          <w:delText>Thanks With a Grateful Heart</w:delText>
        </w:r>
      </w:del>
      <w:r w:rsidRPr="00491276">
        <w:rPr>
          <w:noProof w:val="0"/>
          <w:lang w:eastAsia="es-MX"/>
          <w:rPrChange w:id="2748" w:author="Administrador" w:date="2006-01-24T12:23:00Z">
            <w:rPr>
              <w:noProof w:val="0"/>
              <w:lang w:val="en-US" w:eastAsia="es-MX"/>
            </w:rPr>
          </w:rPrChange>
        </w:rPr>
        <w:t xml:space="preserve">; </w:t>
      </w:r>
      <w:del w:id="2749" w:author="Altos Hornos de Mexico S.A." w:date="2005-01-10T11:19:00Z">
        <w:r w:rsidRPr="00491276">
          <w:rPr>
            <w:noProof w:val="0"/>
            <w:lang w:eastAsia="es-MX"/>
            <w:rPrChange w:id="2750" w:author="Administrador" w:date="2006-01-24T12:23:00Z">
              <w:rPr>
                <w:noProof w:val="0"/>
                <w:lang w:val="en-US" w:eastAsia="es-MX"/>
              </w:rPr>
            </w:rPrChange>
          </w:rPr>
          <w:delText xml:space="preserve">I </w:delText>
        </w:r>
      </w:del>
      <w:ins w:id="2751" w:author="Altos Hornos de Mexico S.A." w:date="2005-01-10T11:19:00Z">
        <w:r w:rsidRPr="00491276">
          <w:rPr>
            <w:noProof w:val="0"/>
            <w:lang w:eastAsia="es-MX"/>
            <w:rPrChange w:id="2752" w:author="Administrador" w:date="2006-01-24T12:23:00Z">
              <w:rPr>
                <w:noProof w:val="0"/>
                <w:lang w:val="en-US" w:eastAsia="es-MX"/>
              </w:rPr>
            </w:rPrChange>
          </w:rPr>
          <w:t>Fui Hecho para Alabarte</w:t>
        </w:r>
      </w:ins>
      <w:del w:id="2753" w:author="Altos Hornos de Mexico S.A." w:date="2005-01-10T11:19:00Z">
        <w:r w:rsidRPr="00491276">
          <w:rPr>
            <w:noProof w:val="0"/>
            <w:lang w:eastAsia="es-MX"/>
            <w:rPrChange w:id="2754" w:author="Administrador" w:date="2006-01-24T12:23:00Z">
              <w:rPr>
                <w:noProof w:val="0"/>
                <w:lang w:val="en-US" w:eastAsia="es-MX"/>
              </w:rPr>
            </w:rPrChange>
          </w:rPr>
          <w:delText>Was Made to Praise You</w:delText>
        </w:r>
      </w:del>
    </w:p>
    <w:p w:rsidR="00426967" w:rsidRPr="00491276" w:rsidRDefault="00426967">
      <w:pPr>
        <w:ind w:left="709" w:hanging="425"/>
        <w:jc w:val="both"/>
        <w:rPr>
          <w:ins w:id="2755" w:author="Altos Hornos de Mexico S.A." w:date="2005-01-10T11:23:00Z"/>
        </w:rPr>
      </w:pPr>
      <w:del w:id="2756" w:author="Altos Hornos de Mexico S.A." w:date="2005-01-10T11:19:00Z">
        <w:r w:rsidRPr="00491276">
          <w:rPr>
            <w:noProof w:val="0"/>
            <w:lang w:eastAsia="es-MX"/>
            <w:rPrChange w:id="2757" w:author="Administrador" w:date="2006-01-24T12:23:00Z">
              <w:rPr>
                <w:noProof w:val="0"/>
                <w:lang w:val="en-US" w:eastAsia="es-MX"/>
              </w:rPr>
            </w:rPrChange>
          </w:rPr>
          <w:delText>Reading</w:delText>
        </w:r>
      </w:del>
      <w:ins w:id="2758" w:author="Altos Hornos de Mexico S.A." w:date="2005-01-10T11:19:00Z">
        <w:r w:rsidRPr="00491276">
          <w:rPr>
            <w:noProof w:val="0"/>
            <w:lang w:eastAsia="es-MX"/>
            <w:rPrChange w:id="2759" w:author="Administrador" w:date="2006-01-24T12:23:00Z">
              <w:rPr>
                <w:noProof w:val="0"/>
                <w:lang w:val="en-US" w:eastAsia="es-MX"/>
              </w:rPr>
            </w:rPrChange>
          </w:rPr>
          <w:t>Lectura</w:t>
        </w:r>
      </w:ins>
      <w:r w:rsidRPr="00491276">
        <w:rPr>
          <w:noProof w:val="0"/>
          <w:lang w:eastAsia="es-MX"/>
          <w:rPrChange w:id="2760" w:author="Administrador" w:date="2006-01-24T12:23:00Z">
            <w:rPr>
              <w:noProof w:val="0"/>
              <w:lang w:val="en-US" w:eastAsia="es-MX"/>
            </w:rPr>
          </w:rPrChange>
        </w:rPr>
        <w:t xml:space="preserve">: </w:t>
      </w:r>
      <w:del w:id="2761" w:author="Altos Hornos de Mexico S.A." w:date="2005-01-10T11:20:00Z">
        <w:r w:rsidRPr="00491276">
          <w:rPr>
            <w:noProof w:val="0"/>
            <w:lang w:eastAsia="es-MX"/>
            <w:rPrChange w:id="2762" w:author="Administrador" w:date="2006-01-24T12:23:00Z">
              <w:rPr>
                <w:noProof w:val="0"/>
                <w:lang w:val="en-US" w:eastAsia="es-MX"/>
              </w:rPr>
            </w:rPrChange>
          </w:rPr>
          <w:delText xml:space="preserve">The </w:delText>
        </w:r>
      </w:del>
      <w:ins w:id="2763" w:author="Altos Hornos de Mexico S.A." w:date="2005-01-10T11:20:00Z">
        <w:r w:rsidRPr="00491276">
          <w:rPr>
            <w:noProof w:val="0"/>
            <w:lang w:eastAsia="es-MX"/>
            <w:rPrChange w:id="2764" w:author="Administrador" w:date="2006-01-24T12:23:00Z">
              <w:rPr>
                <w:noProof w:val="0"/>
                <w:lang w:val="en-US" w:eastAsia="es-MX"/>
              </w:rPr>
            </w:rPrChange>
          </w:rPr>
          <w:t>El salmista dice en el Salmo</w:t>
        </w:r>
      </w:ins>
      <w:ins w:id="2765" w:author="Altos Hornos de Mexico S.A." w:date="2005-01-10T11:21:00Z">
        <w:r w:rsidRPr="00491276">
          <w:rPr>
            <w:noProof w:val="0"/>
            <w:lang w:eastAsia="es-MX"/>
            <w:rPrChange w:id="2766" w:author="Administrador" w:date="2006-01-24T12:23:00Z">
              <w:rPr>
                <w:noProof w:val="0"/>
                <w:lang w:val="en-US" w:eastAsia="es-MX"/>
              </w:rPr>
            </w:rPrChange>
          </w:rPr>
          <w:t xml:space="preserve"> </w:t>
        </w:r>
      </w:ins>
      <w:del w:id="2767" w:author="Altos Hornos de Mexico S.A." w:date="2005-01-10T11:21:00Z">
        <w:r w:rsidRPr="00491276">
          <w:rPr>
            <w:noProof w:val="0"/>
            <w:lang w:eastAsia="es-MX"/>
            <w:rPrChange w:id="2768" w:author="Administrador" w:date="2006-01-24T12:23:00Z">
              <w:rPr>
                <w:noProof w:val="0"/>
                <w:lang w:val="en-US" w:eastAsia="es-MX"/>
              </w:rPr>
            </w:rPrChange>
          </w:rPr>
          <w:delText xml:space="preserve">Psalmist says in Psalm </w:delText>
        </w:r>
      </w:del>
      <w:r w:rsidRPr="00491276">
        <w:rPr>
          <w:noProof w:val="0"/>
          <w:lang w:eastAsia="es-MX"/>
          <w:rPrChange w:id="2769" w:author="Administrador" w:date="2006-01-24T12:23:00Z">
            <w:rPr>
              <w:noProof w:val="0"/>
              <w:lang w:val="en-US" w:eastAsia="es-MX"/>
            </w:rPr>
          </w:rPrChange>
        </w:rPr>
        <w:t>103: “</w:t>
      </w:r>
      <w:ins w:id="2770" w:author="Altos Hornos de Mexico S.A." w:date="2005-01-10T11:23:00Z">
        <w:r w:rsidRPr="00491276">
          <w:rPr>
            <w:noProof w:val="0"/>
            <w:lang w:eastAsia="es-MX"/>
            <w:rPrChange w:id="2771" w:author="Administrador" w:date="2006-01-24T12:23:00Z">
              <w:rPr>
                <w:noProof w:val="0"/>
                <w:lang w:val="en-US" w:eastAsia="es-MX"/>
              </w:rPr>
            </w:rPrChange>
          </w:rPr>
          <w:t>Misericordioso y clemente es Jehová; Lento para la ira, y grande en misericordia. No contenderá para siempre, Ni para siempre guardará el enojo. No ha hecho con nosotros conforme a nuestras iniquidades, Ni nos ha pagado conforme a nuestros pecados. Porque como la altura de los cielos sobre la tierra, Engrandeció su misericordia sobre los que le temen. Cuanto está lejos el oriente del occidente, Hizo alejar de nosotros nuestras rebeliones. Como el padre se compadece de los</w:t>
        </w:r>
        <w:r w:rsidRPr="00491276">
          <w:t xml:space="preserve"> hijos, Se compadece Jehová de los que le temen.</w:t>
        </w:r>
      </w:ins>
    </w:p>
    <w:p w:rsidR="00426967" w:rsidRPr="00491276" w:rsidRDefault="00426967">
      <w:pPr>
        <w:ind w:left="709" w:hanging="425"/>
        <w:jc w:val="both"/>
        <w:rPr>
          <w:noProof w:val="0"/>
          <w:lang w:eastAsia="es-MX"/>
          <w:rPrChange w:id="2772" w:author="Administrador" w:date="2006-01-24T12:23:00Z">
            <w:rPr>
              <w:noProof w:val="0"/>
              <w:lang w:val="en-US" w:eastAsia="es-MX"/>
            </w:rPr>
          </w:rPrChange>
        </w:rPr>
      </w:pPr>
      <w:del w:id="2773" w:author="Altos Hornos de Mexico S.A." w:date="2005-01-10T11:23:00Z">
        <w:r w:rsidRPr="00491276">
          <w:rPr>
            <w:noProof w:val="0"/>
            <w:lang w:eastAsia="es-MX"/>
            <w:rPrChange w:id="2774" w:author="Administrador" w:date="2006-01-24T12:23:00Z">
              <w:rPr>
                <w:noProof w:val="0"/>
                <w:lang w:val="en-US" w:eastAsia="es-MX"/>
              </w:rPr>
            </w:rPrChange>
          </w:rPr>
          <w:delText xml:space="preserve">The </w:delText>
        </w:r>
      </w:del>
      <w:del w:id="2775" w:author="Altos Hornos de Mexico S.A." w:date="2005-01-10T11:24:00Z">
        <w:r w:rsidRPr="00491276">
          <w:rPr>
            <w:noProof w:val="0"/>
            <w:lang w:eastAsia="es-MX"/>
            <w:rPrChange w:id="2776" w:author="Administrador" w:date="2006-01-24T12:23:00Z">
              <w:rPr>
                <w:noProof w:val="0"/>
                <w:lang w:val="en-US" w:eastAsia="es-MX"/>
              </w:rPr>
            </w:rPrChange>
          </w:rPr>
          <w:delText>LORD is compassionate and gracious, slow to anger, abounding in love. He will not always accuse, nor will he harbor his anger forever; he does not treat us as our sins deserve or repay us according to our iniquities.</w:delText>
        </w:r>
      </w:del>
      <w:r w:rsidRPr="00491276">
        <w:rPr>
          <w:noProof w:val="0"/>
          <w:lang w:eastAsia="es-MX"/>
          <w:rPrChange w:id="2777" w:author="Administrador" w:date="2006-01-24T12:23:00Z">
            <w:rPr>
              <w:noProof w:val="0"/>
              <w:lang w:val="en-US" w:eastAsia="es-MX"/>
            </w:rPr>
          </w:rPrChange>
        </w:rPr>
        <w:t xml:space="preserve"> </w:t>
      </w:r>
      <w:del w:id="2778" w:author="Altos Hornos de Mexico S.A." w:date="2005-01-10T11:24:00Z">
        <w:r w:rsidRPr="00491276">
          <w:rPr>
            <w:noProof w:val="0"/>
            <w:lang w:eastAsia="es-MX"/>
            <w:rPrChange w:id="2779" w:author="Administrador" w:date="2006-01-24T12:23:00Z">
              <w:rPr>
                <w:noProof w:val="0"/>
                <w:lang w:val="en-US" w:eastAsia="es-MX"/>
              </w:rPr>
            </w:rPrChange>
          </w:rPr>
          <w:delText>For as high as the heavens are above the earth, so great is his love for those who fear him; as far as the east is from the west, so far has he removed our transgressions from us. As a father has compassion on his children, so the LORD has compassion on those who fear him.</w:delText>
        </w:r>
      </w:del>
      <w:del w:id="2780" w:author="Altos Hornos de Mexico S.A." w:date="2005-01-10T11:25:00Z">
        <w:r w:rsidRPr="00491276">
          <w:rPr>
            <w:noProof w:val="0"/>
            <w:lang w:eastAsia="es-MX"/>
            <w:rPrChange w:id="2781" w:author="Administrador" w:date="2006-01-24T12:23:00Z">
              <w:rPr>
                <w:noProof w:val="0"/>
                <w:lang w:val="en-US" w:eastAsia="es-MX"/>
              </w:rPr>
            </w:rPrChange>
          </w:rPr>
          <w:delText>”</w:delText>
        </w:r>
        <w:r w:rsidRPr="00491276">
          <w:rPr>
            <w:noProof w:val="0"/>
            <w:lang w:eastAsia="es-MX"/>
            <w:rPrChange w:id="2782" w:author="Administrador" w:date="2006-01-24T12:23:00Z">
              <w:rPr>
                <w:noProof w:val="0"/>
                <w:lang w:val="en-US" w:eastAsia="es-MX"/>
              </w:rPr>
            </w:rPrChange>
          </w:rPr>
          <w:br/>
        </w:r>
      </w:del>
      <w:r w:rsidRPr="00491276">
        <w:rPr>
          <w:noProof w:val="0"/>
          <w:lang w:eastAsia="es-MX"/>
          <w:rPrChange w:id="2783" w:author="Administrador" w:date="2006-01-24T12:23:00Z">
            <w:rPr>
              <w:noProof w:val="0"/>
              <w:lang w:val="en-US" w:eastAsia="es-MX"/>
            </w:rPr>
          </w:rPrChange>
        </w:rPr>
        <w:t>H</w:t>
      </w:r>
      <w:ins w:id="2784" w:author="Altos Hornos de Mexico S.A." w:date="2005-01-10T11:25:00Z">
        <w:r w:rsidRPr="00491276">
          <w:rPr>
            <w:noProof w:val="0"/>
            <w:lang w:eastAsia="es-MX"/>
            <w:rPrChange w:id="2785" w:author="Administrador" w:date="2006-01-24T12:23:00Z">
              <w:rPr>
                <w:noProof w:val="0"/>
                <w:lang w:val="en-US" w:eastAsia="es-MX"/>
              </w:rPr>
            </w:rPrChange>
          </w:rPr>
          <w:t>i</w:t>
        </w:r>
      </w:ins>
      <w:del w:id="2786" w:author="Altos Hornos de Mexico S.A." w:date="2005-01-10T11:25:00Z">
        <w:r w:rsidRPr="00491276">
          <w:rPr>
            <w:noProof w:val="0"/>
            <w:lang w:eastAsia="es-MX"/>
            <w:rPrChange w:id="2787" w:author="Administrador" w:date="2006-01-24T12:23:00Z">
              <w:rPr>
                <w:noProof w:val="0"/>
                <w:lang w:val="en-US" w:eastAsia="es-MX"/>
              </w:rPr>
            </w:rPrChange>
          </w:rPr>
          <w:delText>y</w:delText>
        </w:r>
      </w:del>
      <w:r w:rsidRPr="00491276">
        <w:rPr>
          <w:noProof w:val="0"/>
          <w:lang w:eastAsia="es-MX"/>
          <w:rPrChange w:id="2788" w:author="Administrador" w:date="2006-01-24T12:23:00Z">
            <w:rPr>
              <w:noProof w:val="0"/>
              <w:lang w:val="en-US" w:eastAsia="es-MX"/>
            </w:rPr>
          </w:rPrChange>
        </w:rPr>
        <w:t>mn</w:t>
      </w:r>
      <w:ins w:id="2789" w:author="Altos Hornos de Mexico S.A." w:date="2005-01-10T11:25:00Z">
        <w:r w:rsidRPr="00491276">
          <w:rPr>
            <w:noProof w:val="0"/>
            <w:lang w:eastAsia="es-MX"/>
            <w:rPrChange w:id="2790" w:author="Administrador" w:date="2006-01-24T12:23:00Z">
              <w:rPr>
                <w:noProof w:val="0"/>
                <w:lang w:val="en-US" w:eastAsia="es-MX"/>
              </w:rPr>
            </w:rPrChange>
          </w:rPr>
          <w:t>o</w:t>
        </w:r>
      </w:ins>
      <w:r w:rsidRPr="00491276">
        <w:rPr>
          <w:noProof w:val="0"/>
          <w:lang w:eastAsia="es-MX"/>
          <w:rPrChange w:id="2791" w:author="Administrador" w:date="2006-01-24T12:23:00Z">
            <w:rPr>
              <w:noProof w:val="0"/>
              <w:lang w:val="en-US" w:eastAsia="es-MX"/>
            </w:rPr>
          </w:rPrChange>
        </w:rPr>
        <w:t xml:space="preserve">: </w:t>
      </w:r>
      <w:del w:id="2792" w:author="Altos Hornos de Mexico S.A." w:date="2005-01-10T11:25:00Z">
        <w:r w:rsidRPr="00491276">
          <w:rPr>
            <w:noProof w:val="0"/>
            <w:lang w:eastAsia="es-MX"/>
            <w:rPrChange w:id="2793" w:author="Administrador" w:date="2006-01-24T12:23:00Z">
              <w:rPr>
                <w:noProof w:val="0"/>
                <w:lang w:val="en-US" w:eastAsia="es-MX"/>
              </w:rPr>
            </w:rPrChange>
          </w:rPr>
          <w:delText>There is a Redeemer</w:delText>
        </w:r>
      </w:del>
      <w:ins w:id="2794" w:author="Altos Hornos de Mexico S.A." w:date="2005-01-10T11:25:00Z">
        <w:r w:rsidRPr="00491276">
          <w:rPr>
            <w:noProof w:val="0"/>
            <w:lang w:eastAsia="es-MX"/>
            <w:rPrChange w:id="2795" w:author="Administrador" w:date="2006-01-24T12:23:00Z">
              <w:rPr>
                <w:noProof w:val="0"/>
                <w:lang w:val="en-US" w:eastAsia="es-MX"/>
              </w:rPr>
            </w:rPrChange>
          </w:rPr>
          <w:t>Hay un Redentor.</w:t>
        </w:r>
      </w:ins>
    </w:p>
    <w:p w:rsidR="00633105" w:rsidRPr="00491276" w:rsidRDefault="00633105">
      <w:pPr>
        <w:jc w:val="both"/>
        <w:rPr>
          <w:b/>
          <w:noProof w:val="0"/>
          <w:lang w:eastAsia="es-MX"/>
        </w:rPr>
      </w:pPr>
    </w:p>
    <w:p w:rsidR="00426967" w:rsidRPr="00491276" w:rsidRDefault="00426967">
      <w:pPr>
        <w:jc w:val="both"/>
        <w:rPr>
          <w:b/>
          <w:noProof w:val="0"/>
          <w:lang w:eastAsia="es-MX"/>
          <w:rPrChange w:id="2796" w:author="Administrador" w:date="2006-01-24T12:23:00Z">
            <w:rPr>
              <w:b/>
              <w:noProof w:val="0"/>
              <w:lang w:val="en-US" w:eastAsia="es-MX"/>
            </w:rPr>
          </w:rPrChange>
        </w:rPr>
      </w:pPr>
      <w:r w:rsidRPr="00491276">
        <w:rPr>
          <w:b/>
          <w:noProof w:val="0"/>
          <w:lang w:eastAsia="es-MX"/>
          <w:rPrChange w:id="2797" w:author="Administrador" w:date="2006-01-24T12:23:00Z">
            <w:rPr>
              <w:b/>
              <w:noProof w:val="0"/>
              <w:lang w:val="en-US" w:eastAsia="es-MX"/>
            </w:rPr>
          </w:rPrChange>
        </w:rPr>
        <w:t xml:space="preserve">(57) </w:t>
      </w:r>
      <w:del w:id="2798" w:author="Altos Hornos de Mexico S.A." w:date="2005-01-10T11:25:00Z">
        <w:r w:rsidRPr="00491276">
          <w:rPr>
            <w:b/>
            <w:noProof w:val="0"/>
            <w:lang w:eastAsia="es-MX"/>
            <w:rPrChange w:id="2799" w:author="Administrador" w:date="2006-01-24T12:23:00Z">
              <w:rPr>
                <w:b/>
                <w:noProof w:val="0"/>
                <w:lang w:val="en-US" w:eastAsia="es-MX"/>
              </w:rPr>
            </w:rPrChange>
          </w:rPr>
          <w:delText xml:space="preserve">Thanks </w:delText>
        </w:r>
      </w:del>
      <w:ins w:id="2800" w:author="Altos Hornos de Mexico S.A." w:date="2005-01-10T11:25:00Z">
        <w:r w:rsidRPr="00491276">
          <w:rPr>
            <w:b/>
            <w:noProof w:val="0"/>
            <w:lang w:eastAsia="es-MX"/>
            <w:rPrChange w:id="2801" w:author="Administrador" w:date="2006-01-24T12:23:00Z">
              <w:rPr>
                <w:b/>
                <w:noProof w:val="0"/>
                <w:lang w:val="en-US" w:eastAsia="es-MX"/>
              </w:rPr>
            </w:rPrChange>
          </w:rPr>
          <w:t>Gracias por la Vida</w:t>
        </w:r>
      </w:ins>
      <w:del w:id="2802" w:author="Altos Hornos de Mexico S.A." w:date="2005-01-10T11:25:00Z">
        <w:r w:rsidRPr="00491276">
          <w:rPr>
            <w:b/>
            <w:noProof w:val="0"/>
            <w:lang w:eastAsia="es-MX"/>
            <w:rPrChange w:id="2803" w:author="Administrador" w:date="2006-01-24T12:23:00Z">
              <w:rPr>
                <w:b/>
                <w:noProof w:val="0"/>
                <w:lang w:val="en-US" w:eastAsia="es-MX"/>
              </w:rPr>
            </w:rPrChange>
          </w:rPr>
          <w:delText>for Life</w:delText>
        </w:r>
      </w:del>
    </w:p>
    <w:p w:rsidR="00426967" w:rsidRPr="00491276" w:rsidRDefault="00426967">
      <w:pPr>
        <w:ind w:left="709" w:hanging="425"/>
        <w:jc w:val="both"/>
        <w:rPr>
          <w:noProof w:val="0"/>
          <w:lang w:eastAsia="es-MX"/>
          <w:rPrChange w:id="2804" w:author="Administrador" w:date="2006-01-24T12:23:00Z">
            <w:rPr>
              <w:noProof w:val="0"/>
              <w:lang w:val="en-US" w:eastAsia="es-MX"/>
            </w:rPr>
          </w:rPrChange>
        </w:rPr>
      </w:pPr>
      <w:del w:id="2805" w:author="Altos Hornos de Mexico S.A." w:date="2005-01-10T11:26:00Z">
        <w:r w:rsidRPr="00491276">
          <w:rPr>
            <w:noProof w:val="0"/>
            <w:lang w:eastAsia="es-MX"/>
            <w:rPrChange w:id="2806" w:author="Administrador" w:date="2006-01-24T12:23:00Z">
              <w:rPr>
                <w:noProof w:val="0"/>
                <w:lang w:val="en-US" w:eastAsia="es-MX"/>
              </w:rPr>
            </w:rPrChange>
          </w:rPr>
          <w:lastRenderedPageBreak/>
          <w:delText>Reading</w:delText>
        </w:r>
      </w:del>
      <w:ins w:id="2807" w:author="Altos Hornos de Mexico S.A." w:date="2005-01-10T11:26:00Z">
        <w:r w:rsidRPr="00491276">
          <w:rPr>
            <w:noProof w:val="0"/>
            <w:lang w:eastAsia="es-MX"/>
            <w:rPrChange w:id="2808" w:author="Administrador" w:date="2006-01-24T12:23:00Z">
              <w:rPr>
                <w:noProof w:val="0"/>
                <w:lang w:val="en-US" w:eastAsia="es-MX"/>
              </w:rPr>
            </w:rPrChange>
          </w:rPr>
          <w:t>Lectura</w:t>
        </w:r>
      </w:ins>
      <w:r w:rsidRPr="00491276">
        <w:rPr>
          <w:noProof w:val="0"/>
          <w:lang w:eastAsia="es-MX"/>
          <w:rPrChange w:id="2809" w:author="Administrador" w:date="2006-01-24T12:23:00Z">
            <w:rPr>
              <w:noProof w:val="0"/>
              <w:lang w:val="en-US" w:eastAsia="es-MX"/>
            </w:rPr>
          </w:rPrChange>
        </w:rPr>
        <w:t>: G</w:t>
      </w:r>
      <w:ins w:id="2810" w:author="Altos Hornos de Mexico S.A." w:date="2005-01-10T11:27:00Z">
        <w:r w:rsidRPr="00491276">
          <w:rPr>
            <w:noProof w:val="0"/>
            <w:lang w:eastAsia="es-MX"/>
            <w:rPrChange w:id="2811" w:author="Administrador" w:date="2006-01-24T12:23:00Z">
              <w:rPr>
                <w:noProof w:val="0"/>
                <w:lang w:val="en-US" w:eastAsia="es-MX"/>
              </w:rPr>
            </w:rPrChange>
          </w:rPr>
          <w:t>é</w:t>
        </w:r>
      </w:ins>
      <w:del w:id="2812" w:author="Altos Hornos de Mexico S.A." w:date="2005-01-10T11:27:00Z">
        <w:r w:rsidRPr="00491276">
          <w:rPr>
            <w:noProof w:val="0"/>
            <w:lang w:eastAsia="es-MX"/>
            <w:rPrChange w:id="2813" w:author="Administrador" w:date="2006-01-24T12:23:00Z">
              <w:rPr>
                <w:noProof w:val="0"/>
                <w:lang w:val="en-US" w:eastAsia="es-MX"/>
              </w:rPr>
            </w:rPrChange>
          </w:rPr>
          <w:delText>e</w:delText>
        </w:r>
      </w:del>
      <w:r w:rsidRPr="00491276">
        <w:rPr>
          <w:noProof w:val="0"/>
          <w:lang w:eastAsia="es-MX"/>
          <w:rPrChange w:id="2814" w:author="Administrador" w:date="2006-01-24T12:23:00Z">
            <w:rPr>
              <w:noProof w:val="0"/>
              <w:lang w:val="en-US" w:eastAsia="es-MX"/>
            </w:rPr>
          </w:rPrChange>
        </w:rPr>
        <w:t xml:space="preserve">nesis 2:7 </w:t>
      </w:r>
      <w:del w:id="2815" w:author="Altos Hornos de Mexico S.A." w:date="2005-01-10T11:27:00Z">
        <w:r w:rsidRPr="00491276">
          <w:rPr>
            <w:noProof w:val="0"/>
            <w:lang w:eastAsia="es-MX"/>
            <w:rPrChange w:id="2816" w:author="Administrador" w:date="2006-01-24T12:23:00Z">
              <w:rPr>
                <w:noProof w:val="0"/>
                <w:lang w:val="en-US" w:eastAsia="es-MX"/>
              </w:rPr>
            </w:rPrChange>
          </w:rPr>
          <w:delText>-</w:delText>
        </w:r>
      </w:del>
      <w:ins w:id="2817" w:author="Altos Hornos de Mexico S.A." w:date="2005-01-10T11:27:00Z">
        <w:r w:rsidRPr="00491276">
          <w:rPr>
            <w:noProof w:val="0"/>
            <w:lang w:eastAsia="es-MX"/>
            <w:rPrChange w:id="2818" w:author="Administrador" w:date="2006-01-24T12:23:00Z">
              <w:rPr>
                <w:noProof w:val="0"/>
                <w:lang w:val="en-US" w:eastAsia="es-MX"/>
              </w:rPr>
            </w:rPrChange>
          </w:rPr>
          <w:t>–</w:t>
        </w:r>
      </w:ins>
      <w:r w:rsidRPr="00491276">
        <w:rPr>
          <w:noProof w:val="0"/>
          <w:lang w:eastAsia="es-MX"/>
          <w:rPrChange w:id="2819" w:author="Administrador" w:date="2006-01-24T12:23:00Z">
            <w:rPr>
              <w:noProof w:val="0"/>
              <w:lang w:val="en-US" w:eastAsia="es-MX"/>
            </w:rPr>
          </w:rPrChange>
        </w:rPr>
        <w:t xml:space="preserve"> </w:t>
      </w:r>
      <w:del w:id="2820" w:author="Altos Hornos de Mexico S.A." w:date="2005-01-10T11:27:00Z">
        <w:r w:rsidRPr="00491276">
          <w:rPr>
            <w:noProof w:val="0"/>
            <w:lang w:eastAsia="es-MX"/>
            <w:rPrChange w:id="2821" w:author="Administrador" w:date="2006-01-24T12:23:00Z">
              <w:rPr>
                <w:noProof w:val="0"/>
                <w:lang w:val="en-US" w:eastAsia="es-MX"/>
              </w:rPr>
            </w:rPrChange>
          </w:rPr>
          <w:delText xml:space="preserve">The </w:delText>
        </w:r>
      </w:del>
      <w:ins w:id="2822" w:author="Altos Hornos de Mexico S.A." w:date="2005-01-10T11:27:00Z">
        <w:r w:rsidRPr="00491276">
          <w:rPr>
            <w:noProof w:val="0"/>
            <w:lang w:eastAsia="es-MX"/>
            <w:rPrChange w:id="2823" w:author="Administrador" w:date="2006-01-24T12:23:00Z">
              <w:rPr>
                <w:noProof w:val="0"/>
                <w:lang w:val="en-US" w:eastAsia="es-MX"/>
              </w:rPr>
            </w:rPrChange>
          </w:rPr>
          <w:t>La Primera Creación</w:t>
        </w:r>
      </w:ins>
      <w:del w:id="2824" w:author="Altos Hornos de Mexico S.A." w:date="2005-01-10T11:27:00Z">
        <w:r w:rsidRPr="00491276">
          <w:rPr>
            <w:noProof w:val="0"/>
            <w:lang w:eastAsia="es-MX"/>
            <w:rPrChange w:id="2825" w:author="Administrador" w:date="2006-01-24T12:23:00Z">
              <w:rPr>
                <w:noProof w:val="0"/>
                <w:lang w:val="en-US" w:eastAsia="es-MX"/>
              </w:rPr>
            </w:rPrChange>
          </w:rPr>
          <w:delText>First Creation</w:delText>
        </w:r>
      </w:del>
    </w:p>
    <w:p w:rsidR="00426967" w:rsidRPr="00491276" w:rsidRDefault="00426967">
      <w:pPr>
        <w:ind w:left="709" w:hanging="425"/>
        <w:jc w:val="both"/>
        <w:rPr>
          <w:noProof w:val="0"/>
          <w:lang w:eastAsia="es-MX"/>
          <w:rPrChange w:id="2826" w:author="Administrador" w:date="2006-01-24T12:23:00Z">
            <w:rPr>
              <w:noProof w:val="0"/>
              <w:lang w:val="en-US" w:eastAsia="es-MX"/>
            </w:rPr>
          </w:rPrChange>
        </w:rPr>
      </w:pPr>
      <w:ins w:id="2827" w:author="Altos Hornos de Mexico S.A." w:date="2005-01-10T11:26:00Z">
        <w:r w:rsidRPr="00491276">
          <w:rPr>
            <w:noProof w:val="0"/>
            <w:lang w:eastAsia="es-MX"/>
            <w:rPrChange w:id="2828" w:author="Administrador" w:date="2006-01-24T12:23:00Z">
              <w:rPr>
                <w:noProof w:val="0"/>
                <w:lang w:val="en-US" w:eastAsia="es-MX"/>
              </w:rPr>
            </w:rPrChange>
          </w:rPr>
          <w:t>Lectura</w:t>
        </w:r>
      </w:ins>
      <w:del w:id="2829" w:author="Altos Hornos de Mexico S.A." w:date="2005-01-10T11:26:00Z">
        <w:r w:rsidRPr="00491276">
          <w:rPr>
            <w:noProof w:val="0"/>
            <w:lang w:eastAsia="es-MX"/>
            <w:rPrChange w:id="2830" w:author="Administrador" w:date="2006-01-24T12:23:00Z">
              <w:rPr>
                <w:noProof w:val="0"/>
                <w:lang w:val="en-US" w:eastAsia="es-MX"/>
              </w:rPr>
            </w:rPrChange>
          </w:rPr>
          <w:delText>Reading</w:delText>
        </w:r>
      </w:del>
      <w:r w:rsidRPr="00491276">
        <w:rPr>
          <w:noProof w:val="0"/>
          <w:lang w:eastAsia="es-MX"/>
          <w:rPrChange w:id="2831" w:author="Administrador" w:date="2006-01-24T12:23:00Z">
            <w:rPr>
              <w:noProof w:val="0"/>
              <w:lang w:val="en-US" w:eastAsia="es-MX"/>
            </w:rPr>
          </w:rPrChange>
        </w:rPr>
        <w:t>: E</w:t>
      </w:r>
      <w:ins w:id="2832" w:author="Altos Hornos de Mexico S.A." w:date="2005-01-10T11:27:00Z">
        <w:r w:rsidRPr="00491276">
          <w:rPr>
            <w:noProof w:val="0"/>
            <w:lang w:eastAsia="es-MX"/>
            <w:rPrChange w:id="2833" w:author="Administrador" w:date="2006-01-24T12:23:00Z">
              <w:rPr>
                <w:noProof w:val="0"/>
                <w:lang w:val="en-US" w:eastAsia="es-MX"/>
              </w:rPr>
            </w:rPrChange>
          </w:rPr>
          <w:t>f</w:t>
        </w:r>
      </w:ins>
      <w:del w:id="2834" w:author="Altos Hornos de Mexico S.A." w:date="2005-01-10T11:27:00Z">
        <w:r w:rsidRPr="00491276">
          <w:rPr>
            <w:noProof w:val="0"/>
            <w:lang w:eastAsia="es-MX"/>
            <w:rPrChange w:id="2835" w:author="Administrador" w:date="2006-01-24T12:23:00Z">
              <w:rPr>
                <w:noProof w:val="0"/>
                <w:lang w:val="en-US" w:eastAsia="es-MX"/>
              </w:rPr>
            </w:rPrChange>
          </w:rPr>
          <w:delText>ph</w:delText>
        </w:r>
      </w:del>
      <w:r w:rsidRPr="00491276">
        <w:rPr>
          <w:noProof w:val="0"/>
          <w:lang w:eastAsia="es-MX"/>
          <w:rPrChange w:id="2836" w:author="Administrador" w:date="2006-01-24T12:23:00Z">
            <w:rPr>
              <w:noProof w:val="0"/>
              <w:lang w:val="en-US" w:eastAsia="es-MX"/>
            </w:rPr>
          </w:rPrChange>
        </w:rPr>
        <w:t>esi</w:t>
      </w:r>
      <w:ins w:id="2837" w:author="Altos Hornos de Mexico S.A." w:date="2005-01-10T11:27:00Z">
        <w:r w:rsidRPr="00491276">
          <w:rPr>
            <w:noProof w:val="0"/>
            <w:lang w:eastAsia="es-MX"/>
            <w:rPrChange w:id="2838" w:author="Administrador" w:date="2006-01-24T12:23:00Z">
              <w:rPr>
                <w:noProof w:val="0"/>
                <w:lang w:val="en-US" w:eastAsia="es-MX"/>
              </w:rPr>
            </w:rPrChange>
          </w:rPr>
          <w:t>o</w:t>
        </w:r>
      </w:ins>
      <w:del w:id="2839" w:author="Altos Hornos de Mexico S.A." w:date="2005-01-10T11:27:00Z">
        <w:r w:rsidRPr="00491276">
          <w:rPr>
            <w:noProof w:val="0"/>
            <w:lang w:eastAsia="es-MX"/>
            <w:rPrChange w:id="2840" w:author="Administrador" w:date="2006-01-24T12:23:00Z">
              <w:rPr>
                <w:noProof w:val="0"/>
                <w:lang w:val="en-US" w:eastAsia="es-MX"/>
              </w:rPr>
            </w:rPrChange>
          </w:rPr>
          <w:delText>an</w:delText>
        </w:r>
      </w:del>
      <w:r w:rsidRPr="00491276">
        <w:rPr>
          <w:noProof w:val="0"/>
          <w:lang w:eastAsia="es-MX"/>
          <w:rPrChange w:id="2841" w:author="Administrador" w:date="2006-01-24T12:23:00Z">
            <w:rPr>
              <w:noProof w:val="0"/>
              <w:lang w:val="en-US" w:eastAsia="es-MX"/>
            </w:rPr>
          </w:rPrChange>
        </w:rPr>
        <w:t xml:space="preserve">s 2:1 </w:t>
      </w:r>
      <w:del w:id="2842" w:author="Altos Hornos de Mexico S.A." w:date="2005-01-10T11:27:00Z">
        <w:r w:rsidRPr="00491276">
          <w:rPr>
            <w:noProof w:val="0"/>
            <w:lang w:eastAsia="es-MX"/>
            <w:rPrChange w:id="2843" w:author="Administrador" w:date="2006-01-24T12:23:00Z">
              <w:rPr>
                <w:noProof w:val="0"/>
                <w:lang w:val="en-US" w:eastAsia="es-MX"/>
              </w:rPr>
            </w:rPrChange>
          </w:rPr>
          <w:delText>-</w:delText>
        </w:r>
      </w:del>
      <w:ins w:id="2844" w:author="Altos Hornos de Mexico S.A." w:date="2005-01-10T11:27:00Z">
        <w:r w:rsidRPr="00491276">
          <w:rPr>
            <w:noProof w:val="0"/>
            <w:lang w:eastAsia="es-MX"/>
            <w:rPrChange w:id="2845" w:author="Administrador" w:date="2006-01-24T12:23:00Z">
              <w:rPr>
                <w:noProof w:val="0"/>
                <w:lang w:val="en-US" w:eastAsia="es-MX"/>
              </w:rPr>
            </w:rPrChange>
          </w:rPr>
          <w:t>–</w:t>
        </w:r>
      </w:ins>
      <w:r w:rsidRPr="00491276">
        <w:rPr>
          <w:noProof w:val="0"/>
          <w:lang w:eastAsia="es-MX"/>
          <w:rPrChange w:id="2846" w:author="Administrador" w:date="2006-01-24T12:23:00Z">
            <w:rPr>
              <w:noProof w:val="0"/>
              <w:lang w:val="en-US" w:eastAsia="es-MX"/>
            </w:rPr>
          </w:rPrChange>
        </w:rPr>
        <w:t xml:space="preserve"> </w:t>
      </w:r>
      <w:del w:id="2847" w:author="Altos Hornos de Mexico S.A." w:date="2005-01-10T11:27:00Z">
        <w:r w:rsidRPr="00491276">
          <w:rPr>
            <w:noProof w:val="0"/>
            <w:lang w:eastAsia="es-MX"/>
            <w:rPrChange w:id="2848" w:author="Administrador" w:date="2006-01-24T12:23:00Z">
              <w:rPr>
                <w:noProof w:val="0"/>
                <w:lang w:val="en-US" w:eastAsia="es-MX"/>
              </w:rPr>
            </w:rPrChange>
          </w:rPr>
          <w:delText xml:space="preserve">The </w:delText>
        </w:r>
      </w:del>
      <w:ins w:id="2849" w:author="Altos Hornos de Mexico S.A." w:date="2005-01-10T11:27:00Z">
        <w:r w:rsidRPr="00491276">
          <w:rPr>
            <w:noProof w:val="0"/>
            <w:lang w:eastAsia="es-MX"/>
            <w:rPrChange w:id="2850" w:author="Administrador" w:date="2006-01-24T12:23:00Z">
              <w:rPr>
                <w:noProof w:val="0"/>
                <w:lang w:val="en-US" w:eastAsia="es-MX"/>
              </w:rPr>
            </w:rPrChange>
          </w:rPr>
          <w:t>La Nueva Creación</w:t>
        </w:r>
      </w:ins>
      <w:del w:id="2851" w:author="Altos Hornos de Mexico S.A." w:date="2005-01-10T11:27:00Z">
        <w:r w:rsidRPr="00491276">
          <w:rPr>
            <w:noProof w:val="0"/>
            <w:lang w:eastAsia="es-MX"/>
            <w:rPrChange w:id="2852" w:author="Administrador" w:date="2006-01-24T12:23:00Z">
              <w:rPr>
                <w:noProof w:val="0"/>
                <w:lang w:val="en-US" w:eastAsia="es-MX"/>
              </w:rPr>
            </w:rPrChange>
          </w:rPr>
          <w:delText>New Creation</w:delText>
        </w:r>
      </w:del>
    </w:p>
    <w:p w:rsidR="00426967" w:rsidRPr="00491276" w:rsidRDefault="00426967">
      <w:pPr>
        <w:ind w:left="709" w:hanging="425"/>
        <w:jc w:val="both"/>
        <w:rPr>
          <w:noProof w:val="0"/>
          <w:lang w:eastAsia="es-MX"/>
          <w:rPrChange w:id="2853" w:author="Administrador" w:date="2006-01-24T12:23:00Z">
            <w:rPr>
              <w:noProof w:val="0"/>
              <w:lang w:val="en-US" w:eastAsia="es-MX"/>
            </w:rPr>
          </w:rPrChange>
        </w:rPr>
      </w:pPr>
      <w:r w:rsidRPr="00491276">
        <w:rPr>
          <w:noProof w:val="0"/>
          <w:lang w:eastAsia="es-MX"/>
          <w:rPrChange w:id="2854" w:author="Administrador" w:date="2006-01-24T12:23:00Z">
            <w:rPr>
              <w:noProof w:val="0"/>
              <w:lang w:val="en-US" w:eastAsia="es-MX"/>
            </w:rPr>
          </w:rPrChange>
        </w:rPr>
        <w:t xml:space="preserve">Medley: </w:t>
      </w:r>
      <w:del w:id="2855" w:author="Altos Hornos de Mexico S.A." w:date="2005-01-10T11:27:00Z">
        <w:r w:rsidRPr="00491276">
          <w:rPr>
            <w:noProof w:val="0"/>
            <w:lang w:eastAsia="es-MX"/>
            <w:rPrChange w:id="2856" w:author="Administrador" w:date="2006-01-24T12:23:00Z">
              <w:rPr>
                <w:noProof w:val="0"/>
                <w:lang w:val="en-US" w:eastAsia="es-MX"/>
              </w:rPr>
            </w:rPrChange>
          </w:rPr>
          <w:delText>Come On</w:delText>
        </w:r>
      </w:del>
      <w:ins w:id="2857" w:author="Altos Hornos de Mexico S.A." w:date="2005-01-10T11:27:00Z">
        <w:r w:rsidRPr="00491276">
          <w:rPr>
            <w:noProof w:val="0"/>
            <w:lang w:eastAsia="es-MX"/>
            <w:rPrChange w:id="2858" w:author="Administrador" w:date="2006-01-24T12:23:00Z">
              <w:rPr>
                <w:noProof w:val="0"/>
                <w:lang w:val="en-US" w:eastAsia="es-MX"/>
              </w:rPr>
            </w:rPrChange>
          </w:rPr>
          <w:t>Venid y Celebrad</w:t>
        </w:r>
      </w:ins>
      <w:del w:id="2859" w:author="Altos Hornos de Mexico S.A." w:date="2005-01-10T11:27:00Z">
        <w:r w:rsidRPr="00491276">
          <w:rPr>
            <w:noProof w:val="0"/>
            <w:lang w:eastAsia="es-MX"/>
            <w:rPrChange w:id="2860" w:author="Administrador" w:date="2006-01-24T12:23:00Z">
              <w:rPr>
                <w:noProof w:val="0"/>
                <w:lang w:val="en-US" w:eastAsia="es-MX"/>
              </w:rPr>
            </w:rPrChange>
          </w:rPr>
          <w:delText xml:space="preserve"> And Celebrate</w:delText>
        </w:r>
      </w:del>
      <w:r w:rsidRPr="00491276">
        <w:rPr>
          <w:noProof w:val="0"/>
          <w:lang w:eastAsia="es-MX"/>
          <w:rPrChange w:id="2861" w:author="Administrador" w:date="2006-01-24T12:23:00Z">
            <w:rPr>
              <w:noProof w:val="0"/>
              <w:lang w:val="en-US" w:eastAsia="es-MX"/>
            </w:rPr>
          </w:rPrChange>
        </w:rPr>
        <w:t xml:space="preserve">; </w:t>
      </w:r>
      <w:del w:id="2862" w:author="Altos Hornos de Mexico S.A." w:date="2005-01-10T11:27:00Z">
        <w:r w:rsidRPr="00491276">
          <w:rPr>
            <w:noProof w:val="0"/>
            <w:lang w:eastAsia="es-MX"/>
            <w:rPrChange w:id="2863" w:author="Administrador" w:date="2006-01-24T12:23:00Z">
              <w:rPr>
                <w:noProof w:val="0"/>
                <w:lang w:val="en-US" w:eastAsia="es-MX"/>
              </w:rPr>
            </w:rPrChange>
          </w:rPr>
          <w:delText xml:space="preserve">My </w:delText>
        </w:r>
      </w:del>
      <w:ins w:id="2864" w:author="Altos Hornos de Mexico S.A." w:date="2005-01-10T11:27:00Z">
        <w:r w:rsidRPr="00491276">
          <w:rPr>
            <w:noProof w:val="0"/>
            <w:lang w:eastAsia="es-MX"/>
            <w:rPrChange w:id="2865" w:author="Administrador" w:date="2006-01-24T12:23:00Z">
              <w:rPr>
                <w:noProof w:val="0"/>
                <w:lang w:val="en-US" w:eastAsia="es-MX"/>
              </w:rPr>
            </w:rPrChange>
          </w:rPr>
          <w:t>Mi Vida Está en Ti, Señor</w:t>
        </w:r>
      </w:ins>
      <w:del w:id="2866" w:author="Altos Hornos de Mexico S.A." w:date="2005-01-10T11:28:00Z">
        <w:r w:rsidRPr="00491276">
          <w:rPr>
            <w:noProof w:val="0"/>
            <w:lang w:eastAsia="es-MX"/>
            <w:rPrChange w:id="2867" w:author="Administrador" w:date="2006-01-24T12:23:00Z">
              <w:rPr>
                <w:noProof w:val="0"/>
                <w:lang w:val="en-US" w:eastAsia="es-MX"/>
              </w:rPr>
            </w:rPrChange>
          </w:rPr>
          <w:delText>Life Is In You Lord</w:delText>
        </w:r>
      </w:del>
    </w:p>
    <w:p w:rsidR="00426967" w:rsidRPr="00491276" w:rsidRDefault="00491276">
      <w:pPr>
        <w:ind w:left="709" w:hanging="425"/>
        <w:jc w:val="both"/>
        <w:rPr>
          <w:noProof w:val="0"/>
          <w:lang w:eastAsia="es-MX"/>
          <w:rPrChange w:id="2868" w:author="Administrador" w:date="2006-01-24T12:23:00Z">
            <w:rPr>
              <w:noProof w:val="0"/>
              <w:lang w:val="en-US" w:eastAsia="es-MX"/>
            </w:rPr>
          </w:rPrChange>
        </w:rPr>
      </w:pPr>
      <w:ins w:id="2869" w:author="Altos Hornos de Mexico S.A." w:date="2005-01-10T11:26:00Z">
        <w:r w:rsidRPr="00491276">
          <w:rPr>
            <w:noProof w:val="0"/>
            <w:lang w:eastAsia="es-MX"/>
            <w:rPrChange w:id="2870" w:author="Administrador" w:date="2006-01-24T12:23:00Z">
              <w:rPr>
                <w:noProof w:val="0"/>
                <w:lang w:val="en-US" w:eastAsia="es-MX"/>
              </w:rPr>
            </w:rPrChange>
          </w:rPr>
          <w:t>Lectura</w:t>
        </w:r>
      </w:ins>
      <w:r w:rsidRPr="00491276">
        <w:rPr>
          <w:noProof w:val="0"/>
          <w:lang w:eastAsia="es-MX"/>
        </w:rPr>
        <w:t>: Nehemí</w:t>
      </w:r>
      <w:r w:rsidRPr="00491276">
        <w:rPr>
          <w:noProof w:val="0"/>
          <w:lang w:eastAsia="es-MX"/>
          <w:rPrChange w:id="2871" w:author="Administrador" w:date="2006-01-24T12:23:00Z">
            <w:rPr>
              <w:noProof w:val="0"/>
              <w:lang w:val="en-US" w:eastAsia="es-MX"/>
            </w:rPr>
          </w:rPrChange>
        </w:rPr>
        <w:t>a</w:t>
      </w:r>
      <w:ins w:id="2872" w:author="Altos Hornos de Mexico S.A." w:date="2005-01-10T11:28:00Z">
        <w:r w:rsidRPr="00491276">
          <w:rPr>
            <w:noProof w:val="0"/>
            <w:lang w:eastAsia="es-MX"/>
            <w:rPrChange w:id="2873" w:author="Administrador" w:date="2006-01-24T12:23:00Z">
              <w:rPr>
                <w:noProof w:val="0"/>
                <w:lang w:val="en-US" w:eastAsia="es-MX"/>
              </w:rPr>
            </w:rPrChange>
          </w:rPr>
          <w:t>s</w:t>
        </w:r>
      </w:ins>
      <w:r w:rsidRPr="00491276">
        <w:rPr>
          <w:noProof w:val="0"/>
          <w:lang w:eastAsia="es-MX"/>
          <w:rPrChange w:id="2874" w:author="Administrador" w:date="2006-01-24T12:23:00Z">
            <w:rPr>
              <w:noProof w:val="0"/>
              <w:lang w:val="en-US" w:eastAsia="es-MX"/>
            </w:rPr>
          </w:rPrChange>
        </w:rPr>
        <w:t xml:space="preserve"> 9:6</w:t>
      </w:r>
    </w:p>
    <w:p w:rsidR="00426967" w:rsidRPr="00491276" w:rsidRDefault="00491276">
      <w:pPr>
        <w:ind w:left="709" w:hanging="425"/>
        <w:jc w:val="both"/>
        <w:rPr>
          <w:noProof w:val="0"/>
          <w:lang w:eastAsia="es-MX"/>
          <w:rPrChange w:id="2875" w:author="Administrador" w:date="2006-01-24T12:23:00Z">
            <w:rPr>
              <w:noProof w:val="0"/>
              <w:lang w:val="en-US" w:eastAsia="es-MX"/>
            </w:rPr>
          </w:rPrChange>
        </w:rPr>
      </w:pPr>
      <w:r w:rsidRPr="00491276">
        <w:rPr>
          <w:noProof w:val="0"/>
          <w:lang w:eastAsia="es-MX"/>
          <w:rPrChange w:id="2876" w:author="Administrador" w:date="2006-01-24T12:23:00Z">
            <w:rPr>
              <w:noProof w:val="0"/>
              <w:lang w:val="en-US" w:eastAsia="es-MX"/>
            </w:rPr>
          </w:rPrChange>
        </w:rPr>
        <w:t>Resp</w:t>
      </w:r>
      <w:ins w:id="2877" w:author="Altos Hornos de Mexico S.A." w:date="2005-01-10T11:28:00Z">
        <w:r w:rsidRPr="00491276">
          <w:rPr>
            <w:noProof w:val="0"/>
            <w:lang w:eastAsia="es-MX"/>
            <w:rPrChange w:id="2878" w:author="Administrador" w:date="2006-01-24T12:23:00Z">
              <w:rPr>
                <w:noProof w:val="0"/>
                <w:lang w:val="en-US" w:eastAsia="es-MX"/>
              </w:rPr>
            </w:rPrChange>
          </w:rPr>
          <w:t>ue</w:t>
        </w:r>
      </w:ins>
      <w:del w:id="2879" w:author="Altos Hornos de Mexico S.A." w:date="2005-01-10T11:28:00Z">
        <w:r w:rsidRPr="00491276">
          <w:rPr>
            <w:noProof w:val="0"/>
            <w:lang w:eastAsia="es-MX"/>
            <w:rPrChange w:id="2880" w:author="Administrador" w:date="2006-01-24T12:23:00Z">
              <w:rPr>
                <w:noProof w:val="0"/>
                <w:lang w:val="en-US" w:eastAsia="es-MX"/>
              </w:rPr>
            </w:rPrChange>
          </w:rPr>
          <w:delText>on</w:delText>
        </w:r>
      </w:del>
      <w:r w:rsidRPr="00491276">
        <w:rPr>
          <w:noProof w:val="0"/>
          <w:lang w:eastAsia="es-MX"/>
          <w:rPrChange w:id="2881" w:author="Administrador" w:date="2006-01-24T12:23:00Z">
            <w:rPr>
              <w:noProof w:val="0"/>
              <w:lang w:val="en-US" w:eastAsia="es-MX"/>
            </w:rPr>
          </w:rPrChange>
        </w:rPr>
        <w:t>s</w:t>
      </w:r>
      <w:ins w:id="2882" w:author="Altos Hornos de Mexico S.A." w:date="2005-01-10T11:28:00Z">
        <w:r w:rsidRPr="00491276">
          <w:rPr>
            <w:noProof w:val="0"/>
            <w:lang w:eastAsia="es-MX"/>
            <w:rPrChange w:id="2883" w:author="Administrador" w:date="2006-01-24T12:23:00Z">
              <w:rPr>
                <w:noProof w:val="0"/>
                <w:lang w:val="en-US" w:eastAsia="es-MX"/>
              </w:rPr>
            </w:rPrChange>
          </w:rPr>
          <w:t>ta</w:t>
        </w:r>
      </w:ins>
      <w:del w:id="2884" w:author="Altos Hornos de Mexico S.A." w:date="2005-01-10T11:28:00Z">
        <w:r w:rsidRPr="00491276">
          <w:rPr>
            <w:noProof w:val="0"/>
            <w:lang w:eastAsia="es-MX"/>
            <w:rPrChange w:id="2885" w:author="Administrador" w:date="2006-01-24T12:23:00Z">
              <w:rPr>
                <w:noProof w:val="0"/>
                <w:lang w:val="en-US" w:eastAsia="es-MX"/>
              </w:rPr>
            </w:rPrChange>
          </w:rPr>
          <w:delText>e</w:delText>
        </w:r>
      </w:del>
      <w:r w:rsidRPr="00491276">
        <w:rPr>
          <w:noProof w:val="0"/>
          <w:lang w:eastAsia="es-MX"/>
          <w:rPrChange w:id="2886" w:author="Administrador" w:date="2006-01-24T12:23:00Z">
            <w:rPr>
              <w:noProof w:val="0"/>
              <w:lang w:val="en-US" w:eastAsia="es-MX"/>
            </w:rPr>
          </w:rPrChange>
        </w:rPr>
        <w:t xml:space="preserve">: </w:t>
      </w:r>
      <w:ins w:id="2887" w:author="Altos Hornos de Mexico S.A." w:date="2005-01-10T11:28:00Z">
        <w:r w:rsidRPr="00491276">
          <w:rPr>
            <w:noProof w:val="0"/>
            <w:lang w:eastAsia="es-MX"/>
            <w:rPrChange w:id="2888" w:author="Administrador" w:date="2006-01-24T12:23:00Z">
              <w:rPr>
                <w:noProof w:val="0"/>
                <w:lang w:val="en-US" w:eastAsia="es-MX"/>
              </w:rPr>
            </w:rPrChange>
          </w:rPr>
          <w:t>¡</w:t>
        </w:r>
      </w:ins>
      <w:r w:rsidRPr="00491276">
        <w:rPr>
          <w:noProof w:val="0"/>
          <w:lang w:eastAsia="es-MX"/>
          <w:rPrChange w:id="2889" w:author="Administrador" w:date="2006-01-24T12:23:00Z">
            <w:rPr>
              <w:noProof w:val="0"/>
              <w:lang w:val="en-US" w:eastAsia="es-MX"/>
            </w:rPr>
          </w:rPrChange>
        </w:rPr>
        <w:t>Gratitud</w:t>
      </w:r>
      <w:ins w:id="2890" w:author="Altos Hornos de Mexico S.A." w:date="2005-01-10T11:28:00Z">
        <w:r w:rsidRPr="00491276">
          <w:rPr>
            <w:noProof w:val="0"/>
            <w:lang w:eastAsia="es-MX"/>
            <w:rPrChange w:id="2891" w:author="Administrador" w:date="2006-01-24T12:23:00Z">
              <w:rPr>
                <w:noProof w:val="0"/>
                <w:lang w:val="en-US" w:eastAsia="es-MX"/>
              </w:rPr>
            </w:rPrChange>
          </w:rPr>
          <w:t xml:space="preserve"> por la Vida que Dios no</w:t>
        </w:r>
      </w:ins>
      <w:r w:rsidRPr="00491276">
        <w:rPr>
          <w:noProof w:val="0"/>
          <w:lang w:eastAsia="es-MX"/>
        </w:rPr>
        <w:t>s</w:t>
      </w:r>
      <w:ins w:id="2892" w:author="Altos Hornos de Mexico S.A." w:date="2005-01-10T11:28:00Z">
        <w:r w:rsidRPr="00491276">
          <w:rPr>
            <w:noProof w:val="0"/>
            <w:lang w:eastAsia="es-MX"/>
            <w:rPrChange w:id="2893" w:author="Administrador" w:date="2006-01-24T12:23:00Z">
              <w:rPr>
                <w:noProof w:val="0"/>
                <w:lang w:val="en-US" w:eastAsia="es-MX"/>
              </w:rPr>
            </w:rPrChange>
          </w:rPr>
          <w:t xml:space="preserve"> </w:t>
        </w:r>
      </w:ins>
      <w:r w:rsidRPr="00491276">
        <w:rPr>
          <w:noProof w:val="0"/>
          <w:lang w:eastAsia="es-MX"/>
        </w:rPr>
        <w:t>Dic</w:t>
      </w:r>
      <w:ins w:id="2894" w:author="Altos Hornos de Mexico S.A." w:date="2005-01-10T11:28:00Z">
        <w:r w:rsidRPr="00491276">
          <w:rPr>
            <w:noProof w:val="0"/>
            <w:lang w:eastAsia="es-MX"/>
            <w:rPrChange w:id="2895" w:author="Administrador" w:date="2006-01-24T12:23:00Z">
              <w:rPr>
                <w:noProof w:val="0"/>
                <w:lang w:val="en-US" w:eastAsia="es-MX"/>
              </w:rPr>
            </w:rPrChange>
          </w:rPr>
          <w:t>!</w:t>
        </w:r>
      </w:ins>
    </w:p>
    <w:p w:rsidR="00426967" w:rsidRPr="00491276" w:rsidRDefault="00426967">
      <w:pPr>
        <w:ind w:left="709" w:hanging="425"/>
        <w:jc w:val="both"/>
        <w:rPr>
          <w:noProof w:val="0"/>
          <w:lang w:eastAsia="es-MX"/>
          <w:rPrChange w:id="2896" w:author="Administrador" w:date="2006-01-24T12:23:00Z">
            <w:rPr>
              <w:noProof w:val="0"/>
              <w:lang w:val="en-US" w:eastAsia="es-MX"/>
            </w:rPr>
          </w:rPrChange>
        </w:rPr>
      </w:pPr>
      <w:del w:id="2897" w:author="Altos Hornos de Mexico S.A." w:date="2005-01-10T11:28:00Z">
        <w:r w:rsidRPr="00491276">
          <w:rPr>
            <w:noProof w:val="0"/>
            <w:lang w:eastAsia="es-MX"/>
            <w:rPrChange w:id="2898" w:author="Administrador" w:date="2006-01-24T12:23:00Z">
              <w:rPr>
                <w:noProof w:val="0"/>
                <w:lang w:val="en-US" w:eastAsia="es-MX"/>
              </w:rPr>
            </w:rPrChange>
          </w:rPr>
          <w:delText>Song</w:delText>
        </w:r>
      </w:del>
      <w:ins w:id="2899" w:author="Altos Hornos de Mexico S.A." w:date="2005-01-10T11:28:00Z">
        <w:r w:rsidRPr="00491276">
          <w:rPr>
            <w:noProof w:val="0"/>
            <w:lang w:eastAsia="es-MX"/>
            <w:rPrChange w:id="2900" w:author="Administrador" w:date="2006-01-24T12:23:00Z">
              <w:rPr>
                <w:noProof w:val="0"/>
                <w:lang w:val="en-US" w:eastAsia="es-MX"/>
              </w:rPr>
            </w:rPrChange>
          </w:rPr>
          <w:t>Canto</w:t>
        </w:r>
      </w:ins>
      <w:r w:rsidRPr="00491276">
        <w:rPr>
          <w:noProof w:val="0"/>
          <w:lang w:eastAsia="es-MX"/>
          <w:rPrChange w:id="2901" w:author="Administrador" w:date="2006-01-24T12:23:00Z">
            <w:rPr>
              <w:noProof w:val="0"/>
              <w:lang w:val="en-US" w:eastAsia="es-MX"/>
            </w:rPr>
          </w:rPrChange>
        </w:rPr>
        <w:t xml:space="preserve">: </w:t>
      </w:r>
      <w:del w:id="2902" w:author="Altos Hornos de Mexico S.A." w:date="2005-01-10T11:28:00Z">
        <w:r w:rsidRPr="00491276">
          <w:rPr>
            <w:noProof w:val="0"/>
            <w:lang w:eastAsia="es-MX"/>
            <w:rPrChange w:id="2903" w:author="Administrador" w:date="2006-01-24T12:23:00Z">
              <w:rPr>
                <w:noProof w:val="0"/>
                <w:lang w:val="en-US" w:eastAsia="es-MX"/>
              </w:rPr>
            </w:rPrChange>
          </w:rPr>
          <w:delText xml:space="preserve">Father </w:delText>
        </w:r>
      </w:del>
      <w:ins w:id="2904" w:author="Altos Hornos de Mexico S.A." w:date="2005-01-10T11:28:00Z">
        <w:r w:rsidRPr="00491276">
          <w:rPr>
            <w:noProof w:val="0"/>
            <w:lang w:eastAsia="es-MX"/>
            <w:rPrChange w:id="2905" w:author="Administrador" w:date="2006-01-24T12:23:00Z">
              <w:rPr>
                <w:noProof w:val="0"/>
                <w:lang w:val="en-US" w:eastAsia="es-MX"/>
              </w:rPr>
            </w:rPrChange>
          </w:rPr>
          <w:t xml:space="preserve">Padre, Te Agradezco Por Todo </w:t>
        </w:r>
      </w:ins>
      <w:ins w:id="2906" w:author="Altos Hornos de Mexico S.A." w:date="2005-01-10T11:29:00Z">
        <w:r w:rsidRPr="00491276">
          <w:rPr>
            <w:noProof w:val="0"/>
            <w:lang w:eastAsia="es-MX"/>
            <w:rPrChange w:id="2907" w:author="Administrador" w:date="2006-01-24T12:23:00Z">
              <w:rPr>
                <w:noProof w:val="0"/>
                <w:lang w:val="en-US" w:eastAsia="es-MX"/>
              </w:rPr>
            </w:rPrChange>
          </w:rPr>
          <w:t>lo Que Has Hecho</w:t>
        </w:r>
      </w:ins>
      <w:del w:id="2908" w:author="Altos Hornos de Mexico S.A." w:date="2005-01-10T11:29:00Z">
        <w:r w:rsidRPr="00491276">
          <w:rPr>
            <w:noProof w:val="0"/>
            <w:lang w:eastAsia="es-MX"/>
            <w:rPrChange w:id="2909" w:author="Administrador" w:date="2006-01-24T12:23:00Z">
              <w:rPr>
                <w:noProof w:val="0"/>
                <w:lang w:val="en-US" w:eastAsia="es-MX"/>
              </w:rPr>
            </w:rPrChange>
          </w:rPr>
          <w:delText>I Thank You For All That You've Done</w:delText>
        </w:r>
      </w:del>
    </w:p>
    <w:p w:rsidR="00426967" w:rsidRPr="00491276" w:rsidRDefault="00426967">
      <w:pPr>
        <w:ind w:left="709" w:hanging="425"/>
        <w:jc w:val="both"/>
        <w:rPr>
          <w:noProof w:val="0"/>
          <w:lang w:eastAsia="es-MX"/>
          <w:rPrChange w:id="2910" w:author="Administrador" w:date="2006-01-24T12:23:00Z">
            <w:rPr>
              <w:noProof w:val="0"/>
              <w:lang w:val="en-US" w:eastAsia="es-MX"/>
            </w:rPr>
          </w:rPrChange>
        </w:rPr>
      </w:pPr>
      <w:ins w:id="2911" w:author="Altos Hornos de Mexico S.A." w:date="2005-01-10T11:26:00Z">
        <w:r w:rsidRPr="00491276">
          <w:rPr>
            <w:noProof w:val="0"/>
            <w:lang w:eastAsia="es-MX"/>
            <w:rPrChange w:id="2912" w:author="Administrador" w:date="2006-01-24T12:23:00Z">
              <w:rPr>
                <w:noProof w:val="0"/>
                <w:lang w:val="en-US" w:eastAsia="es-MX"/>
              </w:rPr>
            </w:rPrChange>
          </w:rPr>
          <w:t>Lectura</w:t>
        </w:r>
      </w:ins>
      <w:del w:id="2913" w:author="Altos Hornos de Mexico S.A." w:date="2005-01-10T11:26:00Z">
        <w:r w:rsidRPr="00491276">
          <w:rPr>
            <w:noProof w:val="0"/>
            <w:lang w:eastAsia="es-MX"/>
            <w:rPrChange w:id="2914" w:author="Administrador" w:date="2006-01-24T12:23:00Z">
              <w:rPr>
                <w:noProof w:val="0"/>
                <w:lang w:val="en-US" w:eastAsia="es-MX"/>
              </w:rPr>
            </w:rPrChange>
          </w:rPr>
          <w:delText>Reading</w:delText>
        </w:r>
      </w:del>
      <w:r w:rsidRPr="00491276">
        <w:rPr>
          <w:noProof w:val="0"/>
          <w:lang w:eastAsia="es-MX"/>
          <w:rPrChange w:id="2915" w:author="Administrador" w:date="2006-01-24T12:23:00Z">
            <w:rPr>
              <w:noProof w:val="0"/>
              <w:lang w:val="en-US" w:eastAsia="es-MX"/>
            </w:rPr>
          </w:rPrChange>
        </w:rPr>
        <w:t>: Colos</w:t>
      </w:r>
      <w:del w:id="2916" w:author="Altos Hornos de Mexico S.A." w:date="2005-01-10T11:29:00Z">
        <w:r w:rsidRPr="00491276">
          <w:rPr>
            <w:noProof w:val="0"/>
            <w:lang w:eastAsia="es-MX"/>
            <w:rPrChange w:id="2917" w:author="Administrador" w:date="2006-01-24T12:23:00Z">
              <w:rPr>
                <w:noProof w:val="0"/>
                <w:lang w:val="en-US" w:eastAsia="es-MX"/>
              </w:rPr>
            </w:rPrChange>
          </w:rPr>
          <w:delText>s</w:delText>
        </w:r>
      </w:del>
      <w:ins w:id="2918" w:author="Altos Hornos de Mexico S.A." w:date="2005-01-10T11:29:00Z">
        <w:r w:rsidRPr="00491276">
          <w:rPr>
            <w:noProof w:val="0"/>
            <w:lang w:eastAsia="es-MX"/>
            <w:rPrChange w:id="2919" w:author="Administrador" w:date="2006-01-24T12:23:00Z">
              <w:rPr>
                <w:noProof w:val="0"/>
                <w:lang w:val="en-US" w:eastAsia="es-MX"/>
              </w:rPr>
            </w:rPrChange>
          </w:rPr>
          <w:t>e</w:t>
        </w:r>
      </w:ins>
      <w:del w:id="2920" w:author="Altos Hornos de Mexico S.A." w:date="2005-01-10T11:29:00Z">
        <w:r w:rsidRPr="00491276">
          <w:rPr>
            <w:noProof w:val="0"/>
            <w:lang w:eastAsia="es-MX"/>
            <w:rPrChange w:id="2921" w:author="Administrador" w:date="2006-01-24T12:23:00Z">
              <w:rPr>
                <w:noProof w:val="0"/>
                <w:lang w:val="en-US" w:eastAsia="es-MX"/>
              </w:rPr>
            </w:rPrChange>
          </w:rPr>
          <w:delText>ia</w:delText>
        </w:r>
      </w:del>
      <w:r w:rsidRPr="00491276">
        <w:rPr>
          <w:noProof w:val="0"/>
          <w:lang w:eastAsia="es-MX"/>
          <w:rPrChange w:id="2922" w:author="Administrador" w:date="2006-01-24T12:23:00Z">
            <w:rPr>
              <w:noProof w:val="0"/>
              <w:lang w:val="en-US" w:eastAsia="es-MX"/>
            </w:rPr>
          </w:rPrChange>
        </w:rPr>
        <w:t>ns</w:t>
      </w:r>
      <w:ins w:id="2923" w:author="Altos Hornos de Mexico S.A." w:date="2005-01-10T11:29:00Z">
        <w:r w:rsidRPr="00491276">
          <w:rPr>
            <w:noProof w:val="0"/>
            <w:lang w:eastAsia="es-MX"/>
            <w:rPrChange w:id="2924" w:author="Administrador" w:date="2006-01-24T12:23:00Z">
              <w:rPr>
                <w:noProof w:val="0"/>
                <w:lang w:val="en-US" w:eastAsia="es-MX"/>
              </w:rPr>
            </w:rPrChange>
          </w:rPr>
          <w:t>es</w:t>
        </w:r>
      </w:ins>
      <w:r w:rsidRPr="00491276">
        <w:rPr>
          <w:noProof w:val="0"/>
          <w:lang w:eastAsia="es-MX"/>
          <w:rPrChange w:id="2925" w:author="Administrador" w:date="2006-01-24T12:23:00Z">
            <w:rPr>
              <w:noProof w:val="0"/>
              <w:lang w:val="en-US" w:eastAsia="es-MX"/>
            </w:rPr>
          </w:rPrChange>
        </w:rPr>
        <w:t xml:space="preserve"> 3:1f</w:t>
      </w:r>
    </w:p>
    <w:p w:rsidR="00426967" w:rsidRPr="00491276" w:rsidRDefault="00262530">
      <w:pPr>
        <w:ind w:left="709" w:hanging="425"/>
        <w:jc w:val="both"/>
        <w:rPr>
          <w:noProof w:val="0"/>
          <w:lang w:eastAsia="es-MX"/>
          <w:rPrChange w:id="2926" w:author="Administrador" w:date="2006-01-24T12:23:00Z">
            <w:rPr>
              <w:noProof w:val="0"/>
              <w:lang w:val="en-US" w:eastAsia="es-MX"/>
            </w:rPr>
          </w:rPrChange>
        </w:rPr>
      </w:pPr>
      <w:r w:rsidRPr="00491276">
        <w:rPr>
          <w:noProof w:val="0"/>
          <w:lang w:eastAsia="es-MX"/>
        </w:rPr>
        <w:t>Canto</w:t>
      </w:r>
      <w:r w:rsidR="00426967" w:rsidRPr="00491276">
        <w:rPr>
          <w:noProof w:val="0"/>
          <w:lang w:eastAsia="es-MX"/>
          <w:rPrChange w:id="2927" w:author="Administrador" w:date="2006-01-24T12:23:00Z">
            <w:rPr>
              <w:noProof w:val="0"/>
              <w:lang w:val="en-US" w:eastAsia="es-MX"/>
            </w:rPr>
          </w:rPrChange>
        </w:rPr>
        <w:t xml:space="preserve">: </w:t>
      </w:r>
      <w:del w:id="2928" w:author="Altos Hornos de Mexico S.A." w:date="2005-01-10T11:29:00Z">
        <w:r w:rsidR="00426967" w:rsidRPr="00491276">
          <w:rPr>
            <w:noProof w:val="0"/>
            <w:lang w:eastAsia="es-MX"/>
            <w:rPrChange w:id="2929" w:author="Administrador" w:date="2006-01-24T12:23:00Z">
              <w:rPr>
                <w:noProof w:val="0"/>
                <w:lang w:val="en-US" w:eastAsia="es-MX"/>
              </w:rPr>
            </w:rPrChange>
          </w:rPr>
          <w:delText xml:space="preserve">Lord </w:delText>
        </w:r>
      </w:del>
      <w:ins w:id="2930" w:author="Altos Hornos de Mexico S.A." w:date="2005-01-10T11:29:00Z">
        <w:r w:rsidR="00426967" w:rsidRPr="00491276">
          <w:rPr>
            <w:noProof w:val="0"/>
            <w:lang w:eastAsia="es-MX"/>
            <w:rPrChange w:id="2931" w:author="Administrador" w:date="2006-01-24T12:23:00Z">
              <w:rPr>
                <w:noProof w:val="0"/>
                <w:lang w:val="en-US" w:eastAsia="es-MX"/>
              </w:rPr>
            </w:rPrChange>
          </w:rPr>
          <w:t>Señor, Vengo a Ti, Permite q</w:t>
        </w:r>
      </w:ins>
      <w:ins w:id="2932" w:author="Altos Hornos de Mexico S.A." w:date="2005-01-10T11:30:00Z">
        <w:r w:rsidR="00426967" w:rsidRPr="00491276">
          <w:rPr>
            <w:noProof w:val="0"/>
            <w:lang w:eastAsia="es-MX"/>
            <w:rPrChange w:id="2933" w:author="Administrador" w:date="2006-01-24T12:23:00Z">
              <w:rPr>
                <w:noProof w:val="0"/>
                <w:lang w:val="en-US" w:eastAsia="es-MX"/>
              </w:rPr>
            </w:rPrChange>
          </w:rPr>
          <w:t>u</w:t>
        </w:r>
      </w:ins>
      <w:ins w:id="2934" w:author="Altos Hornos de Mexico S.A." w:date="2005-01-10T11:29:00Z">
        <w:r w:rsidR="00426967" w:rsidRPr="00491276">
          <w:rPr>
            <w:noProof w:val="0"/>
            <w:lang w:eastAsia="es-MX"/>
            <w:rPrChange w:id="2935" w:author="Administrador" w:date="2006-01-24T12:23:00Z">
              <w:rPr>
                <w:noProof w:val="0"/>
                <w:lang w:val="en-US" w:eastAsia="es-MX"/>
              </w:rPr>
            </w:rPrChange>
          </w:rPr>
          <w:t>e Mi Vida Cambie</w:t>
        </w:r>
      </w:ins>
      <w:del w:id="2936" w:author="Altos Hornos de Mexico S.A." w:date="2005-01-10T11:30:00Z">
        <w:r w:rsidR="00426967" w:rsidRPr="00491276">
          <w:rPr>
            <w:noProof w:val="0"/>
            <w:lang w:eastAsia="es-MX"/>
            <w:rPrChange w:id="2937" w:author="Administrador" w:date="2006-01-24T12:23:00Z">
              <w:rPr>
                <w:noProof w:val="0"/>
                <w:lang w:val="en-US" w:eastAsia="es-MX"/>
              </w:rPr>
            </w:rPrChange>
          </w:rPr>
          <w:delText>I Come To You, Let My Life Be Changed</w:delText>
        </w:r>
      </w:del>
    </w:p>
    <w:p w:rsidR="00426967" w:rsidRPr="00491276" w:rsidRDefault="00426967">
      <w:pPr>
        <w:ind w:left="709" w:hanging="425"/>
        <w:jc w:val="both"/>
        <w:rPr>
          <w:noProof w:val="0"/>
          <w:lang w:eastAsia="es-MX"/>
          <w:rPrChange w:id="2938" w:author="Administrador" w:date="2006-01-24T12:23:00Z">
            <w:rPr>
              <w:noProof w:val="0"/>
              <w:lang w:val="en-US" w:eastAsia="es-MX"/>
            </w:rPr>
          </w:rPrChange>
        </w:rPr>
      </w:pPr>
      <w:r w:rsidRPr="00491276">
        <w:rPr>
          <w:noProof w:val="0"/>
          <w:lang w:eastAsia="es-MX"/>
          <w:rPrChange w:id="2939" w:author="Administrador" w:date="2006-01-24T12:23:00Z">
            <w:rPr>
              <w:noProof w:val="0"/>
              <w:lang w:val="en-US" w:eastAsia="es-MX"/>
            </w:rPr>
          </w:rPrChange>
        </w:rPr>
        <w:t>Resp</w:t>
      </w:r>
      <w:ins w:id="2940" w:author="Altos Hornos de Mexico S.A." w:date="2005-01-10T11:30:00Z">
        <w:r w:rsidRPr="00491276">
          <w:rPr>
            <w:noProof w:val="0"/>
            <w:lang w:eastAsia="es-MX"/>
            <w:rPrChange w:id="2941" w:author="Administrador" w:date="2006-01-24T12:23:00Z">
              <w:rPr>
                <w:noProof w:val="0"/>
                <w:lang w:val="en-US" w:eastAsia="es-MX"/>
              </w:rPr>
            </w:rPrChange>
          </w:rPr>
          <w:t>ue</w:t>
        </w:r>
      </w:ins>
      <w:del w:id="2942" w:author="Altos Hornos de Mexico S.A." w:date="2005-01-10T11:30:00Z">
        <w:r w:rsidRPr="00491276">
          <w:rPr>
            <w:noProof w:val="0"/>
            <w:lang w:eastAsia="es-MX"/>
            <w:rPrChange w:id="2943" w:author="Administrador" w:date="2006-01-24T12:23:00Z">
              <w:rPr>
                <w:noProof w:val="0"/>
                <w:lang w:val="en-US" w:eastAsia="es-MX"/>
              </w:rPr>
            </w:rPrChange>
          </w:rPr>
          <w:delText>on</w:delText>
        </w:r>
      </w:del>
      <w:r w:rsidRPr="00491276">
        <w:rPr>
          <w:noProof w:val="0"/>
          <w:lang w:eastAsia="es-MX"/>
          <w:rPrChange w:id="2944" w:author="Administrador" w:date="2006-01-24T12:23:00Z">
            <w:rPr>
              <w:noProof w:val="0"/>
              <w:lang w:val="en-US" w:eastAsia="es-MX"/>
            </w:rPr>
          </w:rPrChange>
        </w:rPr>
        <w:t>s</w:t>
      </w:r>
      <w:del w:id="2945" w:author="Altos Hornos de Mexico S.A." w:date="2005-01-10T11:30:00Z">
        <w:r w:rsidRPr="00491276">
          <w:rPr>
            <w:noProof w:val="0"/>
            <w:lang w:eastAsia="es-MX"/>
            <w:rPrChange w:id="2946" w:author="Administrador" w:date="2006-01-24T12:23:00Z">
              <w:rPr>
                <w:noProof w:val="0"/>
                <w:lang w:val="en-US" w:eastAsia="es-MX"/>
              </w:rPr>
            </w:rPrChange>
          </w:rPr>
          <w:delText>e</w:delText>
        </w:r>
      </w:del>
      <w:ins w:id="2947" w:author="Altos Hornos de Mexico S.A." w:date="2005-01-10T11:30:00Z">
        <w:r w:rsidRPr="00491276">
          <w:rPr>
            <w:noProof w:val="0"/>
            <w:lang w:eastAsia="es-MX"/>
            <w:rPrChange w:id="2948" w:author="Administrador" w:date="2006-01-24T12:23:00Z">
              <w:rPr>
                <w:noProof w:val="0"/>
                <w:lang w:val="en-US" w:eastAsia="es-MX"/>
              </w:rPr>
            </w:rPrChange>
          </w:rPr>
          <w:t>ta</w:t>
        </w:r>
      </w:ins>
      <w:r w:rsidRPr="00491276">
        <w:rPr>
          <w:noProof w:val="0"/>
          <w:lang w:eastAsia="es-MX"/>
          <w:rPrChange w:id="2949" w:author="Administrador" w:date="2006-01-24T12:23:00Z">
            <w:rPr>
              <w:noProof w:val="0"/>
              <w:lang w:val="en-US" w:eastAsia="es-MX"/>
            </w:rPr>
          </w:rPrChange>
        </w:rPr>
        <w:t>: Com</w:t>
      </w:r>
      <w:ins w:id="2950" w:author="Altos Hornos de Mexico S.A." w:date="2005-01-10T11:30:00Z">
        <w:r w:rsidRPr="00491276">
          <w:rPr>
            <w:noProof w:val="0"/>
            <w:lang w:eastAsia="es-MX"/>
            <w:rPrChange w:id="2951" w:author="Administrador" w:date="2006-01-24T12:23:00Z">
              <w:rPr>
                <w:noProof w:val="0"/>
                <w:lang w:val="en-US" w:eastAsia="es-MX"/>
              </w:rPr>
            </w:rPrChange>
          </w:rPr>
          <w:t xml:space="preserve">prometer nuestras Vidas Totalmente a Dios </w:t>
        </w:r>
      </w:ins>
      <w:del w:id="2952" w:author="Altos Hornos de Mexico S.A." w:date="2005-01-10T11:30:00Z">
        <w:r w:rsidRPr="00491276">
          <w:rPr>
            <w:noProof w:val="0"/>
            <w:lang w:eastAsia="es-MX"/>
            <w:rPrChange w:id="2953" w:author="Administrador" w:date="2006-01-24T12:23:00Z">
              <w:rPr>
                <w:noProof w:val="0"/>
                <w:lang w:val="en-US" w:eastAsia="es-MX"/>
              </w:rPr>
            </w:rPrChange>
          </w:rPr>
          <w:delText>mit our Lives fully to God -</w:delText>
        </w:r>
      </w:del>
      <w:ins w:id="2954" w:author="Altos Hornos de Mexico S.A." w:date="2005-01-10T11:30:00Z">
        <w:r w:rsidRPr="00491276">
          <w:rPr>
            <w:noProof w:val="0"/>
            <w:lang w:eastAsia="es-MX"/>
            <w:rPrChange w:id="2955" w:author="Administrador" w:date="2006-01-24T12:23:00Z">
              <w:rPr>
                <w:noProof w:val="0"/>
                <w:lang w:val="en-US" w:eastAsia="es-MX"/>
              </w:rPr>
            </w:rPrChange>
          </w:rPr>
          <w:t>–</w:t>
        </w:r>
      </w:ins>
      <w:r w:rsidRPr="00491276">
        <w:rPr>
          <w:noProof w:val="0"/>
          <w:lang w:eastAsia="es-MX"/>
          <w:rPrChange w:id="2956" w:author="Administrador" w:date="2006-01-24T12:23:00Z">
            <w:rPr>
              <w:noProof w:val="0"/>
              <w:lang w:val="en-US" w:eastAsia="es-MX"/>
            </w:rPr>
          </w:rPrChange>
        </w:rPr>
        <w:t xml:space="preserve"> </w:t>
      </w:r>
      <w:ins w:id="2957" w:author="Altos Hornos de Mexico S.A." w:date="2005-01-10T11:31:00Z">
        <w:r w:rsidRPr="00491276">
          <w:rPr>
            <w:noProof w:val="0"/>
            <w:lang w:eastAsia="es-MX"/>
            <w:rPrChange w:id="2958" w:author="Administrador" w:date="2006-01-24T12:23:00Z">
              <w:rPr>
                <w:noProof w:val="0"/>
                <w:lang w:val="en-US" w:eastAsia="es-MX"/>
              </w:rPr>
            </w:rPrChange>
          </w:rPr>
          <w:t>¡</w:t>
        </w:r>
      </w:ins>
      <w:del w:id="2959" w:author="Altos Hornos de Mexico S.A." w:date="2005-01-10T11:30:00Z">
        <w:r w:rsidRPr="00491276">
          <w:rPr>
            <w:noProof w:val="0"/>
            <w:lang w:eastAsia="es-MX"/>
            <w:rPrChange w:id="2960" w:author="Administrador" w:date="2006-01-24T12:23:00Z">
              <w:rPr>
                <w:noProof w:val="0"/>
                <w:lang w:val="en-US" w:eastAsia="es-MX"/>
              </w:rPr>
            </w:rPrChange>
          </w:rPr>
          <w:delText xml:space="preserve">The </w:delText>
        </w:r>
      </w:del>
      <w:ins w:id="2961" w:author="Altos Hornos de Mexico S.A." w:date="2005-01-10T11:30:00Z">
        <w:r w:rsidRPr="00491276">
          <w:rPr>
            <w:noProof w:val="0"/>
            <w:lang w:eastAsia="es-MX"/>
            <w:rPrChange w:id="2962" w:author="Administrador" w:date="2006-01-24T12:23:00Z">
              <w:rPr>
                <w:noProof w:val="0"/>
                <w:lang w:val="en-US" w:eastAsia="es-MX"/>
              </w:rPr>
            </w:rPrChange>
          </w:rPr>
          <w:t>La forma apropiada de expresar agradecimiento por la vida</w:t>
        </w:r>
      </w:ins>
      <w:del w:id="2963" w:author="Altos Hornos de Mexico S.A." w:date="2005-01-10T11:31:00Z">
        <w:r w:rsidRPr="00491276">
          <w:rPr>
            <w:noProof w:val="0"/>
            <w:lang w:eastAsia="es-MX"/>
            <w:rPrChange w:id="2964" w:author="Administrador" w:date="2006-01-24T12:23:00Z">
              <w:rPr>
                <w:noProof w:val="0"/>
                <w:lang w:val="en-US" w:eastAsia="es-MX"/>
              </w:rPr>
            </w:rPrChange>
          </w:rPr>
          <w:delText>appropriate way to express thanks for life</w:delText>
        </w:r>
      </w:del>
      <w:r w:rsidRPr="00491276">
        <w:rPr>
          <w:noProof w:val="0"/>
          <w:lang w:eastAsia="es-MX"/>
          <w:rPrChange w:id="2965" w:author="Administrador" w:date="2006-01-24T12:23:00Z">
            <w:rPr>
              <w:noProof w:val="0"/>
              <w:lang w:val="en-US" w:eastAsia="es-MX"/>
            </w:rPr>
          </w:rPrChange>
        </w:rPr>
        <w:t>!</w:t>
      </w:r>
    </w:p>
    <w:p w:rsidR="00426967" w:rsidRPr="00491276" w:rsidRDefault="00426967">
      <w:pPr>
        <w:ind w:left="709" w:hanging="425"/>
        <w:jc w:val="both"/>
        <w:rPr>
          <w:noProof w:val="0"/>
          <w:lang w:eastAsia="es-MX"/>
          <w:rPrChange w:id="2966" w:author="Administrador" w:date="2006-01-24T12:23:00Z">
            <w:rPr>
              <w:noProof w:val="0"/>
              <w:lang w:val="en-US" w:eastAsia="es-MX"/>
            </w:rPr>
          </w:rPrChange>
        </w:rPr>
      </w:pPr>
      <w:del w:id="2967" w:author="Altos Hornos de Mexico S.A." w:date="2005-01-10T11:31:00Z">
        <w:r w:rsidRPr="00491276">
          <w:rPr>
            <w:noProof w:val="0"/>
            <w:lang w:eastAsia="es-MX"/>
            <w:rPrChange w:id="2968" w:author="Administrador" w:date="2006-01-24T12:23:00Z">
              <w:rPr>
                <w:noProof w:val="0"/>
                <w:lang w:val="en-US" w:eastAsia="es-MX"/>
              </w:rPr>
            </w:rPrChange>
          </w:rPr>
          <w:delText xml:space="preserve">Prayer </w:delText>
        </w:r>
      </w:del>
      <w:ins w:id="2969" w:author="Altos Hornos de Mexico S.A." w:date="2005-01-10T11:31:00Z">
        <w:r w:rsidRPr="00491276">
          <w:rPr>
            <w:noProof w:val="0"/>
            <w:lang w:eastAsia="es-MX"/>
            <w:rPrChange w:id="2970" w:author="Administrador" w:date="2006-01-24T12:23:00Z">
              <w:rPr>
                <w:noProof w:val="0"/>
                <w:lang w:val="en-US" w:eastAsia="es-MX"/>
              </w:rPr>
            </w:rPrChange>
          </w:rPr>
          <w:t>Oración de Compromiso</w:t>
        </w:r>
      </w:ins>
      <w:del w:id="2971" w:author="Altos Hornos de Mexico S.A." w:date="2005-01-10T11:31:00Z">
        <w:r w:rsidRPr="00491276">
          <w:rPr>
            <w:noProof w:val="0"/>
            <w:lang w:eastAsia="es-MX"/>
            <w:rPrChange w:id="2972" w:author="Administrador" w:date="2006-01-24T12:23:00Z">
              <w:rPr>
                <w:noProof w:val="0"/>
                <w:lang w:val="en-US" w:eastAsia="es-MX"/>
              </w:rPr>
            </w:rPrChange>
          </w:rPr>
          <w:delText>of Commitment</w:delText>
        </w:r>
      </w:del>
      <w:r w:rsidRPr="00491276">
        <w:rPr>
          <w:noProof w:val="0"/>
          <w:lang w:eastAsia="es-MX"/>
          <w:rPrChange w:id="2973" w:author="Administrador" w:date="2006-01-24T12:23:00Z">
            <w:rPr>
              <w:noProof w:val="0"/>
              <w:lang w:val="en-US" w:eastAsia="es-MX"/>
            </w:rPr>
          </w:rPrChange>
        </w:rPr>
        <w:t>:</w:t>
      </w:r>
    </w:p>
    <w:p w:rsidR="00426967" w:rsidRPr="00491276" w:rsidRDefault="00426967">
      <w:pPr>
        <w:ind w:left="709" w:hanging="425"/>
        <w:jc w:val="both"/>
        <w:rPr>
          <w:noProof w:val="0"/>
          <w:lang w:eastAsia="es-MX"/>
          <w:rPrChange w:id="2974" w:author="Administrador" w:date="2006-01-24T12:23:00Z">
            <w:rPr>
              <w:noProof w:val="0"/>
              <w:lang w:val="en-US" w:eastAsia="es-MX"/>
            </w:rPr>
          </w:rPrChange>
        </w:rPr>
      </w:pPr>
      <w:del w:id="2975" w:author="Altos Hornos de Mexico S.A." w:date="2005-01-10T11:31:00Z">
        <w:r w:rsidRPr="00491276">
          <w:rPr>
            <w:noProof w:val="0"/>
            <w:lang w:eastAsia="es-MX"/>
            <w:rPrChange w:id="2976" w:author="Administrador" w:date="2006-01-24T12:23:00Z">
              <w:rPr>
                <w:noProof w:val="0"/>
                <w:lang w:val="en-US" w:eastAsia="es-MX"/>
              </w:rPr>
            </w:rPrChange>
          </w:rPr>
          <w:delText>Song</w:delText>
        </w:r>
      </w:del>
      <w:ins w:id="2977" w:author="Altos Hornos de Mexico S.A." w:date="2005-01-10T11:31:00Z">
        <w:r w:rsidRPr="00491276">
          <w:rPr>
            <w:noProof w:val="0"/>
            <w:lang w:eastAsia="es-MX"/>
            <w:rPrChange w:id="2978" w:author="Administrador" w:date="2006-01-24T12:23:00Z">
              <w:rPr>
                <w:noProof w:val="0"/>
                <w:lang w:val="en-US" w:eastAsia="es-MX"/>
              </w:rPr>
            </w:rPrChange>
          </w:rPr>
          <w:t>Canto</w:t>
        </w:r>
      </w:ins>
      <w:r w:rsidRPr="00491276">
        <w:rPr>
          <w:noProof w:val="0"/>
          <w:lang w:eastAsia="es-MX"/>
          <w:rPrChange w:id="2979" w:author="Administrador" w:date="2006-01-24T12:23:00Z">
            <w:rPr>
              <w:noProof w:val="0"/>
              <w:lang w:val="en-US" w:eastAsia="es-MX"/>
            </w:rPr>
          </w:rPrChange>
        </w:rPr>
        <w:t xml:space="preserve">: </w:t>
      </w:r>
      <w:del w:id="2980" w:author="Altos Hornos de Mexico S.A." w:date="2005-01-10T11:32:00Z">
        <w:r w:rsidRPr="00491276">
          <w:rPr>
            <w:noProof w:val="0"/>
            <w:lang w:eastAsia="es-MX"/>
            <w:rPrChange w:id="2981" w:author="Administrador" w:date="2006-01-24T12:23:00Z">
              <w:rPr>
                <w:noProof w:val="0"/>
                <w:lang w:val="en-US" w:eastAsia="es-MX"/>
              </w:rPr>
            </w:rPrChange>
          </w:rPr>
          <w:delText>Take My Life And Let It Be</w:delText>
        </w:r>
      </w:del>
      <w:ins w:id="2982" w:author="Altos Hornos de Mexico S.A." w:date="2005-01-10T11:32:00Z">
        <w:r w:rsidRPr="00491276">
          <w:rPr>
            <w:noProof w:val="0"/>
            <w:lang w:eastAsia="es-MX"/>
            <w:rPrChange w:id="2983" w:author="Administrador" w:date="2006-01-24T12:23:00Z">
              <w:rPr>
                <w:noProof w:val="0"/>
                <w:lang w:val="en-US" w:eastAsia="es-MX"/>
              </w:rPr>
            </w:rPrChange>
          </w:rPr>
          <w:t>Entera Consagración</w:t>
        </w:r>
      </w:ins>
    </w:p>
    <w:p w:rsidR="00426967" w:rsidRPr="00491276" w:rsidRDefault="00426967">
      <w:pPr>
        <w:jc w:val="both"/>
        <w:rPr>
          <w:noProof w:val="0"/>
          <w:lang w:eastAsia="es-MX"/>
          <w:rPrChange w:id="2984" w:author="Administrador" w:date="2006-01-24T12:23:00Z">
            <w:rPr>
              <w:noProof w:val="0"/>
              <w:lang w:val="en-US" w:eastAsia="es-MX"/>
            </w:rPr>
          </w:rPrChange>
        </w:rPr>
      </w:pPr>
    </w:p>
    <w:p w:rsidR="00426967" w:rsidRPr="00491276" w:rsidRDefault="00426967">
      <w:pPr>
        <w:jc w:val="both"/>
        <w:rPr>
          <w:b/>
          <w:noProof w:val="0"/>
          <w:lang w:eastAsia="es-MX"/>
          <w:rPrChange w:id="2985" w:author="Administrador" w:date="2006-01-24T12:23:00Z">
            <w:rPr>
              <w:b/>
              <w:noProof w:val="0"/>
              <w:lang w:val="en-US" w:eastAsia="es-MX"/>
            </w:rPr>
          </w:rPrChange>
        </w:rPr>
      </w:pPr>
      <w:r w:rsidRPr="00491276">
        <w:rPr>
          <w:b/>
          <w:noProof w:val="0"/>
          <w:lang w:eastAsia="es-MX"/>
          <w:rPrChange w:id="2986" w:author="Administrador" w:date="2006-01-24T12:23:00Z">
            <w:rPr>
              <w:b/>
              <w:noProof w:val="0"/>
              <w:lang w:val="en-US" w:eastAsia="es-MX"/>
            </w:rPr>
          </w:rPrChange>
        </w:rPr>
        <w:t>4. CREATIVI</w:t>
      </w:r>
      <w:ins w:id="2987" w:author="Altos Hornos de Mexico S.A." w:date="2005-01-10T11:32:00Z">
        <w:r w:rsidRPr="00491276">
          <w:rPr>
            <w:b/>
            <w:noProof w:val="0"/>
            <w:lang w:eastAsia="es-MX"/>
            <w:rPrChange w:id="2988" w:author="Administrador" w:date="2006-01-24T12:23:00Z">
              <w:rPr>
                <w:b/>
                <w:noProof w:val="0"/>
                <w:lang w:val="en-US" w:eastAsia="es-MX"/>
              </w:rPr>
            </w:rPrChange>
          </w:rPr>
          <w:t>DAD</w:t>
        </w:r>
      </w:ins>
      <w:del w:id="2989" w:author="Altos Hornos de Mexico S.A." w:date="2005-01-10T11:32:00Z">
        <w:r w:rsidRPr="00491276">
          <w:rPr>
            <w:b/>
            <w:noProof w:val="0"/>
            <w:lang w:eastAsia="es-MX"/>
            <w:rPrChange w:id="2990" w:author="Administrador" w:date="2006-01-24T12:23:00Z">
              <w:rPr>
                <w:b/>
                <w:noProof w:val="0"/>
                <w:lang w:val="en-US" w:eastAsia="es-MX"/>
              </w:rPr>
            </w:rPrChange>
          </w:rPr>
          <w:delText>T</w:delText>
        </w:r>
      </w:del>
      <w:ins w:id="2991" w:author="Altos Hornos de Mexico S.A." w:date="2005-01-10T11:32:00Z">
        <w:r w:rsidRPr="00491276">
          <w:rPr>
            <w:b/>
            <w:noProof w:val="0"/>
            <w:lang w:eastAsia="es-MX"/>
            <w:rPrChange w:id="2992" w:author="Administrador" w:date="2006-01-24T12:23:00Z">
              <w:rPr>
                <w:b/>
                <w:noProof w:val="0"/>
                <w:lang w:val="en-US" w:eastAsia="es-MX"/>
              </w:rPr>
            </w:rPrChange>
          </w:rPr>
          <w:t xml:space="preserve"> EN LA ADORACIÓN</w:t>
        </w:r>
      </w:ins>
      <w:del w:id="2993" w:author="Altos Hornos de Mexico S.A." w:date="2005-01-10T11:32:00Z">
        <w:r w:rsidRPr="00491276">
          <w:rPr>
            <w:b/>
            <w:noProof w:val="0"/>
            <w:lang w:eastAsia="es-MX"/>
            <w:rPrChange w:id="2994" w:author="Administrador" w:date="2006-01-24T12:23:00Z">
              <w:rPr>
                <w:b/>
                <w:noProof w:val="0"/>
                <w:lang w:val="en-US" w:eastAsia="es-MX"/>
              </w:rPr>
            </w:rPrChange>
          </w:rPr>
          <w:delText xml:space="preserve">Y IN WORSHIP </w:delText>
        </w:r>
      </w:del>
    </w:p>
    <w:p w:rsidR="00426967" w:rsidRPr="00491276" w:rsidRDefault="00426967">
      <w:pPr>
        <w:jc w:val="both"/>
        <w:rPr>
          <w:ins w:id="2995" w:author="Altos Hornos de Mexico S.A." w:date="2005-01-10T11:32:00Z"/>
          <w:noProof w:val="0"/>
          <w:lang w:eastAsia="es-MX"/>
          <w:rPrChange w:id="2996" w:author="Administrador" w:date="2006-01-24T12:23:00Z">
            <w:rPr>
              <w:ins w:id="2997" w:author="Altos Hornos de Mexico S.A." w:date="2005-01-10T11:32:00Z"/>
              <w:noProof w:val="0"/>
              <w:lang w:val="en-US" w:eastAsia="es-MX"/>
            </w:rPr>
          </w:rPrChange>
        </w:rPr>
      </w:pPr>
      <w:ins w:id="2998" w:author="Altos Hornos de Mexico S.A." w:date="2005-01-10T11:32:00Z">
        <w:r w:rsidRPr="00491276">
          <w:rPr>
            <w:noProof w:val="0"/>
            <w:lang w:eastAsia="es-MX"/>
            <w:rPrChange w:id="2999" w:author="Administrador" w:date="2006-01-24T12:23:00Z">
              <w:rPr>
                <w:noProof w:val="0"/>
                <w:lang w:val="en-US" w:eastAsia="es-MX"/>
              </w:rPr>
            </w:rPrChange>
          </w:rPr>
          <w:t>La adoración no es un truco para coaccionar algo de los adoradores.</w:t>
        </w:r>
      </w:ins>
      <w:ins w:id="3000" w:author="Altos Hornos de Mexico S.A." w:date="2005-10-31T18:54:00Z">
        <w:r w:rsidRPr="00491276">
          <w:rPr>
            <w:noProof w:val="0"/>
            <w:lang w:eastAsia="es-MX"/>
            <w:rPrChange w:id="3001" w:author="Administrador" w:date="2006-01-24T12:23:00Z">
              <w:rPr>
                <w:noProof w:val="0"/>
                <w:lang w:val="en-US" w:eastAsia="es-MX"/>
              </w:rPr>
            </w:rPrChange>
          </w:rPr>
          <w:t xml:space="preserve"> </w:t>
        </w:r>
      </w:ins>
      <w:ins w:id="3002" w:author="Altos Hornos de Mexico S.A." w:date="2005-01-10T11:32:00Z">
        <w:r w:rsidRPr="00491276">
          <w:rPr>
            <w:noProof w:val="0"/>
            <w:lang w:eastAsia="es-MX"/>
            <w:rPrChange w:id="3003" w:author="Administrador" w:date="2006-01-24T12:23:00Z">
              <w:rPr>
                <w:noProof w:val="0"/>
                <w:lang w:val="en-US" w:eastAsia="es-MX"/>
              </w:rPr>
            </w:rPrChange>
          </w:rPr>
          <w:t>Las formas innovadoras de adoraci</w:t>
        </w:r>
      </w:ins>
      <w:ins w:id="3004" w:author="Altos Hornos de Mexico S.A." w:date="2005-01-10T11:34:00Z">
        <w:r w:rsidRPr="00491276">
          <w:rPr>
            <w:noProof w:val="0"/>
            <w:lang w:eastAsia="es-MX"/>
            <w:rPrChange w:id="3005" w:author="Administrador" w:date="2006-01-24T12:23:00Z">
              <w:rPr>
                <w:noProof w:val="0"/>
                <w:lang w:val="en-US" w:eastAsia="es-MX"/>
              </w:rPr>
            </w:rPrChange>
          </w:rPr>
          <w:t>ón no son medios para bombear un nuevo esp</w:t>
        </w:r>
      </w:ins>
      <w:ins w:id="3006" w:author="Altos Hornos de Mexico S.A." w:date="2005-01-10T11:35:00Z">
        <w:r w:rsidRPr="00491276">
          <w:rPr>
            <w:noProof w:val="0"/>
            <w:lang w:eastAsia="es-MX"/>
            <w:rPrChange w:id="3007" w:author="Administrador" w:date="2006-01-24T12:23:00Z">
              <w:rPr>
                <w:noProof w:val="0"/>
                <w:lang w:val="en-US" w:eastAsia="es-MX"/>
              </w:rPr>
            </w:rPrChange>
          </w:rPr>
          <w:t xml:space="preserve">íritu en una institución decadente. La adoración auténtica es una ocasión para permitir que las personas de </w:t>
        </w:r>
      </w:ins>
      <w:ins w:id="3008" w:author="Altos Hornos de Mexico S.A." w:date="2005-01-10T11:36:00Z">
        <w:r w:rsidRPr="00491276">
          <w:rPr>
            <w:noProof w:val="0"/>
            <w:lang w:eastAsia="es-MX"/>
            <w:rPrChange w:id="3009" w:author="Administrador" w:date="2006-01-24T12:23:00Z">
              <w:rPr>
                <w:noProof w:val="0"/>
                <w:lang w:val="en-US" w:eastAsia="es-MX"/>
              </w:rPr>
            </w:rPrChange>
          </w:rPr>
          <w:t>todos los</w:t>
        </w:r>
      </w:ins>
      <w:ins w:id="3010" w:author="Altos Hornos de Mexico S.A." w:date="2005-01-10T11:35:00Z">
        <w:r w:rsidRPr="00491276">
          <w:rPr>
            <w:noProof w:val="0"/>
            <w:lang w:eastAsia="es-MX"/>
            <w:rPrChange w:id="3011" w:author="Administrador" w:date="2006-01-24T12:23:00Z">
              <w:rPr>
                <w:noProof w:val="0"/>
                <w:lang w:val="en-US" w:eastAsia="es-MX"/>
              </w:rPr>
            </w:rPrChange>
          </w:rPr>
          <w:t xml:space="preserve"> antecedentes</w:t>
        </w:r>
      </w:ins>
      <w:ins w:id="3012" w:author="Altos Hornos de Mexico S.A." w:date="2005-01-10T11:36:00Z">
        <w:r w:rsidRPr="00491276">
          <w:rPr>
            <w:noProof w:val="0"/>
            <w:lang w:eastAsia="es-MX"/>
            <w:rPrChange w:id="3013" w:author="Administrador" w:date="2006-01-24T12:23:00Z">
              <w:rPr>
                <w:noProof w:val="0"/>
                <w:lang w:val="en-US" w:eastAsia="es-MX"/>
              </w:rPr>
            </w:rPrChange>
          </w:rPr>
          <w:t xml:space="preserve"> experimenten un sentido de la presencia de Dios en compañía de otros creyentes, y respondan apropiadamente.</w:t>
        </w:r>
      </w:ins>
      <w:ins w:id="3014" w:author="Altos Hornos de Mexico S.A." w:date="2005-01-10T11:37:00Z">
        <w:r w:rsidRPr="00491276">
          <w:rPr>
            <w:noProof w:val="0"/>
            <w:lang w:eastAsia="es-MX"/>
            <w:rPrChange w:id="3015" w:author="Administrador" w:date="2006-01-24T12:23:00Z">
              <w:rPr>
                <w:noProof w:val="0"/>
                <w:lang w:val="en-US" w:eastAsia="es-MX"/>
              </w:rPr>
            </w:rPrChange>
          </w:rPr>
          <w:t xml:space="preserve"> Alterar el orden de la adoración semanal será de poca utilidad si la adoración no es</w:t>
        </w:r>
      </w:ins>
      <w:ins w:id="3016" w:author="Altos Hornos de Mexico S.A." w:date="2005-01-10T11:38:00Z">
        <w:r w:rsidRPr="00491276">
          <w:rPr>
            <w:noProof w:val="0"/>
            <w:lang w:eastAsia="es-MX"/>
            <w:rPrChange w:id="3017" w:author="Administrador" w:date="2006-01-24T12:23:00Z">
              <w:rPr>
                <w:noProof w:val="0"/>
                <w:lang w:val="en-US" w:eastAsia="es-MX"/>
              </w:rPr>
            </w:rPrChange>
          </w:rPr>
          <w:t>tá</w:t>
        </w:r>
      </w:ins>
      <w:ins w:id="3018" w:author="Altos Hornos de Mexico S.A." w:date="2005-01-10T11:37:00Z">
        <w:r w:rsidRPr="00491276">
          <w:rPr>
            <w:noProof w:val="0"/>
            <w:lang w:eastAsia="es-MX"/>
            <w:rPrChange w:id="3019" w:author="Administrador" w:date="2006-01-24T12:23:00Z">
              <w:rPr>
                <w:noProof w:val="0"/>
                <w:lang w:val="en-US" w:eastAsia="es-MX"/>
              </w:rPr>
            </w:rPrChange>
          </w:rPr>
          <w:t xml:space="preserve"> teológica y b</w:t>
        </w:r>
      </w:ins>
      <w:ins w:id="3020" w:author="Altos Hornos de Mexico S.A." w:date="2005-01-10T11:38:00Z">
        <w:r w:rsidRPr="00491276">
          <w:rPr>
            <w:noProof w:val="0"/>
            <w:lang w:eastAsia="es-MX"/>
            <w:rPrChange w:id="3021" w:author="Administrador" w:date="2006-01-24T12:23:00Z">
              <w:rPr>
                <w:noProof w:val="0"/>
                <w:lang w:val="en-US" w:eastAsia="es-MX"/>
              </w:rPr>
            </w:rPrChange>
          </w:rPr>
          <w:t>íblicamente soportada. Sin embargo, puede ser que no se alcance la meta de la adoración auténtica si no se incorporan cierta variedad y frescura en la experiencia de adoraci</w:t>
        </w:r>
      </w:ins>
      <w:ins w:id="3022" w:author="Altos Hornos de Mexico S.A." w:date="2005-01-10T11:39:00Z">
        <w:r w:rsidRPr="00491276">
          <w:rPr>
            <w:noProof w:val="0"/>
            <w:lang w:eastAsia="es-MX"/>
            <w:rPrChange w:id="3023" w:author="Administrador" w:date="2006-01-24T12:23:00Z">
              <w:rPr>
                <w:noProof w:val="0"/>
                <w:lang w:val="en-US" w:eastAsia="es-MX"/>
              </w:rPr>
            </w:rPrChange>
          </w:rPr>
          <w:t xml:space="preserve">ón en forma regular. Los líderes de adoración deben considerar las siguientes áreas de creatividad: respuestas </w:t>
        </w:r>
      </w:ins>
      <w:ins w:id="3024" w:author="Altos Hornos de Mexico S.A." w:date="2005-01-10T11:41:00Z">
        <w:r w:rsidRPr="00491276">
          <w:rPr>
            <w:noProof w:val="0"/>
            <w:lang w:eastAsia="es-MX"/>
            <w:rPrChange w:id="3025" w:author="Administrador" w:date="2006-01-24T12:23:00Z">
              <w:rPr>
                <w:noProof w:val="0"/>
                <w:lang w:val="en-US" w:eastAsia="es-MX"/>
              </w:rPr>
            </w:rPrChange>
          </w:rPr>
          <w:t xml:space="preserve">de </w:t>
        </w:r>
      </w:ins>
      <w:ins w:id="3026" w:author="Altos Hornos de Mexico S.A." w:date="2005-01-10T11:39:00Z">
        <w:r w:rsidRPr="00491276">
          <w:rPr>
            <w:noProof w:val="0"/>
            <w:lang w:eastAsia="es-MX"/>
            <w:rPrChange w:id="3027" w:author="Administrador" w:date="2006-01-24T12:23:00Z">
              <w:rPr>
                <w:noProof w:val="0"/>
                <w:lang w:val="en-US" w:eastAsia="es-MX"/>
              </w:rPr>
            </w:rPrChange>
          </w:rPr>
          <w:t>participa</w:t>
        </w:r>
      </w:ins>
      <w:ins w:id="3028" w:author="Altos Hornos de Mexico S.A." w:date="2005-01-10T11:41:00Z">
        <w:r w:rsidRPr="00491276">
          <w:rPr>
            <w:noProof w:val="0"/>
            <w:lang w:eastAsia="es-MX"/>
            <w:rPrChange w:id="3029" w:author="Administrador" w:date="2006-01-24T12:23:00Z">
              <w:rPr>
                <w:noProof w:val="0"/>
                <w:lang w:val="en-US" w:eastAsia="es-MX"/>
              </w:rPr>
            </w:rPrChange>
          </w:rPr>
          <w:t>ción</w:t>
        </w:r>
      </w:ins>
      <w:ins w:id="3030" w:author="Altos Hornos de Mexico S.A." w:date="2005-01-10T11:39:00Z">
        <w:r w:rsidRPr="00491276">
          <w:rPr>
            <w:noProof w:val="0"/>
            <w:lang w:eastAsia="es-MX"/>
            <w:rPrChange w:id="3031" w:author="Administrador" w:date="2006-01-24T12:23:00Z">
              <w:rPr>
                <w:noProof w:val="0"/>
                <w:lang w:val="en-US" w:eastAsia="es-MX"/>
              </w:rPr>
            </w:rPrChange>
          </w:rPr>
          <w:t>, creatividad visual, uso creativo de los cantos, oraci</w:t>
        </w:r>
      </w:ins>
      <w:ins w:id="3032" w:author="Altos Hornos de Mexico S.A." w:date="2005-01-10T11:40:00Z">
        <w:r w:rsidRPr="00491276">
          <w:rPr>
            <w:noProof w:val="0"/>
            <w:lang w:eastAsia="es-MX"/>
            <w:rPrChange w:id="3033" w:author="Administrador" w:date="2006-01-24T12:23:00Z">
              <w:rPr>
                <w:noProof w:val="0"/>
                <w:lang w:val="en-US" w:eastAsia="es-MX"/>
              </w:rPr>
            </w:rPrChange>
          </w:rPr>
          <w:t>ón creativa, drama y poesía, filminas y presentaciones multimedia.</w:t>
        </w:r>
      </w:ins>
    </w:p>
    <w:p w:rsidR="00426967" w:rsidRPr="00491276" w:rsidRDefault="00426967">
      <w:pPr>
        <w:numPr>
          <w:ins w:id="3034" w:author="Altos Hornos de Mexico S.A." w:date="2005-01-10T11:32:00Z"/>
        </w:numPr>
        <w:jc w:val="both"/>
        <w:rPr>
          <w:del w:id="3035" w:author="Altos Hornos de Mexico S.A." w:date="2005-01-10T11:40:00Z"/>
          <w:noProof w:val="0"/>
          <w:lang w:eastAsia="es-MX"/>
          <w:rPrChange w:id="3036" w:author="Administrador" w:date="2006-01-24T12:23:00Z">
            <w:rPr>
              <w:del w:id="3037" w:author="Altos Hornos de Mexico S.A." w:date="2005-01-10T11:40:00Z"/>
              <w:noProof w:val="0"/>
              <w:lang w:val="en-US" w:eastAsia="es-MX"/>
            </w:rPr>
          </w:rPrChange>
        </w:rPr>
      </w:pPr>
      <w:del w:id="3038" w:author="Altos Hornos de Mexico S.A." w:date="2005-01-10T11:40:00Z">
        <w:r w:rsidRPr="00491276">
          <w:rPr>
            <w:noProof w:val="0"/>
            <w:lang w:eastAsia="es-MX"/>
            <w:rPrChange w:id="3039" w:author="Administrador" w:date="2006-01-24T12:23:00Z">
              <w:rPr>
                <w:noProof w:val="0"/>
                <w:lang w:val="en-US" w:eastAsia="es-MX"/>
              </w:rPr>
            </w:rPrChange>
          </w:rPr>
          <w:delText>Worship is not a gimmick for coercing something from the worshippers. Innovative worship forms are not a means of pumping new spirit into a decaying institution. Authentic worship is an occasion for enabling people from all walks of life to experience a sense of the presence of God in the company of other believers, and to respond appropriately. Altering the order of worship weekly will be of little use if the worship is theologically and biblically unsound. But, the goal of authentic worship may not be achieved unless some variety and freshness are incorporated into the worship experience on a regular basis. Worship leaders should consider the following areas of creativity: participatory responses, visual creativity, creative use of song, creative prayer, drama and poetry, overhead fill-ins, and multimedia presentations.</w:delText>
        </w:r>
      </w:del>
    </w:p>
    <w:p w:rsidR="00426967" w:rsidRPr="00491276" w:rsidRDefault="00426967">
      <w:pPr>
        <w:jc w:val="both"/>
        <w:rPr>
          <w:noProof w:val="0"/>
          <w:lang w:eastAsia="es-MX"/>
          <w:rPrChange w:id="3040" w:author="Administrador" w:date="2006-01-24T12:23:00Z">
            <w:rPr>
              <w:noProof w:val="0"/>
              <w:lang w:val="en-US" w:eastAsia="es-MX"/>
            </w:rPr>
          </w:rPrChange>
        </w:rPr>
      </w:pPr>
    </w:p>
    <w:p w:rsidR="00426967" w:rsidRPr="00491276" w:rsidRDefault="00426967">
      <w:pPr>
        <w:jc w:val="both"/>
        <w:rPr>
          <w:b/>
          <w:noProof w:val="0"/>
          <w:lang w:eastAsia="es-MX"/>
          <w:rPrChange w:id="3041" w:author="Administrador" w:date="2006-01-24T12:23:00Z">
            <w:rPr>
              <w:b/>
              <w:noProof w:val="0"/>
              <w:lang w:val="en-US" w:eastAsia="es-MX"/>
            </w:rPr>
          </w:rPrChange>
        </w:rPr>
      </w:pPr>
      <w:r w:rsidRPr="00491276">
        <w:rPr>
          <w:b/>
          <w:noProof w:val="0"/>
          <w:lang w:eastAsia="es-MX"/>
          <w:rPrChange w:id="3042" w:author="Administrador" w:date="2006-01-24T12:23:00Z">
            <w:rPr>
              <w:b/>
              <w:noProof w:val="0"/>
              <w:lang w:val="en-US" w:eastAsia="es-MX"/>
            </w:rPr>
          </w:rPrChange>
        </w:rPr>
        <w:t xml:space="preserve">A. </w:t>
      </w:r>
      <w:ins w:id="3043" w:author="Altos Hornos de Mexico S.A." w:date="2005-01-10T11:41:00Z">
        <w:r w:rsidRPr="00491276">
          <w:rPr>
            <w:b/>
            <w:noProof w:val="0"/>
            <w:lang w:eastAsia="es-MX"/>
            <w:rPrChange w:id="3044" w:author="Administrador" w:date="2006-01-24T12:23:00Z">
              <w:rPr>
                <w:b/>
                <w:noProof w:val="0"/>
                <w:lang w:val="en-US" w:eastAsia="es-MX"/>
              </w:rPr>
            </w:rPrChange>
          </w:rPr>
          <w:t xml:space="preserve">Respuestas de </w:t>
        </w:r>
      </w:ins>
      <w:r w:rsidRPr="00491276">
        <w:rPr>
          <w:b/>
          <w:noProof w:val="0"/>
          <w:lang w:eastAsia="es-MX"/>
          <w:rPrChange w:id="3045" w:author="Administrador" w:date="2006-01-24T12:23:00Z">
            <w:rPr>
              <w:b/>
              <w:noProof w:val="0"/>
              <w:lang w:val="en-US" w:eastAsia="es-MX"/>
            </w:rPr>
          </w:rPrChange>
        </w:rPr>
        <w:t>Participa</w:t>
      </w:r>
      <w:ins w:id="3046" w:author="Altos Hornos de Mexico S.A." w:date="2005-01-10T11:41:00Z">
        <w:r w:rsidRPr="00491276">
          <w:rPr>
            <w:b/>
            <w:noProof w:val="0"/>
            <w:lang w:eastAsia="es-MX"/>
            <w:rPrChange w:id="3047" w:author="Administrador" w:date="2006-01-24T12:23:00Z">
              <w:rPr>
                <w:b/>
                <w:noProof w:val="0"/>
                <w:lang w:val="en-US" w:eastAsia="es-MX"/>
              </w:rPr>
            </w:rPrChange>
          </w:rPr>
          <w:t>ción</w:t>
        </w:r>
      </w:ins>
      <w:del w:id="3048" w:author="Altos Hornos de Mexico S.A." w:date="2005-01-10T11:41:00Z">
        <w:r w:rsidRPr="00491276">
          <w:rPr>
            <w:b/>
            <w:noProof w:val="0"/>
            <w:lang w:eastAsia="es-MX"/>
            <w:rPrChange w:id="3049" w:author="Administrador" w:date="2006-01-24T12:23:00Z">
              <w:rPr>
                <w:b/>
                <w:noProof w:val="0"/>
                <w:lang w:val="en-US" w:eastAsia="es-MX"/>
              </w:rPr>
            </w:rPrChange>
          </w:rPr>
          <w:delText>tory</w:delText>
        </w:r>
      </w:del>
      <w:r w:rsidRPr="00491276">
        <w:rPr>
          <w:b/>
          <w:noProof w:val="0"/>
          <w:lang w:eastAsia="es-MX"/>
          <w:rPrChange w:id="3050" w:author="Administrador" w:date="2006-01-24T12:23:00Z">
            <w:rPr>
              <w:b/>
              <w:noProof w:val="0"/>
              <w:lang w:val="en-US" w:eastAsia="es-MX"/>
            </w:rPr>
          </w:rPrChange>
        </w:rPr>
        <w:t xml:space="preserve"> </w:t>
      </w:r>
      <w:del w:id="3051" w:author="Altos Hornos de Mexico S.A." w:date="2005-01-10T11:41:00Z">
        <w:r w:rsidRPr="00491276">
          <w:rPr>
            <w:b/>
            <w:noProof w:val="0"/>
            <w:lang w:eastAsia="es-MX"/>
            <w:rPrChange w:id="3052" w:author="Administrador" w:date="2006-01-24T12:23:00Z">
              <w:rPr>
                <w:b/>
                <w:noProof w:val="0"/>
                <w:lang w:val="en-US" w:eastAsia="es-MX"/>
              </w:rPr>
            </w:rPrChange>
          </w:rPr>
          <w:delText>Responses</w:delText>
        </w:r>
      </w:del>
    </w:p>
    <w:p w:rsidR="00426967" w:rsidRPr="00491276" w:rsidRDefault="00426967">
      <w:pPr>
        <w:numPr>
          <w:ins w:id="3053" w:author="Altos Hornos de Mexico S.A." w:date="2005-01-10T11:41:00Z"/>
        </w:numPr>
        <w:jc w:val="both"/>
        <w:rPr>
          <w:ins w:id="3054" w:author="Altos Hornos de Mexico S.A." w:date="2005-01-10T11:41:00Z"/>
          <w:noProof w:val="0"/>
          <w:lang w:eastAsia="es-MX"/>
          <w:rPrChange w:id="3055" w:author="Administrador" w:date="2006-01-24T12:23:00Z">
            <w:rPr>
              <w:ins w:id="3056" w:author="Altos Hornos de Mexico S.A." w:date="2005-01-10T11:41:00Z"/>
              <w:noProof w:val="0"/>
              <w:lang w:val="en-US" w:eastAsia="es-MX"/>
            </w:rPr>
          </w:rPrChange>
        </w:rPr>
      </w:pPr>
      <w:ins w:id="3057" w:author="Altos Hornos de Mexico S.A." w:date="2005-01-10T11:41:00Z">
        <w:r w:rsidRPr="00491276">
          <w:rPr>
            <w:noProof w:val="0"/>
            <w:lang w:eastAsia="es-MX"/>
            <w:rPrChange w:id="3058" w:author="Administrador" w:date="2006-01-24T12:23:00Z">
              <w:rPr>
                <w:noProof w:val="0"/>
                <w:lang w:val="en-US" w:eastAsia="es-MX"/>
              </w:rPr>
            </w:rPrChange>
          </w:rPr>
          <w:t xml:space="preserve">Para involucrar a la </w:t>
        </w:r>
      </w:ins>
      <w:ins w:id="3059" w:author="Altos Hornos de Mexico S.A." w:date="2005-01-10T11:42:00Z">
        <w:r w:rsidRPr="00491276">
          <w:rPr>
            <w:noProof w:val="0"/>
            <w:lang w:eastAsia="es-MX"/>
            <w:rPrChange w:id="3060" w:author="Administrador" w:date="2006-01-24T12:23:00Z">
              <w:rPr>
                <w:noProof w:val="0"/>
                <w:lang w:val="en-US" w:eastAsia="es-MX"/>
              </w:rPr>
            </w:rPrChange>
          </w:rPr>
          <w:t>g</w:t>
        </w:r>
      </w:ins>
      <w:ins w:id="3061" w:author="Altos Hornos de Mexico S.A." w:date="2005-01-10T11:41:00Z">
        <w:r w:rsidRPr="00491276">
          <w:rPr>
            <w:noProof w:val="0"/>
            <w:lang w:eastAsia="es-MX"/>
            <w:rPrChange w:id="3062" w:author="Administrador" w:date="2006-01-24T12:23:00Z">
              <w:rPr>
                <w:noProof w:val="0"/>
                <w:lang w:val="en-US" w:eastAsia="es-MX"/>
              </w:rPr>
            </w:rPrChange>
          </w:rPr>
          <w:t>ente</w:t>
        </w:r>
      </w:ins>
      <w:ins w:id="3063" w:author="Altos Hornos de Mexico S.A." w:date="2005-01-10T11:42:00Z">
        <w:r w:rsidRPr="00491276">
          <w:rPr>
            <w:noProof w:val="0"/>
            <w:lang w:eastAsia="es-MX"/>
            <w:rPrChange w:id="3064" w:author="Administrador" w:date="2006-01-24T12:23:00Z">
              <w:rPr>
                <w:noProof w:val="0"/>
                <w:lang w:val="en-US" w:eastAsia="es-MX"/>
              </w:rPr>
            </w:rPrChange>
          </w:rPr>
          <w:t xml:space="preserve"> en la adoración use un Salmo como lectura de respuestas, tal como el Salmo 136, ó un cantar un canto como “El Canto de Victoria”. La lectura de las Escrituras se puede hacer creativamente, </w:t>
        </w:r>
      </w:ins>
      <w:ins w:id="3065" w:author="Altos Hornos de Mexico S.A." w:date="2005-01-10T11:43:00Z">
        <w:r w:rsidRPr="00491276">
          <w:rPr>
            <w:noProof w:val="0"/>
            <w:lang w:eastAsia="es-MX"/>
            <w:rPrChange w:id="3066" w:author="Administrador" w:date="2006-01-24T12:23:00Z">
              <w:rPr>
                <w:noProof w:val="0"/>
                <w:lang w:val="en-US" w:eastAsia="es-MX"/>
              </w:rPr>
            </w:rPrChange>
          </w:rPr>
          <w:t>p</w:t>
        </w:r>
      </w:ins>
      <w:ins w:id="3067" w:author="Altos Hornos de Mexico S.A." w:date="2005-01-10T11:42:00Z">
        <w:r w:rsidRPr="00491276">
          <w:rPr>
            <w:noProof w:val="0"/>
            <w:lang w:eastAsia="es-MX"/>
            <w:rPrChange w:id="3068" w:author="Administrador" w:date="2006-01-24T12:23:00Z">
              <w:rPr>
                <w:noProof w:val="0"/>
                <w:lang w:val="en-US" w:eastAsia="es-MX"/>
              </w:rPr>
            </w:rPrChange>
          </w:rPr>
          <w:t>or ejemplo</w:t>
        </w:r>
      </w:ins>
      <w:ins w:id="3069" w:author="Altos Hornos de Mexico S.A." w:date="2005-01-10T11:43:00Z">
        <w:r w:rsidRPr="00491276">
          <w:rPr>
            <w:noProof w:val="0"/>
            <w:lang w:eastAsia="es-MX"/>
            <w:rPrChange w:id="3070" w:author="Administrador" w:date="2006-01-24T12:23:00Z">
              <w:rPr>
                <w:noProof w:val="0"/>
                <w:lang w:val="en-US" w:eastAsia="es-MX"/>
              </w:rPr>
            </w:rPrChange>
          </w:rPr>
          <w:t>, si el pasaje permite la dramatización, se pide que diferentes lectores tomen los papeles de los personajes. La congregación podría jugar una cierta parte mientras el l</w:t>
        </w:r>
      </w:ins>
      <w:ins w:id="3071" w:author="Altos Hornos de Mexico S.A." w:date="2005-01-10T11:44:00Z">
        <w:r w:rsidRPr="00491276">
          <w:rPr>
            <w:noProof w:val="0"/>
            <w:lang w:eastAsia="es-MX"/>
            <w:rPrChange w:id="3072" w:author="Administrador" w:date="2006-01-24T12:23:00Z">
              <w:rPr>
                <w:noProof w:val="0"/>
                <w:lang w:val="en-US" w:eastAsia="es-MX"/>
              </w:rPr>
            </w:rPrChange>
          </w:rPr>
          <w:t>íder lee la narración.</w:t>
        </w:r>
      </w:ins>
    </w:p>
    <w:p w:rsidR="00426967" w:rsidRPr="00491276" w:rsidRDefault="00426967">
      <w:pPr>
        <w:jc w:val="both"/>
        <w:rPr>
          <w:del w:id="3073" w:author="Altos Hornos de Mexico S.A." w:date="2005-01-10T11:44:00Z"/>
          <w:noProof w:val="0"/>
          <w:lang w:eastAsia="es-MX"/>
          <w:rPrChange w:id="3074" w:author="Administrador" w:date="2006-01-24T12:23:00Z">
            <w:rPr>
              <w:del w:id="3075" w:author="Altos Hornos de Mexico S.A." w:date="2005-01-10T11:44:00Z"/>
              <w:noProof w:val="0"/>
              <w:lang w:val="en-US" w:eastAsia="es-MX"/>
            </w:rPr>
          </w:rPrChange>
        </w:rPr>
      </w:pPr>
      <w:del w:id="3076" w:author="Altos Hornos de Mexico S.A." w:date="2005-01-10T11:44:00Z">
        <w:r w:rsidRPr="00491276">
          <w:rPr>
            <w:noProof w:val="0"/>
            <w:lang w:eastAsia="es-MX"/>
            <w:rPrChange w:id="3077" w:author="Administrador" w:date="2006-01-24T12:23:00Z">
              <w:rPr>
                <w:noProof w:val="0"/>
                <w:lang w:val="en-US" w:eastAsia="es-MX"/>
              </w:rPr>
            </w:rPrChange>
          </w:rPr>
          <w:delText>To involve people in worship use a Psalm as a responsive reading, such as Psalm 136, or sing a song like "The Victory Chant". Reading scripture can be done creatively, ie. if the passage lends itself to being dramatised, different readers can take character parts. The congregation could play a certain part while the leader reads the narrative.</w:delText>
        </w:r>
      </w:del>
    </w:p>
    <w:p w:rsidR="00426967" w:rsidRPr="00491276" w:rsidRDefault="00426967">
      <w:pPr>
        <w:jc w:val="both"/>
        <w:rPr>
          <w:noProof w:val="0"/>
          <w:lang w:eastAsia="es-MX"/>
          <w:rPrChange w:id="3078" w:author="Administrador" w:date="2006-01-24T12:23:00Z">
            <w:rPr>
              <w:noProof w:val="0"/>
              <w:lang w:val="en-US" w:eastAsia="es-MX"/>
            </w:rPr>
          </w:rPrChange>
        </w:rPr>
      </w:pPr>
    </w:p>
    <w:p w:rsidR="00426967" w:rsidRPr="00491276" w:rsidRDefault="00426967">
      <w:pPr>
        <w:jc w:val="both"/>
        <w:rPr>
          <w:noProof w:val="0"/>
          <w:lang w:eastAsia="es-MX"/>
          <w:rPrChange w:id="3079" w:author="Administrador" w:date="2006-01-24T12:23:00Z">
            <w:rPr>
              <w:noProof w:val="0"/>
              <w:lang w:val="en-US" w:eastAsia="es-MX"/>
            </w:rPr>
          </w:rPrChange>
        </w:rPr>
      </w:pPr>
      <w:r w:rsidRPr="00491276">
        <w:rPr>
          <w:i/>
          <w:noProof w:val="0"/>
          <w:lang w:eastAsia="es-MX"/>
          <w:rPrChange w:id="3080" w:author="Administrador" w:date="2006-01-24T12:23:00Z">
            <w:rPr>
              <w:i/>
              <w:noProof w:val="0"/>
              <w:lang w:val="en-US" w:eastAsia="es-MX"/>
            </w:rPr>
          </w:rPrChange>
        </w:rPr>
        <w:t>E</w:t>
      </w:r>
      <w:ins w:id="3081" w:author="Altos Hornos de Mexico S.A." w:date="2005-01-10T11:44:00Z">
        <w:r w:rsidRPr="00491276">
          <w:rPr>
            <w:i/>
            <w:noProof w:val="0"/>
            <w:lang w:eastAsia="es-MX"/>
            <w:rPrChange w:id="3082" w:author="Administrador" w:date="2006-01-24T12:23:00Z">
              <w:rPr>
                <w:i/>
                <w:noProof w:val="0"/>
                <w:lang w:val="en-US" w:eastAsia="es-MX"/>
              </w:rPr>
            </w:rPrChange>
          </w:rPr>
          <w:t>j</w:t>
        </w:r>
      </w:ins>
      <w:del w:id="3083" w:author="Altos Hornos de Mexico S.A." w:date="2005-01-10T11:44:00Z">
        <w:r w:rsidRPr="00491276">
          <w:rPr>
            <w:i/>
            <w:noProof w:val="0"/>
            <w:lang w:eastAsia="es-MX"/>
            <w:rPrChange w:id="3084" w:author="Administrador" w:date="2006-01-24T12:23:00Z">
              <w:rPr>
                <w:i/>
                <w:noProof w:val="0"/>
                <w:lang w:val="en-US" w:eastAsia="es-MX"/>
              </w:rPr>
            </w:rPrChange>
          </w:rPr>
          <w:delText>x</w:delText>
        </w:r>
      </w:del>
      <w:ins w:id="3085" w:author="Altos Hornos de Mexico S.A." w:date="2005-01-10T11:44:00Z">
        <w:r w:rsidRPr="00491276">
          <w:rPr>
            <w:i/>
            <w:noProof w:val="0"/>
            <w:lang w:eastAsia="es-MX"/>
            <w:rPrChange w:id="3086" w:author="Administrador" w:date="2006-01-24T12:23:00Z">
              <w:rPr>
                <w:i/>
                <w:noProof w:val="0"/>
                <w:lang w:val="en-US" w:eastAsia="es-MX"/>
              </w:rPr>
            </w:rPrChange>
          </w:rPr>
          <w:t>e</w:t>
        </w:r>
      </w:ins>
      <w:del w:id="3087" w:author="Altos Hornos de Mexico S.A." w:date="2005-01-10T11:44:00Z">
        <w:r w:rsidRPr="00491276">
          <w:rPr>
            <w:i/>
            <w:noProof w:val="0"/>
            <w:lang w:eastAsia="es-MX"/>
            <w:rPrChange w:id="3088" w:author="Administrador" w:date="2006-01-24T12:23:00Z">
              <w:rPr>
                <w:i/>
                <w:noProof w:val="0"/>
                <w:lang w:val="en-US" w:eastAsia="es-MX"/>
              </w:rPr>
            </w:rPrChange>
          </w:rPr>
          <w:delText>a</w:delText>
        </w:r>
      </w:del>
      <w:r w:rsidRPr="00491276">
        <w:rPr>
          <w:i/>
          <w:noProof w:val="0"/>
          <w:lang w:eastAsia="es-MX"/>
          <w:rPrChange w:id="3089" w:author="Administrador" w:date="2006-01-24T12:23:00Z">
            <w:rPr>
              <w:i/>
              <w:noProof w:val="0"/>
              <w:lang w:val="en-US" w:eastAsia="es-MX"/>
            </w:rPr>
          </w:rPrChange>
        </w:rPr>
        <w:t>mpl</w:t>
      </w:r>
      <w:ins w:id="3090" w:author="Altos Hornos de Mexico S.A." w:date="2005-01-10T11:44:00Z">
        <w:r w:rsidRPr="00491276">
          <w:rPr>
            <w:i/>
            <w:noProof w:val="0"/>
            <w:lang w:eastAsia="es-MX"/>
            <w:rPrChange w:id="3091" w:author="Administrador" w:date="2006-01-24T12:23:00Z">
              <w:rPr>
                <w:i/>
                <w:noProof w:val="0"/>
                <w:lang w:val="en-US" w:eastAsia="es-MX"/>
              </w:rPr>
            </w:rPrChange>
          </w:rPr>
          <w:t>o</w:t>
        </w:r>
      </w:ins>
      <w:del w:id="3092" w:author="Altos Hornos de Mexico S.A." w:date="2005-01-10T11:44:00Z">
        <w:r w:rsidRPr="00491276">
          <w:rPr>
            <w:i/>
            <w:noProof w:val="0"/>
            <w:lang w:eastAsia="es-MX"/>
            <w:rPrChange w:id="3093" w:author="Administrador" w:date="2006-01-24T12:23:00Z">
              <w:rPr>
                <w:i/>
                <w:noProof w:val="0"/>
                <w:lang w:val="en-US" w:eastAsia="es-MX"/>
              </w:rPr>
            </w:rPrChange>
          </w:rPr>
          <w:delText>e</w:delText>
        </w:r>
      </w:del>
      <w:r w:rsidRPr="00491276">
        <w:rPr>
          <w:i/>
          <w:noProof w:val="0"/>
          <w:lang w:eastAsia="es-MX"/>
          <w:rPrChange w:id="3094" w:author="Administrador" w:date="2006-01-24T12:23:00Z">
            <w:rPr>
              <w:i/>
              <w:noProof w:val="0"/>
              <w:lang w:val="en-US" w:eastAsia="es-MX"/>
            </w:rPr>
          </w:rPrChange>
        </w:rPr>
        <w:t>s:</w:t>
      </w:r>
    </w:p>
    <w:p w:rsidR="00426967" w:rsidRPr="00491276" w:rsidRDefault="00426967">
      <w:pPr>
        <w:jc w:val="both"/>
        <w:rPr>
          <w:b/>
          <w:noProof w:val="0"/>
          <w:lang w:eastAsia="es-MX"/>
          <w:rPrChange w:id="3095" w:author="Administrador" w:date="2006-01-24T12:23:00Z">
            <w:rPr>
              <w:b/>
              <w:noProof w:val="0"/>
              <w:lang w:val="en-US" w:eastAsia="es-MX"/>
            </w:rPr>
          </w:rPrChange>
        </w:rPr>
      </w:pPr>
      <w:r w:rsidRPr="00491276">
        <w:rPr>
          <w:b/>
          <w:noProof w:val="0"/>
          <w:lang w:eastAsia="es-MX"/>
          <w:rPrChange w:id="3096" w:author="Administrador" w:date="2006-01-24T12:23:00Z">
            <w:rPr>
              <w:b/>
              <w:noProof w:val="0"/>
              <w:lang w:val="en-US" w:eastAsia="es-MX"/>
            </w:rPr>
          </w:rPrChange>
        </w:rPr>
        <w:t xml:space="preserve">(1) </w:t>
      </w:r>
      <w:del w:id="3097" w:author="Altos Hornos de Mexico S.A." w:date="2005-01-10T11:44:00Z">
        <w:r w:rsidRPr="00491276">
          <w:rPr>
            <w:b/>
            <w:noProof w:val="0"/>
            <w:lang w:eastAsia="es-MX"/>
            <w:rPrChange w:id="3098" w:author="Administrador" w:date="2006-01-24T12:23:00Z">
              <w:rPr>
                <w:b/>
                <w:noProof w:val="0"/>
                <w:lang w:val="en-US" w:eastAsia="es-MX"/>
              </w:rPr>
            </w:rPrChange>
          </w:rPr>
          <w:delText xml:space="preserve">God </w:delText>
        </w:r>
      </w:del>
      <w:ins w:id="3099" w:author="Altos Hornos de Mexico S.A." w:date="2005-01-10T11:44:00Z">
        <w:r w:rsidRPr="00491276">
          <w:rPr>
            <w:b/>
            <w:noProof w:val="0"/>
            <w:lang w:eastAsia="es-MX"/>
            <w:rPrChange w:id="3100" w:author="Administrador" w:date="2006-01-24T12:23:00Z">
              <w:rPr>
                <w:b/>
                <w:noProof w:val="0"/>
                <w:lang w:val="en-US" w:eastAsia="es-MX"/>
              </w:rPr>
            </w:rPrChange>
          </w:rPr>
          <w:t>Dios Es Digno de Alabanza</w:t>
        </w:r>
      </w:ins>
      <w:del w:id="3101" w:author="Altos Hornos de Mexico S.A." w:date="2005-01-10T11:44:00Z">
        <w:r w:rsidRPr="00491276">
          <w:rPr>
            <w:b/>
            <w:noProof w:val="0"/>
            <w:lang w:eastAsia="es-MX"/>
            <w:rPrChange w:id="3102" w:author="Administrador" w:date="2006-01-24T12:23:00Z">
              <w:rPr>
                <w:b/>
                <w:noProof w:val="0"/>
                <w:lang w:val="en-US" w:eastAsia="es-MX"/>
              </w:rPr>
            </w:rPrChange>
          </w:rPr>
          <w:delText>Is Worthy Of Praise</w:delText>
        </w:r>
      </w:del>
    </w:p>
    <w:p w:rsidR="00426967" w:rsidRPr="00491276" w:rsidRDefault="00426967">
      <w:pPr>
        <w:rPr>
          <w:ins w:id="3103" w:author="Altos Hornos de Mexico S.A." w:date="2005-01-10T11:47:00Z"/>
          <w:i/>
          <w:noProof w:val="0"/>
          <w:lang w:eastAsia="es-MX"/>
          <w:rPrChange w:id="3104" w:author="Administrador" w:date="2006-01-24T12:23:00Z">
            <w:rPr>
              <w:ins w:id="3105" w:author="Altos Hornos de Mexico S.A." w:date="2005-01-10T11:47:00Z"/>
              <w:i/>
              <w:noProof w:val="0"/>
              <w:lang w:val="en-US" w:eastAsia="es-MX"/>
            </w:rPr>
          </w:rPrChange>
        </w:rPr>
      </w:pPr>
      <w:ins w:id="3106" w:author="Altos Hornos de Mexico S.A." w:date="2005-01-10T11:46:00Z">
        <w:r w:rsidRPr="00491276">
          <w:rPr>
            <w:i/>
            <w:sz w:val="22"/>
          </w:rPr>
          <w:t>Invocaré a Jehová, quien es digno de ser alabado, Y seré salvo de mi enemigos</w:t>
        </w:r>
      </w:ins>
      <w:del w:id="3107" w:author="Altos Hornos de Mexico S.A." w:date="2005-01-10T11:46:00Z">
        <w:r w:rsidRPr="00491276">
          <w:rPr>
            <w:i/>
            <w:noProof w:val="0"/>
            <w:lang w:eastAsia="es-MX"/>
            <w:rPrChange w:id="3108" w:author="Administrador" w:date="2006-01-24T12:23:00Z">
              <w:rPr>
                <w:i/>
                <w:noProof w:val="0"/>
                <w:lang w:val="en-US" w:eastAsia="es-MX"/>
              </w:rPr>
            </w:rPrChange>
          </w:rPr>
          <w:delText>I call to the Lord, who is worthy of praise, and I am saved from my enemies</w:delText>
        </w:r>
      </w:del>
      <w:r w:rsidRPr="00491276">
        <w:rPr>
          <w:i/>
          <w:noProof w:val="0"/>
          <w:lang w:eastAsia="es-MX"/>
          <w:rPrChange w:id="3109" w:author="Administrador" w:date="2006-01-24T12:23:00Z">
            <w:rPr>
              <w:i/>
              <w:noProof w:val="0"/>
              <w:lang w:val="en-US" w:eastAsia="es-MX"/>
            </w:rPr>
          </w:rPrChange>
        </w:rPr>
        <w:t>. 2</w:t>
      </w:r>
      <w:ins w:id="3110" w:author="Altos Hornos de Mexico S.A." w:date="2005-01-10T11:46:00Z">
        <w:r w:rsidRPr="00491276">
          <w:rPr>
            <w:i/>
            <w:noProof w:val="0"/>
            <w:lang w:eastAsia="es-MX"/>
            <w:rPrChange w:id="3111" w:author="Administrador" w:date="2006-01-24T12:23:00Z">
              <w:rPr>
                <w:i/>
                <w:noProof w:val="0"/>
                <w:lang w:val="en-US" w:eastAsia="es-MX"/>
              </w:rPr>
            </w:rPrChange>
          </w:rPr>
          <w:t>º</w:t>
        </w:r>
      </w:ins>
      <w:r w:rsidRPr="00491276">
        <w:rPr>
          <w:i/>
          <w:noProof w:val="0"/>
          <w:lang w:eastAsia="es-MX"/>
          <w:rPrChange w:id="3112" w:author="Administrador" w:date="2006-01-24T12:23:00Z">
            <w:rPr>
              <w:i/>
              <w:noProof w:val="0"/>
              <w:lang w:val="en-US" w:eastAsia="es-MX"/>
            </w:rPr>
          </w:rPrChange>
        </w:rPr>
        <w:t xml:space="preserve"> Samuel 22:4.</w:t>
      </w:r>
      <w:r w:rsidRPr="00491276">
        <w:rPr>
          <w:i/>
          <w:noProof w:val="0"/>
          <w:lang w:eastAsia="es-MX"/>
          <w:rPrChange w:id="3113" w:author="Administrador" w:date="2006-01-24T12:23:00Z">
            <w:rPr>
              <w:i/>
              <w:noProof w:val="0"/>
              <w:lang w:val="en-US" w:eastAsia="es-MX"/>
            </w:rPr>
          </w:rPrChange>
        </w:rPr>
        <w:br/>
      </w:r>
      <w:ins w:id="3114" w:author="Altos Hornos de Mexico S.A." w:date="2005-01-10T11:47:00Z">
        <w:r w:rsidRPr="00491276">
          <w:rPr>
            <w:i/>
          </w:rPr>
          <w:t>Porque grande es Jehová, y digno de suprema alabanza, Y de ser temido sobre todos los dioses</w:t>
        </w:r>
      </w:ins>
      <w:del w:id="3115" w:author="Altos Hornos de Mexico S.A." w:date="2005-01-10T11:47:00Z">
        <w:r w:rsidRPr="00491276">
          <w:rPr>
            <w:i/>
            <w:noProof w:val="0"/>
            <w:lang w:eastAsia="es-MX"/>
            <w:rPrChange w:id="3116" w:author="Administrador" w:date="2006-01-24T12:23:00Z">
              <w:rPr>
                <w:i/>
                <w:noProof w:val="0"/>
                <w:lang w:val="en-US" w:eastAsia="es-MX"/>
              </w:rPr>
            </w:rPrChange>
          </w:rPr>
          <w:delText>For great is the Lord and most worthy of praise; he is to be feared above all gods</w:delText>
        </w:r>
      </w:del>
      <w:r w:rsidRPr="00491276">
        <w:rPr>
          <w:i/>
          <w:noProof w:val="0"/>
          <w:lang w:eastAsia="es-MX"/>
          <w:rPrChange w:id="3117" w:author="Administrador" w:date="2006-01-24T12:23:00Z">
            <w:rPr>
              <w:i/>
              <w:noProof w:val="0"/>
              <w:lang w:val="en-US" w:eastAsia="es-MX"/>
            </w:rPr>
          </w:rPrChange>
        </w:rPr>
        <w:t>. 1</w:t>
      </w:r>
      <w:ins w:id="3118" w:author="Altos Hornos de Mexico S.A." w:date="2005-01-10T11:48:00Z">
        <w:r w:rsidRPr="00491276">
          <w:rPr>
            <w:i/>
            <w:noProof w:val="0"/>
            <w:lang w:eastAsia="es-MX"/>
            <w:rPrChange w:id="3119" w:author="Administrador" w:date="2006-01-24T12:23:00Z">
              <w:rPr>
                <w:i/>
                <w:noProof w:val="0"/>
                <w:lang w:val="en-US" w:eastAsia="es-MX"/>
              </w:rPr>
            </w:rPrChange>
          </w:rPr>
          <w:t>º</w:t>
        </w:r>
      </w:ins>
      <w:r w:rsidRPr="00491276">
        <w:rPr>
          <w:i/>
          <w:noProof w:val="0"/>
          <w:lang w:eastAsia="es-MX"/>
          <w:rPrChange w:id="3120" w:author="Administrador" w:date="2006-01-24T12:23:00Z">
            <w:rPr>
              <w:i/>
              <w:noProof w:val="0"/>
              <w:lang w:val="en-US" w:eastAsia="es-MX"/>
            </w:rPr>
          </w:rPrChange>
        </w:rPr>
        <w:t xml:space="preserve"> C</w:t>
      </w:r>
      <w:ins w:id="3121" w:author="Altos Hornos de Mexico S.A." w:date="2005-01-10T11:48:00Z">
        <w:r w:rsidRPr="00491276">
          <w:rPr>
            <w:i/>
            <w:noProof w:val="0"/>
            <w:lang w:eastAsia="es-MX"/>
            <w:rPrChange w:id="3122" w:author="Administrador" w:date="2006-01-24T12:23:00Z">
              <w:rPr>
                <w:i/>
                <w:noProof w:val="0"/>
                <w:lang w:val="en-US" w:eastAsia="es-MX"/>
              </w:rPr>
            </w:rPrChange>
          </w:rPr>
          <w:t>rónicas</w:t>
        </w:r>
      </w:ins>
      <w:del w:id="3123" w:author="Altos Hornos de Mexico S.A." w:date="2005-01-10T11:48:00Z">
        <w:r w:rsidRPr="00491276">
          <w:rPr>
            <w:i/>
            <w:noProof w:val="0"/>
            <w:lang w:eastAsia="es-MX"/>
            <w:rPrChange w:id="3124" w:author="Administrador" w:date="2006-01-24T12:23:00Z">
              <w:rPr>
                <w:i/>
                <w:noProof w:val="0"/>
                <w:lang w:val="en-US" w:eastAsia="es-MX"/>
              </w:rPr>
            </w:rPrChange>
          </w:rPr>
          <w:delText>hronicles</w:delText>
        </w:r>
      </w:del>
      <w:r w:rsidRPr="00491276">
        <w:rPr>
          <w:i/>
          <w:noProof w:val="0"/>
          <w:lang w:eastAsia="es-MX"/>
          <w:rPrChange w:id="3125" w:author="Administrador" w:date="2006-01-24T12:23:00Z">
            <w:rPr>
              <w:i/>
              <w:noProof w:val="0"/>
              <w:lang w:val="en-US" w:eastAsia="es-MX"/>
            </w:rPr>
          </w:rPrChange>
        </w:rPr>
        <w:t xml:space="preserve"> 16:25.</w:t>
      </w:r>
    </w:p>
    <w:p w:rsidR="00426967" w:rsidRPr="00491276" w:rsidRDefault="00426967">
      <w:pPr>
        <w:numPr>
          <w:ins w:id="3126" w:author="Unknown"/>
        </w:numPr>
        <w:rPr>
          <w:i/>
          <w:noProof w:val="0"/>
          <w:lang w:eastAsia="es-MX"/>
          <w:rPrChange w:id="3127" w:author="Administrador" w:date="2006-01-24T12:23:00Z">
            <w:rPr>
              <w:i/>
              <w:noProof w:val="0"/>
              <w:lang w:val="en-US" w:eastAsia="es-MX"/>
            </w:rPr>
          </w:rPrChange>
        </w:rPr>
      </w:pPr>
      <w:del w:id="3128" w:author="Altos Hornos de Mexico S.A." w:date="2005-01-10T11:47:00Z">
        <w:r w:rsidRPr="00491276">
          <w:rPr>
            <w:i/>
            <w:noProof w:val="0"/>
            <w:lang w:eastAsia="es-MX"/>
            <w:rPrChange w:id="3129" w:author="Administrador" w:date="2006-01-24T12:23:00Z">
              <w:rPr>
                <w:i/>
                <w:noProof w:val="0"/>
                <w:lang w:val="en-US" w:eastAsia="es-MX"/>
              </w:rPr>
            </w:rPrChange>
          </w:rPr>
          <w:br/>
        </w:r>
      </w:del>
      <w:ins w:id="3130" w:author="Altos Hornos de Mexico S.A." w:date="2005-01-10T11:48:00Z">
        <w:r w:rsidRPr="00491276">
          <w:rPr>
            <w:i/>
          </w:rPr>
          <w:t>Grande es Jehová, y digno de suprema alabanza; Y su grandeza es inescrutable</w:t>
        </w:r>
      </w:ins>
      <w:del w:id="3131" w:author="Altos Hornos de Mexico S.A." w:date="2005-01-10T11:48:00Z">
        <w:r w:rsidRPr="00491276">
          <w:rPr>
            <w:i/>
            <w:noProof w:val="0"/>
            <w:lang w:eastAsia="es-MX"/>
            <w:rPrChange w:id="3132" w:author="Administrador" w:date="2006-01-24T12:23:00Z">
              <w:rPr>
                <w:i/>
                <w:noProof w:val="0"/>
                <w:lang w:val="en-US" w:eastAsia="es-MX"/>
              </w:rPr>
            </w:rPrChange>
          </w:rPr>
          <w:delText>Great is the Lord and most worthy of praise; his greatness no one can fathom</w:delText>
        </w:r>
      </w:del>
      <w:r w:rsidRPr="00491276">
        <w:rPr>
          <w:i/>
          <w:noProof w:val="0"/>
          <w:lang w:eastAsia="es-MX"/>
          <w:rPrChange w:id="3133" w:author="Administrador" w:date="2006-01-24T12:23:00Z">
            <w:rPr>
              <w:i/>
              <w:noProof w:val="0"/>
              <w:lang w:val="en-US" w:eastAsia="es-MX"/>
            </w:rPr>
          </w:rPrChange>
        </w:rPr>
        <w:t xml:space="preserve">. </w:t>
      </w:r>
      <w:del w:id="3134" w:author="Altos Hornos de Mexico S.A." w:date="2005-01-10T11:48:00Z">
        <w:r w:rsidRPr="00491276">
          <w:rPr>
            <w:i/>
            <w:noProof w:val="0"/>
            <w:lang w:eastAsia="es-MX"/>
            <w:rPrChange w:id="3135" w:author="Administrador" w:date="2006-01-24T12:23:00Z">
              <w:rPr>
                <w:i/>
                <w:noProof w:val="0"/>
                <w:lang w:val="en-US" w:eastAsia="es-MX"/>
              </w:rPr>
            </w:rPrChange>
          </w:rPr>
          <w:delText xml:space="preserve">Psalm </w:delText>
        </w:r>
      </w:del>
      <w:ins w:id="3136" w:author="Altos Hornos de Mexico S.A." w:date="2005-01-10T11:48:00Z">
        <w:r w:rsidRPr="00491276">
          <w:rPr>
            <w:i/>
            <w:noProof w:val="0"/>
            <w:lang w:eastAsia="es-MX"/>
            <w:rPrChange w:id="3137" w:author="Administrador" w:date="2006-01-24T12:23:00Z">
              <w:rPr>
                <w:i/>
                <w:noProof w:val="0"/>
                <w:lang w:val="en-US" w:eastAsia="es-MX"/>
              </w:rPr>
            </w:rPrChange>
          </w:rPr>
          <w:t xml:space="preserve">Salmo </w:t>
        </w:r>
      </w:ins>
      <w:r w:rsidRPr="00491276">
        <w:rPr>
          <w:i/>
          <w:noProof w:val="0"/>
          <w:lang w:eastAsia="es-MX"/>
          <w:rPrChange w:id="3138" w:author="Administrador" w:date="2006-01-24T12:23:00Z">
            <w:rPr>
              <w:i/>
              <w:noProof w:val="0"/>
              <w:lang w:val="en-US" w:eastAsia="es-MX"/>
            </w:rPr>
          </w:rPrChange>
        </w:rPr>
        <w:t>145:3.</w:t>
      </w:r>
      <w:r w:rsidRPr="00491276">
        <w:rPr>
          <w:i/>
          <w:noProof w:val="0"/>
          <w:lang w:eastAsia="es-MX"/>
          <w:rPrChange w:id="3139" w:author="Administrador" w:date="2006-01-24T12:23:00Z">
            <w:rPr>
              <w:i/>
              <w:noProof w:val="0"/>
              <w:lang w:val="en-US" w:eastAsia="es-MX"/>
            </w:rPr>
          </w:rPrChange>
        </w:rPr>
        <w:br/>
      </w:r>
      <w:ins w:id="3140" w:author="Altos Hornos de Mexico S.A." w:date="2005-01-10T11:49:00Z">
        <w:r w:rsidRPr="00491276">
          <w:rPr>
            <w:i/>
          </w:rPr>
          <w:t>Porque grande es Jehová, y digno de suprema alabanza; Temible sobre todos los dioses</w:t>
        </w:r>
      </w:ins>
      <w:del w:id="3141" w:author="Altos Hornos de Mexico S.A." w:date="2005-01-10T11:49:00Z">
        <w:r w:rsidRPr="00491276">
          <w:rPr>
            <w:i/>
            <w:noProof w:val="0"/>
            <w:lang w:eastAsia="es-MX"/>
            <w:rPrChange w:id="3142" w:author="Administrador" w:date="2006-01-24T12:23:00Z">
              <w:rPr>
                <w:i/>
                <w:noProof w:val="0"/>
                <w:lang w:val="en-US" w:eastAsia="es-MX"/>
              </w:rPr>
            </w:rPrChange>
          </w:rPr>
          <w:delText>For great is the Lord and most worthy of praise; he is to be feared above all gods</w:delText>
        </w:r>
      </w:del>
      <w:r w:rsidRPr="00491276">
        <w:rPr>
          <w:i/>
          <w:noProof w:val="0"/>
          <w:lang w:eastAsia="es-MX"/>
          <w:rPrChange w:id="3143" w:author="Administrador" w:date="2006-01-24T12:23:00Z">
            <w:rPr>
              <w:i/>
              <w:noProof w:val="0"/>
              <w:lang w:val="en-US" w:eastAsia="es-MX"/>
            </w:rPr>
          </w:rPrChange>
        </w:rPr>
        <w:t xml:space="preserve">. </w:t>
      </w:r>
      <w:ins w:id="3144" w:author="Altos Hornos de Mexico S.A." w:date="2005-01-10T11:49:00Z">
        <w:r w:rsidRPr="00491276">
          <w:rPr>
            <w:i/>
            <w:noProof w:val="0"/>
            <w:lang w:eastAsia="es-MX"/>
            <w:rPrChange w:id="3145" w:author="Administrador" w:date="2006-01-24T12:23:00Z">
              <w:rPr>
                <w:i/>
                <w:noProof w:val="0"/>
                <w:lang w:val="en-US" w:eastAsia="es-MX"/>
              </w:rPr>
            </w:rPrChange>
          </w:rPr>
          <w:t>S</w:t>
        </w:r>
      </w:ins>
      <w:del w:id="3146" w:author="Altos Hornos de Mexico S.A." w:date="2005-01-10T11:49:00Z">
        <w:r w:rsidRPr="00491276">
          <w:rPr>
            <w:i/>
            <w:noProof w:val="0"/>
            <w:lang w:eastAsia="es-MX"/>
            <w:rPrChange w:id="3147" w:author="Administrador" w:date="2006-01-24T12:23:00Z">
              <w:rPr>
                <w:i/>
                <w:noProof w:val="0"/>
                <w:lang w:val="en-US" w:eastAsia="es-MX"/>
              </w:rPr>
            </w:rPrChange>
          </w:rPr>
          <w:delText>Ps</w:delText>
        </w:r>
      </w:del>
      <w:r w:rsidRPr="00491276">
        <w:rPr>
          <w:i/>
          <w:noProof w:val="0"/>
          <w:lang w:eastAsia="es-MX"/>
          <w:rPrChange w:id="3148" w:author="Administrador" w:date="2006-01-24T12:23:00Z">
            <w:rPr>
              <w:i/>
              <w:noProof w:val="0"/>
              <w:lang w:val="en-US" w:eastAsia="es-MX"/>
            </w:rPr>
          </w:rPrChange>
        </w:rPr>
        <w:t>alm</w:t>
      </w:r>
      <w:ins w:id="3149" w:author="Altos Hornos de Mexico S.A." w:date="2005-01-10T11:49:00Z">
        <w:r w:rsidRPr="00491276">
          <w:rPr>
            <w:i/>
            <w:noProof w:val="0"/>
            <w:lang w:eastAsia="es-MX"/>
            <w:rPrChange w:id="3150" w:author="Administrador" w:date="2006-01-24T12:23:00Z">
              <w:rPr>
                <w:i/>
                <w:noProof w:val="0"/>
                <w:lang w:val="en-US" w:eastAsia="es-MX"/>
              </w:rPr>
            </w:rPrChange>
          </w:rPr>
          <w:t>o</w:t>
        </w:r>
      </w:ins>
      <w:r w:rsidRPr="00491276">
        <w:rPr>
          <w:i/>
          <w:noProof w:val="0"/>
          <w:lang w:eastAsia="es-MX"/>
          <w:rPrChange w:id="3151" w:author="Administrador" w:date="2006-01-24T12:23:00Z">
            <w:rPr>
              <w:i/>
              <w:noProof w:val="0"/>
              <w:lang w:val="en-US" w:eastAsia="es-MX"/>
            </w:rPr>
          </w:rPrChange>
        </w:rPr>
        <w:t xml:space="preserve"> 96:4.</w:t>
      </w:r>
    </w:p>
    <w:p w:rsidR="00426967" w:rsidRPr="00491276" w:rsidRDefault="00426967">
      <w:pPr>
        <w:jc w:val="both"/>
        <w:rPr>
          <w:noProof w:val="0"/>
          <w:lang w:eastAsia="es-MX"/>
          <w:rPrChange w:id="3152" w:author="Administrador" w:date="2006-01-24T12:23:00Z">
            <w:rPr>
              <w:noProof w:val="0"/>
              <w:lang w:val="en-US" w:eastAsia="es-MX"/>
            </w:rPr>
          </w:rPrChange>
        </w:rPr>
      </w:pPr>
    </w:p>
    <w:p w:rsidR="00426967" w:rsidRPr="00491276" w:rsidRDefault="00426967">
      <w:pPr>
        <w:jc w:val="both"/>
        <w:rPr>
          <w:b/>
          <w:noProof w:val="0"/>
          <w:lang w:eastAsia="es-MX"/>
          <w:rPrChange w:id="3153" w:author="Administrador" w:date="2006-01-24T12:23:00Z">
            <w:rPr>
              <w:b/>
              <w:noProof w:val="0"/>
              <w:lang w:val="en-US" w:eastAsia="es-MX"/>
            </w:rPr>
          </w:rPrChange>
        </w:rPr>
      </w:pPr>
      <w:r w:rsidRPr="00491276">
        <w:rPr>
          <w:b/>
          <w:noProof w:val="0"/>
          <w:lang w:eastAsia="es-MX"/>
          <w:rPrChange w:id="3154" w:author="Administrador" w:date="2006-01-24T12:23:00Z">
            <w:rPr>
              <w:b/>
              <w:noProof w:val="0"/>
              <w:lang w:val="en-US" w:eastAsia="es-MX"/>
            </w:rPr>
          </w:rPrChange>
        </w:rPr>
        <w:t xml:space="preserve">(2) </w:t>
      </w:r>
      <w:del w:id="3155" w:author="Altos Hornos de Mexico S.A." w:date="2005-10-31T18:59:00Z">
        <w:r w:rsidRPr="00491276">
          <w:rPr>
            <w:b/>
            <w:noProof w:val="0"/>
            <w:lang w:eastAsia="es-MX"/>
            <w:rPrChange w:id="3156" w:author="Administrador" w:date="2006-01-24T12:23:00Z">
              <w:rPr>
                <w:b/>
                <w:noProof w:val="0"/>
                <w:lang w:val="en-US" w:eastAsia="es-MX"/>
              </w:rPr>
            </w:rPrChange>
          </w:rPr>
          <w:delText xml:space="preserve">His </w:delText>
        </w:r>
      </w:del>
      <w:ins w:id="3157" w:author="Altos Hornos de Mexico S.A." w:date="2005-10-31T19:01:00Z">
        <w:r w:rsidRPr="00491276">
          <w:rPr>
            <w:b/>
            <w:noProof w:val="0"/>
            <w:lang w:eastAsia="es-MX"/>
            <w:rPrChange w:id="3158" w:author="Administrador" w:date="2006-01-24T12:23:00Z">
              <w:rPr>
                <w:b/>
                <w:noProof w:val="0"/>
                <w:lang w:val="en-US" w:eastAsia="es-MX"/>
              </w:rPr>
            </w:rPrChange>
          </w:rPr>
          <w:t>Para Siempre es Su</w:t>
        </w:r>
      </w:ins>
      <w:ins w:id="3159" w:author="Altos Hornos de Mexico S.A." w:date="2005-10-31T18:59:00Z">
        <w:r w:rsidRPr="00491276">
          <w:rPr>
            <w:b/>
            <w:noProof w:val="0"/>
            <w:lang w:eastAsia="es-MX"/>
            <w:rPrChange w:id="3160" w:author="Administrador" w:date="2006-01-24T12:23:00Z">
              <w:rPr>
                <w:b/>
                <w:noProof w:val="0"/>
                <w:lang w:val="en-US" w:eastAsia="es-MX"/>
              </w:rPr>
            </w:rPrChange>
          </w:rPr>
          <w:t xml:space="preserve"> </w:t>
        </w:r>
      </w:ins>
      <w:ins w:id="3161" w:author="Altos Hornos de Mexico S.A." w:date="2005-10-31T19:02:00Z">
        <w:r w:rsidRPr="00491276">
          <w:rPr>
            <w:b/>
            <w:noProof w:val="0"/>
            <w:lang w:eastAsia="es-MX"/>
            <w:rPrChange w:id="3162" w:author="Administrador" w:date="2006-01-24T12:23:00Z">
              <w:rPr>
                <w:b/>
                <w:noProof w:val="0"/>
                <w:lang w:val="en-US" w:eastAsia="es-MX"/>
              </w:rPr>
            </w:rPrChange>
          </w:rPr>
          <w:t>Misericordia</w:t>
        </w:r>
      </w:ins>
      <w:ins w:id="3163" w:author="Altos Hornos de Mexico S.A." w:date="2005-10-31T18:59:00Z">
        <w:r w:rsidRPr="00491276">
          <w:rPr>
            <w:b/>
            <w:noProof w:val="0"/>
            <w:lang w:eastAsia="es-MX"/>
            <w:rPrChange w:id="3164" w:author="Administrador" w:date="2006-01-24T12:23:00Z">
              <w:rPr>
                <w:b/>
                <w:noProof w:val="0"/>
                <w:lang w:val="en-US" w:eastAsia="es-MX"/>
              </w:rPr>
            </w:rPrChange>
          </w:rPr>
          <w:t xml:space="preserve"> </w:t>
        </w:r>
      </w:ins>
      <w:del w:id="3165" w:author="Altos Hornos de Mexico S.A." w:date="2005-10-31T18:59:00Z">
        <w:r w:rsidRPr="00491276">
          <w:rPr>
            <w:b/>
            <w:noProof w:val="0"/>
            <w:lang w:eastAsia="es-MX"/>
            <w:rPrChange w:id="3166" w:author="Administrador" w:date="2006-01-24T12:23:00Z">
              <w:rPr>
                <w:b/>
                <w:noProof w:val="0"/>
                <w:lang w:val="en-US" w:eastAsia="es-MX"/>
              </w:rPr>
            </w:rPrChange>
          </w:rPr>
          <w:delText>Love Endures Forever</w:delText>
        </w:r>
      </w:del>
      <w:del w:id="3167" w:author="Altos Hornos de Mexico S.A." w:date="2005-10-31T19:01:00Z">
        <w:r w:rsidRPr="00491276">
          <w:rPr>
            <w:b/>
            <w:noProof w:val="0"/>
            <w:lang w:eastAsia="es-MX"/>
            <w:rPrChange w:id="3168" w:author="Administrador" w:date="2006-01-24T12:23:00Z">
              <w:rPr>
                <w:b/>
                <w:noProof w:val="0"/>
                <w:lang w:val="en-US" w:eastAsia="es-MX"/>
              </w:rPr>
            </w:rPrChange>
          </w:rPr>
          <w:delText xml:space="preserve"> </w:delText>
        </w:r>
      </w:del>
      <w:r w:rsidRPr="00491276">
        <w:rPr>
          <w:b/>
          <w:noProof w:val="0"/>
          <w:lang w:eastAsia="es-MX"/>
          <w:rPrChange w:id="3169" w:author="Administrador" w:date="2006-01-24T12:23:00Z">
            <w:rPr>
              <w:b/>
              <w:noProof w:val="0"/>
              <w:lang w:val="en-US" w:eastAsia="es-MX"/>
            </w:rPr>
          </w:rPrChange>
        </w:rPr>
        <w:t xml:space="preserve">- </w:t>
      </w:r>
      <w:del w:id="3170" w:author="Altos Hornos de Mexico S.A." w:date="2005-10-31T18:59:00Z">
        <w:r w:rsidRPr="00491276">
          <w:rPr>
            <w:b/>
            <w:noProof w:val="0"/>
            <w:lang w:eastAsia="es-MX"/>
            <w:rPrChange w:id="3171" w:author="Administrador" w:date="2006-01-24T12:23:00Z">
              <w:rPr>
                <w:b/>
                <w:noProof w:val="0"/>
                <w:lang w:val="en-US" w:eastAsia="es-MX"/>
              </w:rPr>
            </w:rPrChange>
          </w:rPr>
          <w:delText>Ps</w:delText>
        </w:r>
      </w:del>
      <w:ins w:id="3172" w:author="Altos Hornos de Mexico S.A." w:date="2005-10-31T18:59:00Z">
        <w:r w:rsidRPr="00491276">
          <w:rPr>
            <w:b/>
            <w:noProof w:val="0"/>
            <w:lang w:eastAsia="es-MX"/>
            <w:rPrChange w:id="3173" w:author="Administrador" w:date="2006-01-24T12:23:00Z">
              <w:rPr>
                <w:b/>
                <w:noProof w:val="0"/>
                <w:lang w:val="en-US" w:eastAsia="es-MX"/>
              </w:rPr>
            </w:rPrChange>
          </w:rPr>
          <w:t>S</w:t>
        </w:r>
      </w:ins>
      <w:r w:rsidRPr="00491276">
        <w:rPr>
          <w:b/>
          <w:noProof w:val="0"/>
          <w:lang w:eastAsia="es-MX"/>
          <w:rPrChange w:id="3174" w:author="Administrador" w:date="2006-01-24T12:23:00Z">
            <w:rPr>
              <w:b/>
              <w:noProof w:val="0"/>
              <w:lang w:val="en-US" w:eastAsia="es-MX"/>
            </w:rPr>
          </w:rPrChange>
        </w:rPr>
        <w:t>alm</w:t>
      </w:r>
      <w:ins w:id="3175" w:author="Altos Hornos de Mexico S.A." w:date="2005-10-31T18:59:00Z">
        <w:r w:rsidRPr="00491276">
          <w:rPr>
            <w:b/>
            <w:noProof w:val="0"/>
            <w:lang w:eastAsia="es-MX"/>
            <w:rPrChange w:id="3176" w:author="Administrador" w:date="2006-01-24T12:23:00Z">
              <w:rPr>
                <w:b/>
                <w:noProof w:val="0"/>
                <w:lang w:val="en-US" w:eastAsia="es-MX"/>
              </w:rPr>
            </w:rPrChange>
          </w:rPr>
          <w:t>o</w:t>
        </w:r>
      </w:ins>
      <w:r w:rsidRPr="00491276">
        <w:rPr>
          <w:b/>
          <w:noProof w:val="0"/>
          <w:lang w:eastAsia="es-MX"/>
          <w:rPrChange w:id="3177" w:author="Administrador" w:date="2006-01-24T12:23:00Z">
            <w:rPr>
              <w:b/>
              <w:noProof w:val="0"/>
              <w:lang w:val="en-US" w:eastAsia="es-MX"/>
            </w:rPr>
          </w:rPrChange>
        </w:rPr>
        <w:t xml:space="preserve"> 136</w:t>
      </w:r>
    </w:p>
    <w:p w:rsidR="00426967" w:rsidRPr="00491276" w:rsidRDefault="00426967">
      <w:pPr>
        <w:jc w:val="both"/>
        <w:rPr>
          <w:i/>
          <w:noProof w:val="0"/>
          <w:lang w:eastAsia="es-MX"/>
          <w:rPrChange w:id="3178" w:author="Administrador" w:date="2006-01-24T12:23:00Z">
            <w:rPr>
              <w:i/>
              <w:noProof w:val="0"/>
              <w:lang w:val="en-US" w:eastAsia="es-MX"/>
            </w:rPr>
          </w:rPrChange>
        </w:rPr>
      </w:pPr>
      <w:del w:id="3179" w:author="Altos Hornos de Mexico S.A." w:date="2005-10-31T19:00:00Z">
        <w:r w:rsidRPr="00491276">
          <w:rPr>
            <w:noProof w:val="0"/>
            <w:lang w:eastAsia="es-MX"/>
            <w:rPrChange w:id="3180" w:author="Administrador" w:date="2006-01-24T12:23:00Z">
              <w:rPr>
                <w:noProof w:val="0"/>
                <w:lang w:val="en-US" w:eastAsia="es-MX"/>
              </w:rPr>
            </w:rPrChange>
          </w:rPr>
          <w:delText xml:space="preserve">Give </w:delText>
        </w:r>
      </w:del>
      <w:ins w:id="3181" w:author="Altos Hornos de Mexico S.A." w:date="2005-10-31T19:00:00Z">
        <w:r w:rsidRPr="00491276">
          <w:rPr>
            <w:noProof w:val="0"/>
            <w:lang w:eastAsia="es-MX"/>
            <w:rPrChange w:id="3182" w:author="Administrador" w:date="2006-01-24T12:23:00Z">
              <w:rPr>
                <w:noProof w:val="0"/>
                <w:lang w:val="en-US" w:eastAsia="es-MX"/>
              </w:rPr>
            </w:rPrChange>
          </w:rPr>
          <w:t xml:space="preserve">Dar Gracias al Señor porque </w:t>
        </w:r>
      </w:ins>
      <w:ins w:id="3183" w:author="Altos Hornos de Mexico S.A." w:date="2005-10-31T19:01:00Z">
        <w:r w:rsidRPr="00491276">
          <w:rPr>
            <w:noProof w:val="0"/>
            <w:lang w:eastAsia="es-MX"/>
            <w:rPrChange w:id="3184" w:author="Administrador" w:date="2006-01-24T12:23:00Z">
              <w:rPr>
                <w:noProof w:val="0"/>
                <w:lang w:val="en-US" w:eastAsia="es-MX"/>
              </w:rPr>
            </w:rPrChange>
          </w:rPr>
          <w:t>Él es bueno</w:t>
        </w:r>
      </w:ins>
      <w:del w:id="3185" w:author="Altos Hornos de Mexico S.A." w:date="2005-10-31T19:01:00Z">
        <w:r w:rsidRPr="00491276">
          <w:rPr>
            <w:noProof w:val="0"/>
            <w:lang w:eastAsia="es-MX"/>
            <w:rPrChange w:id="3186" w:author="Administrador" w:date="2006-01-24T12:23:00Z">
              <w:rPr>
                <w:noProof w:val="0"/>
                <w:lang w:val="en-US" w:eastAsia="es-MX"/>
              </w:rPr>
            </w:rPrChange>
          </w:rPr>
          <w:delText>thanks to the Lord for He is good</w:delText>
        </w:r>
      </w:del>
      <w:r w:rsidRPr="00491276">
        <w:rPr>
          <w:noProof w:val="0"/>
          <w:lang w:eastAsia="es-MX"/>
          <w:rPrChange w:id="3187" w:author="Administrador" w:date="2006-01-24T12:23:00Z">
            <w:rPr>
              <w:noProof w:val="0"/>
              <w:lang w:val="en-US" w:eastAsia="es-MX"/>
            </w:rPr>
          </w:rPrChange>
        </w:rPr>
        <w:t xml:space="preserve"> </w:t>
      </w:r>
      <w:ins w:id="3188" w:author="Altos Hornos de Mexico S.A." w:date="2005-10-31T19:02:00Z">
        <w:r w:rsidRPr="00491276">
          <w:rPr>
            <w:i/>
            <w:noProof w:val="0"/>
            <w:lang w:eastAsia="es-MX"/>
            <w:rPrChange w:id="3189" w:author="Administrador" w:date="2006-01-24T12:23:00Z">
              <w:rPr>
                <w:i/>
                <w:noProof w:val="0"/>
                <w:lang w:val="en-US" w:eastAsia="es-MX"/>
              </w:rPr>
            </w:rPrChange>
          </w:rPr>
          <w:t xml:space="preserve">Para Siempre es Su </w:t>
        </w:r>
      </w:ins>
      <w:ins w:id="3190" w:author="Altos Hornos de Mexico S.A." w:date="2005-10-31T19:03:00Z">
        <w:r w:rsidRPr="00491276">
          <w:rPr>
            <w:i/>
            <w:noProof w:val="0"/>
            <w:lang w:eastAsia="es-MX"/>
            <w:rPrChange w:id="3191" w:author="Administrador" w:date="2006-01-24T12:23:00Z">
              <w:rPr>
                <w:i/>
                <w:noProof w:val="0"/>
                <w:lang w:val="en-US" w:eastAsia="es-MX"/>
              </w:rPr>
            </w:rPrChange>
          </w:rPr>
          <w:t>Misericordia</w:t>
        </w:r>
      </w:ins>
      <w:del w:id="3192" w:author="Altos Hornos de Mexico S.A." w:date="2005-10-31T19:02:00Z">
        <w:r w:rsidRPr="00491276">
          <w:rPr>
            <w:i/>
            <w:noProof w:val="0"/>
            <w:lang w:eastAsia="es-MX"/>
            <w:rPrChange w:id="3193" w:author="Administrador" w:date="2006-01-24T12:23:00Z">
              <w:rPr>
                <w:i/>
                <w:noProof w:val="0"/>
                <w:lang w:val="en-US" w:eastAsia="es-MX"/>
              </w:rPr>
            </w:rPrChange>
          </w:rPr>
          <w:delText>His love endures forever</w:delText>
        </w:r>
      </w:del>
    </w:p>
    <w:p w:rsidR="00426967" w:rsidRPr="00491276" w:rsidRDefault="00426967">
      <w:pPr>
        <w:jc w:val="both"/>
        <w:rPr>
          <w:i/>
          <w:noProof w:val="0"/>
          <w:lang w:eastAsia="es-MX"/>
          <w:rPrChange w:id="3194" w:author="Administrador" w:date="2006-01-24T12:23:00Z">
            <w:rPr>
              <w:i/>
              <w:noProof w:val="0"/>
              <w:lang w:val="en-US" w:eastAsia="es-MX"/>
            </w:rPr>
          </w:rPrChange>
        </w:rPr>
      </w:pPr>
      <w:ins w:id="3195" w:author="Altos Hornos de Mexico S.A." w:date="2005-10-31T19:02:00Z">
        <w:r w:rsidRPr="00491276">
          <w:rPr>
            <w:noProof w:val="0"/>
            <w:lang w:eastAsia="es-MX"/>
            <w:rPrChange w:id="3196" w:author="Administrador" w:date="2006-01-24T12:23:00Z">
              <w:rPr>
                <w:noProof w:val="0"/>
                <w:lang w:val="en-US" w:eastAsia="es-MX"/>
              </w:rPr>
            </w:rPrChange>
          </w:rPr>
          <w:t xml:space="preserve">Dar Gracias al Dios de dioses </w:t>
        </w:r>
      </w:ins>
      <w:del w:id="3197" w:author="Altos Hornos de Mexico S.A." w:date="2005-10-31T19:02:00Z">
        <w:r w:rsidRPr="00491276">
          <w:rPr>
            <w:noProof w:val="0"/>
            <w:lang w:eastAsia="es-MX"/>
            <w:rPrChange w:id="3198" w:author="Administrador" w:date="2006-01-24T12:23:00Z">
              <w:rPr>
                <w:noProof w:val="0"/>
                <w:lang w:val="en-US" w:eastAsia="es-MX"/>
              </w:rPr>
            </w:rPrChange>
          </w:rPr>
          <w:delText xml:space="preserve">Give thanks to the God of Gods </w:delText>
        </w:r>
      </w:del>
      <w:ins w:id="3199" w:author="Altos Hornos de Mexico S.A." w:date="2005-10-31T19:02:00Z">
        <w:r w:rsidRPr="00491276">
          <w:rPr>
            <w:i/>
            <w:noProof w:val="0"/>
            <w:lang w:eastAsia="es-MX"/>
            <w:rPrChange w:id="3200" w:author="Administrador" w:date="2006-01-24T12:23:00Z">
              <w:rPr>
                <w:i/>
                <w:noProof w:val="0"/>
                <w:lang w:val="en-US" w:eastAsia="es-MX"/>
              </w:rPr>
            </w:rPrChange>
          </w:rPr>
          <w:t xml:space="preserve">Para Siempre es Su </w:t>
        </w:r>
      </w:ins>
      <w:ins w:id="3201" w:author="Altos Hornos de Mexico S.A." w:date="2005-10-31T19:03:00Z">
        <w:r w:rsidRPr="00491276">
          <w:rPr>
            <w:i/>
            <w:noProof w:val="0"/>
            <w:lang w:eastAsia="es-MX"/>
            <w:rPrChange w:id="3202" w:author="Administrador" w:date="2006-01-24T12:23:00Z">
              <w:rPr>
                <w:i/>
                <w:noProof w:val="0"/>
                <w:lang w:val="en-US" w:eastAsia="es-MX"/>
              </w:rPr>
            </w:rPrChange>
          </w:rPr>
          <w:t>Misericordia</w:t>
        </w:r>
      </w:ins>
      <w:del w:id="3203" w:author="Altos Hornos de Mexico S.A." w:date="2005-10-31T19:02:00Z">
        <w:r w:rsidRPr="00491276">
          <w:rPr>
            <w:i/>
            <w:noProof w:val="0"/>
            <w:lang w:eastAsia="es-MX"/>
            <w:rPrChange w:id="3204" w:author="Administrador" w:date="2006-01-24T12:23:00Z">
              <w:rPr>
                <w:i/>
                <w:noProof w:val="0"/>
                <w:lang w:val="en-US" w:eastAsia="es-MX"/>
              </w:rPr>
            </w:rPrChange>
          </w:rPr>
          <w:delText>His love endures forever</w:delText>
        </w:r>
      </w:del>
    </w:p>
    <w:p w:rsidR="00426967" w:rsidRPr="00491276" w:rsidRDefault="00426967">
      <w:pPr>
        <w:jc w:val="both"/>
        <w:rPr>
          <w:i/>
          <w:noProof w:val="0"/>
          <w:lang w:eastAsia="es-MX"/>
          <w:rPrChange w:id="3205" w:author="Administrador" w:date="2006-01-24T12:23:00Z">
            <w:rPr>
              <w:i/>
              <w:noProof w:val="0"/>
              <w:lang w:val="en-US" w:eastAsia="es-MX"/>
            </w:rPr>
          </w:rPrChange>
        </w:rPr>
      </w:pPr>
      <w:ins w:id="3206" w:author="Altos Hornos de Mexico S.A." w:date="2005-10-31T19:04:00Z">
        <w:r w:rsidRPr="00491276">
          <w:rPr>
            <w:noProof w:val="0"/>
            <w:lang w:eastAsia="es-MX"/>
            <w:rPrChange w:id="3207" w:author="Administrador" w:date="2006-01-24T12:23:00Z">
              <w:rPr>
                <w:noProof w:val="0"/>
                <w:lang w:val="en-US" w:eastAsia="es-MX"/>
              </w:rPr>
            </w:rPrChange>
          </w:rPr>
          <w:t xml:space="preserve">Dar Gracias al Señor de señores </w:t>
        </w:r>
      </w:ins>
      <w:del w:id="3208" w:author="Altos Hornos de Mexico S.A." w:date="2005-10-31T19:04:00Z">
        <w:r w:rsidRPr="00491276">
          <w:rPr>
            <w:noProof w:val="0"/>
            <w:lang w:eastAsia="es-MX"/>
            <w:rPrChange w:id="3209" w:author="Administrador" w:date="2006-01-24T12:23:00Z">
              <w:rPr>
                <w:noProof w:val="0"/>
                <w:lang w:val="en-US" w:eastAsia="es-MX"/>
              </w:rPr>
            </w:rPrChange>
          </w:rPr>
          <w:delText xml:space="preserve">Give thanks to the Lord of Lords </w:delText>
        </w:r>
      </w:del>
      <w:ins w:id="3210" w:author="Altos Hornos de Mexico S.A." w:date="2005-10-31T19:03:00Z">
        <w:r w:rsidRPr="00491276">
          <w:rPr>
            <w:i/>
            <w:noProof w:val="0"/>
            <w:lang w:eastAsia="es-MX"/>
            <w:rPrChange w:id="3211" w:author="Administrador" w:date="2006-01-24T12:23:00Z">
              <w:rPr>
                <w:i/>
                <w:noProof w:val="0"/>
                <w:lang w:val="en-US" w:eastAsia="es-MX"/>
              </w:rPr>
            </w:rPrChange>
          </w:rPr>
          <w:t>Para Siempre es Su Misericordia</w:t>
        </w:r>
      </w:ins>
      <w:del w:id="3212" w:author="Altos Hornos de Mexico S.A." w:date="2005-10-31T19:03:00Z">
        <w:r w:rsidRPr="00491276">
          <w:rPr>
            <w:i/>
            <w:noProof w:val="0"/>
            <w:lang w:eastAsia="es-MX"/>
            <w:rPrChange w:id="3213" w:author="Administrador" w:date="2006-01-24T12:23:00Z">
              <w:rPr>
                <w:i/>
                <w:noProof w:val="0"/>
                <w:lang w:val="en-US" w:eastAsia="es-MX"/>
              </w:rPr>
            </w:rPrChange>
          </w:rPr>
          <w:delText>His love endures forever</w:delText>
        </w:r>
      </w:del>
    </w:p>
    <w:p w:rsidR="00426967" w:rsidRPr="00491276" w:rsidRDefault="00426967">
      <w:pPr>
        <w:jc w:val="both"/>
        <w:rPr>
          <w:i/>
          <w:noProof w:val="0"/>
          <w:lang w:eastAsia="es-MX"/>
          <w:rPrChange w:id="3214" w:author="Administrador" w:date="2006-01-24T12:23:00Z">
            <w:rPr>
              <w:i/>
              <w:noProof w:val="0"/>
              <w:lang w:val="en-US" w:eastAsia="es-MX"/>
            </w:rPr>
          </w:rPrChange>
        </w:rPr>
      </w:pPr>
      <w:del w:id="3215" w:author="Altos Hornos de Mexico S.A." w:date="2005-10-31T19:05:00Z">
        <w:r w:rsidRPr="00491276">
          <w:rPr>
            <w:noProof w:val="0"/>
            <w:lang w:eastAsia="es-MX"/>
            <w:rPrChange w:id="3216" w:author="Administrador" w:date="2006-01-24T12:23:00Z">
              <w:rPr>
                <w:noProof w:val="0"/>
                <w:lang w:val="en-US" w:eastAsia="es-MX"/>
              </w:rPr>
            </w:rPrChange>
          </w:rPr>
          <w:delText xml:space="preserve">Praise </w:delText>
        </w:r>
      </w:del>
      <w:ins w:id="3217" w:author="Altos Hornos de Mexico S.A." w:date="2005-10-31T19:05:00Z">
        <w:r w:rsidRPr="00491276">
          <w:rPr>
            <w:noProof w:val="0"/>
            <w:lang w:eastAsia="es-MX"/>
            <w:rPrChange w:id="3218" w:author="Administrador" w:date="2006-01-24T12:23:00Z">
              <w:rPr>
                <w:noProof w:val="0"/>
                <w:lang w:val="en-US" w:eastAsia="es-MX"/>
              </w:rPr>
            </w:rPrChange>
          </w:rPr>
          <w:t xml:space="preserve">Alabad al único que hace grandes maravillas </w:t>
        </w:r>
      </w:ins>
      <w:del w:id="3219" w:author="Altos Hornos de Mexico S.A." w:date="2005-10-31T19:05:00Z">
        <w:r w:rsidRPr="00491276">
          <w:rPr>
            <w:noProof w:val="0"/>
            <w:lang w:eastAsia="es-MX"/>
            <w:rPrChange w:id="3220" w:author="Administrador" w:date="2006-01-24T12:23:00Z">
              <w:rPr>
                <w:noProof w:val="0"/>
                <w:lang w:val="en-US" w:eastAsia="es-MX"/>
              </w:rPr>
            </w:rPrChange>
          </w:rPr>
          <w:delText xml:space="preserve">Him who performs mighty miracles </w:delText>
        </w:r>
      </w:del>
      <w:ins w:id="3221" w:author="Altos Hornos de Mexico S.A." w:date="2005-10-31T19:03:00Z">
        <w:r w:rsidRPr="00491276">
          <w:rPr>
            <w:i/>
            <w:noProof w:val="0"/>
            <w:lang w:eastAsia="es-MX"/>
            <w:rPrChange w:id="3222" w:author="Administrador" w:date="2006-01-24T12:23:00Z">
              <w:rPr>
                <w:i/>
                <w:noProof w:val="0"/>
                <w:lang w:val="en-US" w:eastAsia="es-MX"/>
              </w:rPr>
            </w:rPrChange>
          </w:rPr>
          <w:t>Para Siempre es Su Misericordia</w:t>
        </w:r>
      </w:ins>
      <w:del w:id="3223" w:author="Altos Hornos de Mexico S.A." w:date="2005-10-31T19:03:00Z">
        <w:r w:rsidRPr="00491276">
          <w:rPr>
            <w:i/>
            <w:noProof w:val="0"/>
            <w:lang w:eastAsia="es-MX"/>
            <w:rPrChange w:id="3224" w:author="Administrador" w:date="2006-01-24T12:23:00Z">
              <w:rPr>
                <w:i/>
                <w:noProof w:val="0"/>
                <w:lang w:val="en-US" w:eastAsia="es-MX"/>
              </w:rPr>
            </w:rPrChange>
          </w:rPr>
          <w:delText>His love endures forever</w:delText>
        </w:r>
      </w:del>
    </w:p>
    <w:p w:rsidR="00426967" w:rsidRPr="00491276" w:rsidRDefault="00426967">
      <w:pPr>
        <w:jc w:val="both"/>
        <w:rPr>
          <w:i/>
          <w:noProof w:val="0"/>
          <w:lang w:eastAsia="es-MX"/>
          <w:rPrChange w:id="3225" w:author="Administrador" w:date="2006-01-24T12:23:00Z">
            <w:rPr>
              <w:i/>
              <w:noProof w:val="0"/>
              <w:lang w:val="en-US" w:eastAsia="es-MX"/>
            </w:rPr>
          </w:rPrChange>
        </w:rPr>
      </w:pPr>
      <w:del w:id="3226" w:author="Altos Hornos de Mexico S.A." w:date="2005-10-31T19:05:00Z">
        <w:r w:rsidRPr="00491276">
          <w:rPr>
            <w:noProof w:val="0"/>
            <w:lang w:eastAsia="es-MX"/>
            <w:rPrChange w:id="3227" w:author="Administrador" w:date="2006-01-24T12:23:00Z">
              <w:rPr>
                <w:noProof w:val="0"/>
                <w:lang w:val="en-US" w:eastAsia="es-MX"/>
              </w:rPr>
            </w:rPrChange>
          </w:rPr>
          <w:lastRenderedPageBreak/>
          <w:delText xml:space="preserve">Praise </w:delText>
        </w:r>
      </w:del>
      <w:ins w:id="3228" w:author="Altos Hornos de Mexico S.A." w:date="2005-10-31T19:05:00Z">
        <w:r w:rsidRPr="00491276">
          <w:rPr>
            <w:noProof w:val="0"/>
            <w:lang w:eastAsia="es-MX"/>
            <w:rPrChange w:id="3229" w:author="Administrador" w:date="2006-01-24T12:23:00Z">
              <w:rPr>
                <w:noProof w:val="0"/>
                <w:lang w:val="en-US" w:eastAsia="es-MX"/>
              </w:rPr>
            </w:rPrChange>
          </w:rPr>
          <w:t xml:space="preserve">Alabad </w:t>
        </w:r>
      </w:ins>
      <w:del w:id="3230" w:author="Altos Hornos de Mexico S.A." w:date="2005-10-31T19:06:00Z">
        <w:r w:rsidRPr="00491276">
          <w:rPr>
            <w:noProof w:val="0"/>
            <w:lang w:eastAsia="es-MX"/>
            <w:rPrChange w:id="3231" w:author="Administrador" w:date="2006-01-24T12:23:00Z">
              <w:rPr>
                <w:noProof w:val="0"/>
                <w:lang w:val="en-US" w:eastAsia="es-MX"/>
              </w:rPr>
            </w:rPrChange>
          </w:rPr>
          <w:delText>Him who made the heavens</w:delText>
        </w:r>
      </w:del>
      <w:ins w:id="3232" w:author="Altos Hornos de Mexico S.A." w:date="2005-10-31T19:06:00Z">
        <w:r w:rsidRPr="00491276">
          <w:rPr>
            <w:noProof w:val="0"/>
            <w:lang w:eastAsia="es-MX"/>
            <w:rPrChange w:id="3233" w:author="Administrador" w:date="2006-01-24T12:23:00Z">
              <w:rPr>
                <w:noProof w:val="0"/>
                <w:lang w:val="en-US" w:eastAsia="es-MX"/>
              </w:rPr>
            </w:rPrChange>
          </w:rPr>
          <w:t>al que hizo los cielos con entendimiento</w:t>
        </w:r>
      </w:ins>
      <w:r w:rsidRPr="00491276">
        <w:rPr>
          <w:noProof w:val="0"/>
          <w:lang w:eastAsia="es-MX"/>
          <w:rPrChange w:id="3234" w:author="Administrador" w:date="2006-01-24T12:23:00Z">
            <w:rPr>
              <w:noProof w:val="0"/>
              <w:lang w:val="en-US" w:eastAsia="es-MX"/>
            </w:rPr>
          </w:rPrChange>
        </w:rPr>
        <w:t xml:space="preserve"> </w:t>
      </w:r>
      <w:ins w:id="3235" w:author="Altos Hornos de Mexico S.A." w:date="2005-10-31T19:03:00Z">
        <w:r w:rsidRPr="00491276">
          <w:rPr>
            <w:i/>
            <w:noProof w:val="0"/>
            <w:lang w:eastAsia="es-MX"/>
            <w:rPrChange w:id="3236" w:author="Administrador" w:date="2006-01-24T12:23:00Z">
              <w:rPr>
                <w:i/>
                <w:noProof w:val="0"/>
                <w:lang w:val="en-US" w:eastAsia="es-MX"/>
              </w:rPr>
            </w:rPrChange>
          </w:rPr>
          <w:t>Para Siempre es Su Misericordia</w:t>
        </w:r>
      </w:ins>
      <w:del w:id="3237" w:author="Altos Hornos de Mexico S.A." w:date="2005-10-31T19:03:00Z">
        <w:r w:rsidRPr="00491276">
          <w:rPr>
            <w:i/>
            <w:noProof w:val="0"/>
            <w:lang w:eastAsia="es-MX"/>
            <w:rPrChange w:id="3238" w:author="Administrador" w:date="2006-01-24T12:23:00Z">
              <w:rPr>
                <w:i/>
                <w:noProof w:val="0"/>
                <w:lang w:val="en-US" w:eastAsia="es-MX"/>
              </w:rPr>
            </w:rPrChange>
          </w:rPr>
          <w:delText>His love endures forever</w:delText>
        </w:r>
      </w:del>
    </w:p>
    <w:p w:rsidR="00426967" w:rsidRPr="00491276" w:rsidRDefault="00426967">
      <w:pPr>
        <w:jc w:val="both"/>
        <w:rPr>
          <w:i/>
          <w:noProof w:val="0"/>
          <w:lang w:eastAsia="es-MX"/>
          <w:rPrChange w:id="3239" w:author="Administrador" w:date="2006-01-24T12:23:00Z">
            <w:rPr>
              <w:i/>
              <w:noProof w:val="0"/>
              <w:lang w:val="en-US" w:eastAsia="es-MX"/>
            </w:rPr>
          </w:rPrChange>
        </w:rPr>
      </w:pPr>
      <w:del w:id="3240" w:author="Altos Hornos de Mexico S.A." w:date="2005-10-31T19:06:00Z">
        <w:r w:rsidRPr="00491276">
          <w:rPr>
            <w:noProof w:val="0"/>
            <w:lang w:eastAsia="es-MX"/>
            <w:rPrChange w:id="3241" w:author="Administrador" w:date="2006-01-24T12:23:00Z">
              <w:rPr>
                <w:noProof w:val="0"/>
                <w:lang w:val="en-US" w:eastAsia="es-MX"/>
              </w:rPr>
            </w:rPrChange>
          </w:rPr>
          <w:delText>Praise Him who made the earth</w:delText>
        </w:r>
      </w:del>
      <w:ins w:id="3242" w:author="Altos Hornos de Mexico S.A." w:date="2005-10-31T19:06:00Z">
        <w:r w:rsidRPr="00491276">
          <w:rPr>
            <w:noProof w:val="0"/>
            <w:lang w:eastAsia="es-MX"/>
            <w:rPrChange w:id="3243" w:author="Administrador" w:date="2006-01-24T12:23:00Z">
              <w:rPr>
                <w:noProof w:val="0"/>
                <w:lang w:val="en-US" w:eastAsia="es-MX"/>
              </w:rPr>
            </w:rPrChange>
          </w:rPr>
          <w:t>Alabad al que extendió la tierra sobre las aguas</w:t>
        </w:r>
      </w:ins>
      <w:r w:rsidRPr="00491276">
        <w:rPr>
          <w:noProof w:val="0"/>
          <w:lang w:eastAsia="es-MX"/>
          <w:rPrChange w:id="3244" w:author="Administrador" w:date="2006-01-24T12:23:00Z">
            <w:rPr>
              <w:noProof w:val="0"/>
              <w:lang w:val="en-US" w:eastAsia="es-MX"/>
            </w:rPr>
          </w:rPrChange>
        </w:rPr>
        <w:t xml:space="preserve"> </w:t>
      </w:r>
      <w:ins w:id="3245" w:author="Altos Hornos de Mexico S.A." w:date="2005-10-31T19:03:00Z">
        <w:r w:rsidRPr="00491276">
          <w:rPr>
            <w:i/>
            <w:noProof w:val="0"/>
            <w:lang w:eastAsia="es-MX"/>
            <w:rPrChange w:id="3246" w:author="Administrador" w:date="2006-01-24T12:23:00Z">
              <w:rPr>
                <w:i/>
                <w:noProof w:val="0"/>
                <w:lang w:val="en-US" w:eastAsia="es-MX"/>
              </w:rPr>
            </w:rPrChange>
          </w:rPr>
          <w:t>Para Siempre es Su Misericordia</w:t>
        </w:r>
      </w:ins>
      <w:del w:id="3247" w:author="Altos Hornos de Mexico S.A." w:date="2005-10-31T19:03:00Z">
        <w:r w:rsidRPr="00491276">
          <w:rPr>
            <w:i/>
            <w:noProof w:val="0"/>
            <w:lang w:eastAsia="es-MX"/>
            <w:rPrChange w:id="3248" w:author="Administrador" w:date="2006-01-24T12:23:00Z">
              <w:rPr>
                <w:i/>
                <w:noProof w:val="0"/>
                <w:lang w:val="en-US" w:eastAsia="es-MX"/>
              </w:rPr>
            </w:rPrChange>
          </w:rPr>
          <w:delText>His love endures forever</w:delText>
        </w:r>
      </w:del>
    </w:p>
    <w:p w:rsidR="00426967" w:rsidRPr="00491276" w:rsidRDefault="00426967">
      <w:pPr>
        <w:jc w:val="both"/>
        <w:rPr>
          <w:i/>
          <w:noProof w:val="0"/>
          <w:lang w:eastAsia="es-MX"/>
          <w:rPrChange w:id="3249" w:author="Administrador" w:date="2006-01-24T12:23:00Z">
            <w:rPr>
              <w:i/>
              <w:noProof w:val="0"/>
              <w:lang w:val="en-US" w:eastAsia="es-MX"/>
            </w:rPr>
          </w:rPrChange>
        </w:rPr>
      </w:pPr>
      <w:del w:id="3250" w:author="Altos Hornos de Mexico S.A." w:date="2005-10-31T19:06:00Z">
        <w:r w:rsidRPr="00491276">
          <w:rPr>
            <w:noProof w:val="0"/>
            <w:lang w:eastAsia="es-MX"/>
            <w:rPrChange w:id="3251" w:author="Administrador" w:date="2006-01-24T12:23:00Z">
              <w:rPr>
                <w:noProof w:val="0"/>
                <w:lang w:val="en-US" w:eastAsia="es-MX"/>
              </w:rPr>
            </w:rPrChange>
          </w:rPr>
          <w:delText>Praise Him who made the sun to rule the day</w:delText>
        </w:r>
      </w:del>
      <w:ins w:id="3252" w:author="Altos Hornos de Mexico S.A." w:date="2005-10-31T19:06:00Z">
        <w:r w:rsidRPr="00491276">
          <w:rPr>
            <w:noProof w:val="0"/>
            <w:lang w:eastAsia="es-MX"/>
            <w:rPrChange w:id="3253" w:author="Administrador" w:date="2006-01-24T12:23:00Z">
              <w:rPr>
                <w:noProof w:val="0"/>
                <w:lang w:val="en-US" w:eastAsia="es-MX"/>
              </w:rPr>
            </w:rPrChange>
          </w:rPr>
          <w:t>Alabad al que hizo el sol para que señorease sobre el d</w:t>
        </w:r>
      </w:ins>
      <w:ins w:id="3254" w:author="Altos Hornos de Mexico S.A." w:date="2005-10-31T19:07:00Z">
        <w:r w:rsidRPr="00491276">
          <w:rPr>
            <w:noProof w:val="0"/>
            <w:lang w:eastAsia="es-MX"/>
            <w:rPrChange w:id="3255" w:author="Administrador" w:date="2006-01-24T12:23:00Z">
              <w:rPr>
                <w:noProof w:val="0"/>
                <w:lang w:val="en-US" w:eastAsia="es-MX"/>
              </w:rPr>
            </w:rPrChange>
          </w:rPr>
          <w:t>ía</w:t>
        </w:r>
      </w:ins>
      <w:r w:rsidRPr="00491276">
        <w:rPr>
          <w:noProof w:val="0"/>
          <w:lang w:eastAsia="es-MX"/>
          <w:rPrChange w:id="3256" w:author="Administrador" w:date="2006-01-24T12:23:00Z">
            <w:rPr>
              <w:noProof w:val="0"/>
              <w:lang w:val="en-US" w:eastAsia="es-MX"/>
            </w:rPr>
          </w:rPrChange>
        </w:rPr>
        <w:t xml:space="preserve"> </w:t>
      </w:r>
      <w:ins w:id="3257" w:author="Altos Hornos de Mexico S.A." w:date="2005-10-31T19:03:00Z">
        <w:r w:rsidRPr="00491276">
          <w:rPr>
            <w:i/>
            <w:noProof w:val="0"/>
            <w:lang w:eastAsia="es-MX"/>
            <w:rPrChange w:id="3258" w:author="Administrador" w:date="2006-01-24T12:23:00Z">
              <w:rPr>
                <w:i/>
                <w:noProof w:val="0"/>
                <w:lang w:val="en-US" w:eastAsia="es-MX"/>
              </w:rPr>
            </w:rPrChange>
          </w:rPr>
          <w:t>Para Siempre es Su Misericordia</w:t>
        </w:r>
      </w:ins>
      <w:del w:id="3259" w:author="Altos Hornos de Mexico S.A." w:date="2005-10-31T19:03:00Z">
        <w:r w:rsidRPr="00491276">
          <w:rPr>
            <w:i/>
            <w:noProof w:val="0"/>
            <w:lang w:eastAsia="es-MX"/>
            <w:rPrChange w:id="3260" w:author="Administrador" w:date="2006-01-24T12:23:00Z">
              <w:rPr>
                <w:i/>
                <w:noProof w:val="0"/>
                <w:lang w:val="en-US" w:eastAsia="es-MX"/>
              </w:rPr>
            </w:rPrChange>
          </w:rPr>
          <w:delText>His love endures forever</w:delText>
        </w:r>
      </w:del>
    </w:p>
    <w:p w:rsidR="00426967" w:rsidRPr="00491276" w:rsidRDefault="00426967">
      <w:pPr>
        <w:jc w:val="both"/>
        <w:rPr>
          <w:i/>
          <w:noProof w:val="0"/>
          <w:lang w:eastAsia="es-MX"/>
          <w:rPrChange w:id="3261" w:author="Administrador" w:date="2006-01-24T12:23:00Z">
            <w:rPr>
              <w:i/>
              <w:noProof w:val="0"/>
              <w:lang w:val="en-US" w:eastAsia="es-MX"/>
            </w:rPr>
          </w:rPrChange>
        </w:rPr>
      </w:pPr>
      <w:del w:id="3262" w:author="Altos Hornos de Mexico S.A." w:date="2005-10-31T19:07:00Z">
        <w:r w:rsidRPr="00491276">
          <w:rPr>
            <w:noProof w:val="0"/>
            <w:lang w:eastAsia="es-MX"/>
            <w:rPrChange w:id="3263" w:author="Administrador" w:date="2006-01-24T12:23:00Z">
              <w:rPr>
                <w:noProof w:val="0"/>
                <w:lang w:val="en-US" w:eastAsia="es-MX"/>
              </w:rPr>
            </w:rPrChange>
          </w:rPr>
          <w:delText xml:space="preserve">Praise Him who made the moon and stars to rule the </w:delText>
        </w:r>
      </w:del>
      <w:ins w:id="3264" w:author="Altos Hornos de Mexico S.A." w:date="2005-10-31T19:07:00Z">
        <w:r w:rsidRPr="00491276">
          <w:rPr>
            <w:noProof w:val="0"/>
            <w:lang w:eastAsia="es-MX"/>
            <w:rPrChange w:id="3265" w:author="Administrador" w:date="2006-01-24T12:23:00Z">
              <w:rPr>
                <w:noProof w:val="0"/>
                <w:lang w:val="en-US" w:eastAsia="es-MX"/>
              </w:rPr>
            </w:rPrChange>
          </w:rPr>
          <w:t xml:space="preserve">Alabad al que hizo la luna y las estrellas para que señoreasen </w:t>
        </w:r>
      </w:ins>
      <w:del w:id="3266" w:author="Altos Hornos de Mexico S.A." w:date="2005-10-31T19:07:00Z">
        <w:r w:rsidRPr="00491276">
          <w:rPr>
            <w:noProof w:val="0"/>
            <w:lang w:eastAsia="es-MX"/>
            <w:rPrChange w:id="3267" w:author="Administrador" w:date="2006-01-24T12:23:00Z">
              <w:rPr>
                <w:noProof w:val="0"/>
                <w:lang w:val="en-US" w:eastAsia="es-MX"/>
              </w:rPr>
            </w:rPrChange>
          </w:rPr>
          <w:delText xml:space="preserve">night </w:delText>
        </w:r>
      </w:del>
      <w:ins w:id="3268" w:author="Altos Hornos de Mexico S.A." w:date="2005-10-31T19:07:00Z">
        <w:r w:rsidRPr="00491276">
          <w:rPr>
            <w:noProof w:val="0"/>
            <w:lang w:eastAsia="es-MX"/>
            <w:rPrChange w:id="3269" w:author="Administrador" w:date="2006-01-24T12:23:00Z">
              <w:rPr>
                <w:noProof w:val="0"/>
                <w:lang w:val="en-US" w:eastAsia="es-MX"/>
              </w:rPr>
            </w:rPrChange>
          </w:rPr>
          <w:t xml:space="preserve">en la noche </w:t>
        </w:r>
      </w:ins>
      <w:ins w:id="3270" w:author="Altos Hornos de Mexico S.A." w:date="2005-10-31T19:03:00Z">
        <w:r w:rsidRPr="00491276">
          <w:rPr>
            <w:i/>
            <w:noProof w:val="0"/>
            <w:lang w:eastAsia="es-MX"/>
            <w:rPrChange w:id="3271" w:author="Administrador" w:date="2006-01-24T12:23:00Z">
              <w:rPr>
                <w:i/>
                <w:noProof w:val="0"/>
                <w:lang w:val="en-US" w:eastAsia="es-MX"/>
              </w:rPr>
            </w:rPrChange>
          </w:rPr>
          <w:t>Para Siempre es Su Misericordia</w:t>
        </w:r>
      </w:ins>
      <w:del w:id="3272" w:author="Altos Hornos de Mexico S.A." w:date="2005-10-31T19:03:00Z">
        <w:r w:rsidRPr="00491276">
          <w:rPr>
            <w:i/>
            <w:noProof w:val="0"/>
            <w:lang w:eastAsia="es-MX"/>
            <w:rPrChange w:id="3273" w:author="Administrador" w:date="2006-01-24T12:23:00Z">
              <w:rPr>
                <w:i/>
                <w:noProof w:val="0"/>
                <w:lang w:val="en-US" w:eastAsia="es-MX"/>
              </w:rPr>
            </w:rPrChange>
          </w:rPr>
          <w:delText>His love endures forever</w:delText>
        </w:r>
      </w:del>
    </w:p>
    <w:p w:rsidR="00426967" w:rsidRPr="00491276" w:rsidRDefault="00426967">
      <w:pPr>
        <w:jc w:val="both"/>
        <w:rPr>
          <w:i/>
          <w:noProof w:val="0"/>
          <w:lang w:eastAsia="es-MX"/>
          <w:rPrChange w:id="3274" w:author="Administrador" w:date="2006-01-24T12:23:00Z">
            <w:rPr>
              <w:i/>
              <w:noProof w:val="0"/>
              <w:lang w:val="en-US" w:eastAsia="es-MX"/>
            </w:rPr>
          </w:rPrChange>
        </w:rPr>
      </w:pPr>
      <w:del w:id="3275" w:author="Altos Hornos de Mexico S.A." w:date="2005-10-31T19:09:00Z">
        <w:r w:rsidRPr="00491276">
          <w:rPr>
            <w:noProof w:val="0"/>
            <w:lang w:eastAsia="es-MX"/>
            <w:rPrChange w:id="3276" w:author="Administrador" w:date="2006-01-24T12:23:00Z">
              <w:rPr>
                <w:noProof w:val="0"/>
                <w:lang w:val="en-US" w:eastAsia="es-MX"/>
              </w:rPr>
            </w:rPrChange>
          </w:rPr>
          <w:delText>Praise Him who remembered our utter weakness</w:delText>
        </w:r>
      </w:del>
      <w:ins w:id="3277" w:author="Altos Hornos de Mexico S.A." w:date="2005-10-31T19:09:00Z">
        <w:r w:rsidRPr="00491276">
          <w:rPr>
            <w:noProof w:val="0"/>
            <w:lang w:eastAsia="es-MX"/>
            <w:rPrChange w:id="3278" w:author="Administrador" w:date="2006-01-24T12:23:00Z">
              <w:rPr>
                <w:noProof w:val="0"/>
                <w:lang w:val="en-US" w:eastAsia="es-MX"/>
              </w:rPr>
            </w:rPrChange>
          </w:rPr>
          <w:t>Alabad al que en nuestro abatimiento se acordó de nosotros</w:t>
        </w:r>
      </w:ins>
      <w:r w:rsidRPr="00491276">
        <w:rPr>
          <w:noProof w:val="0"/>
          <w:lang w:eastAsia="es-MX"/>
          <w:rPrChange w:id="3279" w:author="Administrador" w:date="2006-01-24T12:23:00Z">
            <w:rPr>
              <w:noProof w:val="0"/>
              <w:lang w:val="en-US" w:eastAsia="es-MX"/>
            </w:rPr>
          </w:rPrChange>
        </w:rPr>
        <w:t xml:space="preserve"> </w:t>
      </w:r>
      <w:ins w:id="3280" w:author="Altos Hornos de Mexico S.A." w:date="2005-10-31T19:03:00Z">
        <w:r w:rsidRPr="00491276">
          <w:rPr>
            <w:i/>
            <w:noProof w:val="0"/>
            <w:lang w:eastAsia="es-MX"/>
            <w:rPrChange w:id="3281" w:author="Administrador" w:date="2006-01-24T12:23:00Z">
              <w:rPr>
                <w:i/>
                <w:noProof w:val="0"/>
                <w:lang w:val="en-US" w:eastAsia="es-MX"/>
              </w:rPr>
            </w:rPrChange>
          </w:rPr>
          <w:t>Para Siempre es Su Misericordia</w:t>
        </w:r>
      </w:ins>
      <w:del w:id="3282" w:author="Altos Hornos de Mexico S.A." w:date="2005-10-31T19:03:00Z">
        <w:r w:rsidRPr="00491276">
          <w:rPr>
            <w:i/>
            <w:noProof w:val="0"/>
            <w:lang w:eastAsia="es-MX"/>
            <w:rPrChange w:id="3283" w:author="Administrador" w:date="2006-01-24T12:23:00Z">
              <w:rPr>
                <w:i/>
                <w:noProof w:val="0"/>
                <w:lang w:val="en-US" w:eastAsia="es-MX"/>
              </w:rPr>
            </w:rPrChange>
          </w:rPr>
          <w:delText>His love endures forever</w:delText>
        </w:r>
      </w:del>
    </w:p>
    <w:p w:rsidR="00426967" w:rsidRPr="00491276" w:rsidRDefault="00426967">
      <w:pPr>
        <w:jc w:val="both"/>
        <w:rPr>
          <w:i/>
          <w:noProof w:val="0"/>
          <w:lang w:eastAsia="es-MX"/>
          <w:rPrChange w:id="3284" w:author="Administrador" w:date="2006-01-24T12:23:00Z">
            <w:rPr>
              <w:i/>
              <w:noProof w:val="0"/>
              <w:lang w:val="en-US" w:eastAsia="es-MX"/>
            </w:rPr>
          </w:rPrChange>
        </w:rPr>
      </w:pPr>
      <w:del w:id="3285" w:author="Altos Hornos de Mexico S.A." w:date="2005-10-31T19:10:00Z">
        <w:r w:rsidRPr="00491276">
          <w:rPr>
            <w:noProof w:val="0"/>
            <w:lang w:eastAsia="es-MX"/>
            <w:rPrChange w:id="3286" w:author="Administrador" w:date="2006-01-24T12:23:00Z">
              <w:rPr>
                <w:noProof w:val="0"/>
                <w:lang w:val="en-US" w:eastAsia="es-MX"/>
              </w:rPr>
            </w:rPrChange>
          </w:rPr>
          <w:delText>Praise Him who saved us from our enemy</w:delText>
        </w:r>
      </w:del>
      <w:ins w:id="3287" w:author="Altos Hornos de Mexico S.A." w:date="2005-10-31T19:10:00Z">
        <w:r w:rsidRPr="00491276">
          <w:rPr>
            <w:noProof w:val="0"/>
            <w:lang w:eastAsia="es-MX"/>
            <w:rPrChange w:id="3288" w:author="Administrador" w:date="2006-01-24T12:23:00Z">
              <w:rPr>
                <w:noProof w:val="0"/>
                <w:lang w:val="en-US" w:eastAsia="es-MX"/>
              </w:rPr>
            </w:rPrChange>
          </w:rPr>
          <w:t>Alabad al que nos rescató de nuestros enemigos</w:t>
        </w:r>
      </w:ins>
      <w:r w:rsidRPr="00491276">
        <w:rPr>
          <w:noProof w:val="0"/>
          <w:lang w:eastAsia="es-MX"/>
          <w:rPrChange w:id="3289" w:author="Administrador" w:date="2006-01-24T12:23:00Z">
            <w:rPr>
              <w:noProof w:val="0"/>
              <w:lang w:val="en-US" w:eastAsia="es-MX"/>
            </w:rPr>
          </w:rPrChange>
        </w:rPr>
        <w:t xml:space="preserve"> </w:t>
      </w:r>
      <w:ins w:id="3290" w:author="Altos Hornos de Mexico S.A." w:date="2005-10-31T19:03:00Z">
        <w:r w:rsidRPr="00491276">
          <w:rPr>
            <w:i/>
            <w:noProof w:val="0"/>
            <w:lang w:eastAsia="es-MX"/>
            <w:rPrChange w:id="3291" w:author="Administrador" w:date="2006-01-24T12:23:00Z">
              <w:rPr>
                <w:i/>
                <w:noProof w:val="0"/>
                <w:lang w:val="en-US" w:eastAsia="es-MX"/>
              </w:rPr>
            </w:rPrChange>
          </w:rPr>
          <w:t>Para Siempre es Su Misericordia</w:t>
        </w:r>
      </w:ins>
      <w:del w:id="3292" w:author="Altos Hornos de Mexico S.A." w:date="2005-10-31T19:03:00Z">
        <w:r w:rsidRPr="00491276">
          <w:rPr>
            <w:i/>
            <w:noProof w:val="0"/>
            <w:lang w:eastAsia="es-MX"/>
            <w:rPrChange w:id="3293" w:author="Administrador" w:date="2006-01-24T12:23:00Z">
              <w:rPr>
                <w:i/>
                <w:noProof w:val="0"/>
                <w:lang w:val="en-US" w:eastAsia="es-MX"/>
              </w:rPr>
            </w:rPrChange>
          </w:rPr>
          <w:delText>His love endures forever</w:delText>
        </w:r>
      </w:del>
    </w:p>
    <w:p w:rsidR="00426967" w:rsidRPr="00491276" w:rsidRDefault="00426967">
      <w:pPr>
        <w:jc w:val="both"/>
        <w:rPr>
          <w:i/>
          <w:noProof w:val="0"/>
          <w:lang w:eastAsia="es-MX"/>
          <w:rPrChange w:id="3294" w:author="Administrador" w:date="2006-01-24T12:23:00Z">
            <w:rPr>
              <w:i/>
              <w:noProof w:val="0"/>
              <w:lang w:val="en-US" w:eastAsia="es-MX"/>
            </w:rPr>
          </w:rPrChange>
        </w:rPr>
      </w:pPr>
      <w:del w:id="3295" w:author="Altos Hornos de Mexico S.A." w:date="2005-10-31T19:10:00Z">
        <w:r w:rsidRPr="00491276">
          <w:rPr>
            <w:noProof w:val="0"/>
            <w:lang w:eastAsia="es-MX"/>
            <w:rPrChange w:id="3296" w:author="Administrador" w:date="2006-01-24T12:23:00Z">
              <w:rPr>
                <w:noProof w:val="0"/>
                <w:lang w:val="en-US" w:eastAsia="es-MX"/>
              </w:rPr>
            </w:rPrChange>
          </w:rPr>
          <w:delText>Praise Him who gives food to every living creature</w:delText>
        </w:r>
      </w:del>
      <w:ins w:id="3297" w:author="Altos Hornos de Mexico S.A." w:date="2005-10-31T19:10:00Z">
        <w:r w:rsidRPr="00491276">
          <w:rPr>
            <w:noProof w:val="0"/>
            <w:lang w:eastAsia="es-MX"/>
            <w:rPrChange w:id="3298" w:author="Administrador" w:date="2006-01-24T12:23:00Z">
              <w:rPr>
                <w:noProof w:val="0"/>
                <w:lang w:val="en-US" w:eastAsia="es-MX"/>
              </w:rPr>
            </w:rPrChange>
          </w:rPr>
          <w:t>Alabad al que da alimento a todo ser viviente</w:t>
        </w:r>
      </w:ins>
      <w:r w:rsidRPr="00491276">
        <w:rPr>
          <w:noProof w:val="0"/>
          <w:lang w:eastAsia="es-MX"/>
          <w:rPrChange w:id="3299" w:author="Administrador" w:date="2006-01-24T12:23:00Z">
            <w:rPr>
              <w:noProof w:val="0"/>
              <w:lang w:val="en-US" w:eastAsia="es-MX"/>
            </w:rPr>
          </w:rPrChange>
        </w:rPr>
        <w:t xml:space="preserve"> </w:t>
      </w:r>
      <w:ins w:id="3300" w:author="Altos Hornos de Mexico S.A." w:date="2005-10-31T19:04:00Z">
        <w:r w:rsidRPr="00491276">
          <w:rPr>
            <w:i/>
            <w:noProof w:val="0"/>
            <w:lang w:eastAsia="es-MX"/>
            <w:rPrChange w:id="3301" w:author="Administrador" w:date="2006-01-24T12:23:00Z">
              <w:rPr>
                <w:i/>
                <w:noProof w:val="0"/>
                <w:lang w:val="en-US" w:eastAsia="es-MX"/>
              </w:rPr>
            </w:rPrChange>
          </w:rPr>
          <w:t>Para Siempre es Su Misericordia</w:t>
        </w:r>
      </w:ins>
      <w:del w:id="3302" w:author="Altos Hornos de Mexico S.A." w:date="2005-10-31T19:04:00Z">
        <w:r w:rsidRPr="00491276">
          <w:rPr>
            <w:i/>
            <w:noProof w:val="0"/>
            <w:lang w:eastAsia="es-MX"/>
            <w:rPrChange w:id="3303" w:author="Administrador" w:date="2006-01-24T12:23:00Z">
              <w:rPr>
                <w:i/>
                <w:noProof w:val="0"/>
                <w:lang w:val="en-US" w:eastAsia="es-MX"/>
              </w:rPr>
            </w:rPrChange>
          </w:rPr>
          <w:delText>His love endures forever</w:delText>
        </w:r>
      </w:del>
    </w:p>
    <w:p w:rsidR="00426967" w:rsidRPr="00491276" w:rsidRDefault="00426967">
      <w:pPr>
        <w:jc w:val="both"/>
        <w:rPr>
          <w:i/>
          <w:noProof w:val="0"/>
          <w:lang w:eastAsia="es-MX"/>
          <w:rPrChange w:id="3304" w:author="Administrador" w:date="2006-01-24T12:23:00Z">
            <w:rPr>
              <w:i/>
              <w:noProof w:val="0"/>
              <w:lang w:val="en-US" w:eastAsia="es-MX"/>
            </w:rPr>
          </w:rPrChange>
        </w:rPr>
      </w:pPr>
      <w:del w:id="3305" w:author="Altos Hornos de Mexico S.A." w:date="2005-10-31T19:10:00Z">
        <w:r w:rsidRPr="00491276">
          <w:rPr>
            <w:noProof w:val="0"/>
            <w:lang w:eastAsia="es-MX"/>
            <w:rPrChange w:id="3306" w:author="Administrador" w:date="2006-01-24T12:23:00Z">
              <w:rPr>
                <w:noProof w:val="0"/>
                <w:lang w:val="en-US" w:eastAsia="es-MX"/>
              </w:rPr>
            </w:rPrChange>
          </w:rPr>
          <w:delText xml:space="preserve">Give </w:delText>
        </w:r>
      </w:del>
      <w:ins w:id="3307" w:author="Altos Hornos de Mexico S.A." w:date="2005-10-31T19:10:00Z">
        <w:r w:rsidRPr="00491276">
          <w:rPr>
            <w:noProof w:val="0"/>
            <w:lang w:eastAsia="es-MX"/>
            <w:rPrChange w:id="3308" w:author="Administrador" w:date="2006-01-24T12:23:00Z">
              <w:rPr>
                <w:noProof w:val="0"/>
                <w:lang w:val="en-US" w:eastAsia="es-MX"/>
              </w:rPr>
            </w:rPrChange>
          </w:rPr>
          <w:t>Dar gracias al Dios de los cielos</w:t>
        </w:r>
      </w:ins>
      <w:del w:id="3309" w:author="Altos Hornos de Mexico S.A." w:date="2005-10-31T19:10:00Z">
        <w:r w:rsidRPr="00491276">
          <w:rPr>
            <w:noProof w:val="0"/>
            <w:lang w:eastAsia="es-MX"/>
            <w:rPrChange w:id="3310" w:author="Administrador" w:date="2006-01-24T12:23:00Z">
              <w:rPr>
                <w:noProof w:val="0"/>
                <w:lang w:val="en-US" w:eastAsia="es-MX"/>
              </w:rPr>
            </w:rPrChange>
          </w:rPr>
          <w:delText>thanks to the God of heaven</w:delText>
        </w:r>
      </w:del>
      <w:r w:rsidRPr="00491276">
        <w:rPr>
          <w:noProof w:val="0"/>
          <w:lang w:eastAsia="es-MX"/>
          <w:rPrChange w:id="3311" w:author="Administrador" w:date="2006-01-24T12:23:00Z">
            <w:rPr>
              <w:noProof w:val="0"/>
              <w:lang w:val="en-US" w:eastAsia="es-MX"/>
            </w:rPr>
          </w:rPrChange>
        </w:rPr>
        <w:t xml:space="preserve"> </w:t>
      </w:r>
      <w:ins w:id="3312" w:author="Altos Hornos de Mexico S.A." w:date="2005-10-31T19:04:00Z">
        <w:r w:rsidRPr="00491276">
          <w:rPr>
            <w:i/>
            <w:noProof w:val="0"/>
            <w:lang w:eastAsia="es-MX"/>
            <w:rPrChange w:id="3313" w:author="Administrador" w:date="2006-01-24T12:23:00Z">
              <w:rPr>
                <w:i/>
                <w:noProof w:val="0"/>
                <w:lang w:val="en-US" w:eastAsia="es-MX"/>
              </w:rPr>
            </w:rPrChange>
          </w:rPr>
          <w:t>Para Siempre es Su Misericordia</w:t>
        </w:r>
      </w:ins>
      <w:del w:id="3314" w:author="Altos Hornos de Mexico S.A." w:date="2005-10-31T19:04:00Z">
        <w:r w:rsidRPr="00491276">
          <w:rPr>
            <w:i/>
            <w:noProof w:val="0"/>
            <w:lang w:eastAsia="es-MX"/>
            <w:rPrChange w:id="3315" w:author="Administrador" w:date="2006-01-24T12:23:00Z">
              <w:rPr>
                <w:i/>
                <w:noProof w:val="0"/>
                <w:lang w:val="en-US" w:eastAsia="es-MX"/>
              </w:rPr>
            </w:rPrChange>
          </w:rPr>
          <w:delText>His love endures forever</w:delText>
        </w:r>
      </w:del>
    </w:p>
    <w:p w:rsidR="00426967" w:rsidRPr="00491276" w:rsidRDefault="00426967">
      <w:pPr>
        <w:jc w:val="both"/>
        <w:rPr>
          <w:noProof w:val="0"/>
          <w:lang w:eastAsia="es-MX"/>
          <w:rPrChange w:id="3316" w:author="Administrador" w:date="2006-01-24T12:23:00Z">
            <w:rPr>
              <w:noProof w:val="0"/>
              <w:lang w:val="en-US" w:eastAsia="es-MX"/>
            </w:rPr>
          </w:rPrChange>
        </w:rPr>
      </w:pPr>
    </w:p>
    <w:p w:rsidR="00426967" w:rsidRPr="00491276" w:rsidRDefault="00426967">
      <w:pPr>
        <w:jc w:val="both"/>
        <w:rPr>
          <w:b/>
          <w:noProof w:val="0"/>
          <w:lang w:eastAsia="es-MX"/>
          <w:rPrChange w:id="3317" w:author="Administrador" w:date="2006-01-24T12:23:00Z">
            <w:rPr>
              <w:b/>
              <w:noProof w:val="0"/>
              <w:lang w:val="en-US" w:eastAsia="es-MX"/>
            </w:rPr>
          </w:rPrChange>
        </w:rPr>
      </w:pPr>
      <w:r w:rsidRPr="00491276">
        <w:rPr>
          <w:b/>
          <w:noProof w:val="0"/>
          <w:lang w:eastAsia="es-MX"/>
          <w:rPrChange w:id="3318" w:author="Administrador" w:date="2006-01-24T12:23:00Z">
            <w:rPr>
              <w:b/>
              <w:noProof w:val="0"/>
              <w:lang w:val="en-US" w:eastAsia="es-MX"/>
            </w:rPr>
          </w:rPrChange>
        </w:rPr>
        <w:t xml:space="preserve">(3) </w:t>
      </w:r>
      <w:ins w:id="3319" w:author="Altos Hornos de Mexico S.A." w:date="2005-10-31T19:11:00Z">
        <w:r w:rsidRPr="00491276">
          <w:rPr>
            <w:b/>
            <w:noProof w:val="0"/>
            <w:lang w:eastAsia="es-MX"/>
            <w:rPrChange w:id="3320" w:author="Administrador" w:date="2006-01-24T12:23:00Z">
              <w:rPr>
                <w:b/>
                <w:noProof w:val="0"/>
                <w:lang w:val="en-US" w:eastAsia="es-MX"/>
              </w:rPr>
            </w:rPrChange>
          </w:rPr>
          <w:t>S</w:t>
        </w:r>
      </w:ins>
      <w:del w:id="3321" w:author="Altos Hornos de Mexico S.A." w:date="2005-10-31T19:11:00Z">
        <w:r w:rsidRPr="00491276">
          <w:rPr>
            <w:b/>
            <w:noProof w:val="0"/>
            <w:lang w:eastAsia="es-MX"/>
            <w:rPrChange w:id="3322" w:author="Administrador" w:date="2006-01-24T12:23:00Z">
              <w:rPr>
                <w:b/>
                <w:noProof w:val="0"/>
                <w:lang w:val="en-US" w:eastAsia="es-MX"/>
              </w:rPr>
            </w:rPrChange>
          </w:rPr>
          <w:delText>Ps</w:delText>
        </w:r>
      </w:del>
      <w:r w:rsidRPr="00491276">
        <w:rPr>
          <w:b/>
          <w:noProof w:val="0"/>
          <w:lang w:eastAsia="es-MX"/>
          <w:rPrChange w:id="3323" w:author="Administrador" w:date="2006-01-24T12:23:00Z">
            <w:rPr>
              <w:b/>
              <w:noProof w:val="0"/>
              <w:lang w:val="en-US" w:eastAsia="es-MX"/>
            </w:rPr>
          </w:rPrChange>
        </w:rPr>
        <w:t>alm</w:t>
      </w:r>
      <w:ins w:id="3324" w:author="Altos Hornos de Mexico S.A." w:date="2005-10-31T19:11:00Z">
        <w:r w:rsidRPr="00491276">
          <w:rPr>
            <w:b/>
            <w:noProof w:val="0"/>
            <w:lang w:eastAsia="es-MX"/>
            <w:rPrChange w:id="3325" w:author="Administrador" w:date="2006-01-24T12:23:00Z">
              <w:rPr>
                <w:b/>
                <w:noProof w:val="0"/>
                <w:lang w:val="en-US" w:eastAsia="es-MX"/>
              </w:rPr>
            </w:rPrChange>
          </w:rPr>
          <w:t>0</w:t>
        </w:r>
      </w:ins>
      <w:r w:rsidRPr="00491276">
        <w:rPr>
          <w:b/>
          <w:noProof w:val="0"/>
          <w:lang w:eastAsia="es-MX"/>
          <w:rPrChange w:id="3326" w:author="Administrador" w:date="2006-01-24T12:23:00Z">
            <w:rPr>
              <w:b/>
              <w:noProof w:val="0"/>
              <w:lang w:val="en-US" w:eastAsia="es-MX"/>
            </w:rPr>
          </w:rPrChange>
        </w:rPr>
        <w:t xml:space="preserve"> 34</w:t>
      </w:r>
    </w:p>
    <w:p w:rsidR="00426967" w:rsidRPr="00491276" w:rsidRDefault="00426967">
      <w:pPr>
        <w:jc w:val="both"/>
        <w:rPr>
          <w:noProof w:val="0"/>
          <w:lang w:eastAsia="es-MX"/>
          <w:rPrChange w:id="3327" w:author="Administrador" w:date="2006-01-24T12:23:00Z">
            <w:rPr>
              <w:noProof w:val="0"/>
              <w:lang w:val="en-US" w:eastAsia="es-MX"/>
            </w:rPr>
          </w:rPrChange>
        </w:rPr>
      </w:pPr>
      <w:del w:id="3328" w:author="Altos Hornos de Mexico S.A." w:date="2005-10-31T19:11:00Z">
        <w:r w:rsidRPr="00491276">
          <w:rPr>
            <w:noProof w:val="0"/>
            <w:lang w:eastAsia="es-MX"/>
            <w:rPrChange w:id="3329" w:author="Administrador" w:date="2006-01-24T12:23:00Z">
              <w:rPr>
                <w:noProof w:val="0"/>
                <w:lang w:val="en-US" w:eastAsia="es-MX"/>
              </w:rPr>
            </w:rPrChange>
          </w:rPr>
          <w:delText xml:space="preserve">Have </w:delText>
        </w:r>
      </w:del>
      <w:ins w:id="3330" w:author="Altos Hornos de Mexico S.A." w:date="2005-10-31T19:11:00Z">
        <w:r w:rsidRPr="00491276">
          <w:rPr>
            <w:noProof w:val="0"/>
            <w:lang w:eastAsia="es-MX"/>
            <w:rPrChange w:id="3331" w:author="Administrador" w:date="2006-01-24T12:23:00Z">
              <w:rPr>
                <w:noProof w:val="0"/>
                <w:lang w:val="en-US" w:eastAsia="es-MX"/>
              </w:rPr>
            </w:rPrChange>
          </w:rPr>
          <w:t>Haga que los lados lean alternadamente un vers</w:t>
        </w:r>
      </w:ins>
      <w:ins w:id="3332" w:author="Altos Hornos de Mexico S.A." w:date="2005-10-31T19:12:00Z">
        <w:r w:rsidRPr="00491276">
          <w:rPr>
            <w:noProof w:val="0"/>
            <w:lang w:eastAsia="es-MX"/>
            <w:rPrChange w:id="3333" w:author="Administrador" w:date="2006-01-24T12:23:00Z">
              <w:rPr>
                <w:noProof w:val="0"/>
                <w:lang w:val="en-US" w:eastAsia="es-MX"/>
              </w:rPr>
            </w:rPrChange>
          </w:rPr>
          <w:t>ículo a la vez</w:t>
        </w:r>
      </w:ins>
      <w:del w:id="3334" w:author="Altos Hornos de Mexico S.A." w:date="2005-10-31T19:12:00Z">
        <w:r w:rsidRPr="00491276">
          <w:rPr>
            <w:noProof w:val="0"/>
            <w:lang w:eastAsia="es-MX"/>
            <w:rPrChange w:id="3335" w:author="Administrador" w:date="2006-01-24T12:23:00Z">
              <w:rPr>
                <w:noProof w:val="0"/>
                <w:lang w:val="en-US" w:eastAsia="es-MX"/>
              </w:rPr>
            </w:rPrChange>
          </w:rPr>
          <w:delText>alternate sides each speak out a verse in turn</w:delText>
        </w:r>
      </w:del>
      <w:r w:rsidRPr="00491276">
        <w:rPr>
          <w:noProof w:val="0"/>
          <w:lang w:eastAsia="es-MX"/>
          <w:rPrChange w:id="3336" w:author="Administrador" w:date="2006-01-24T12:23:00Z">
            <w:rPr>
              <w:noProof w:val="0"/>
              <w:lang w:val="en-US" w:eastAsia="es-MX"/>
            </w:rPr>
          </w:rPrChange>
        </w:rPr>
        <w:t>.</w:t>
      </w:r>
    </w:p>
    <w:p w:rsidR="00426967" w:rsidRPr="00491276" w:rsidRDefault="00426967">
      <w:pPr>
        <w:jc w:val="both"/>
        <w:rPr>
          <w:b/>
          <w:noProof w:val="0"/>
          <w:lang w:eastAsia="es-MX"/>
          <w:rPrChange w:id="3337" w:author="Administrador" w:date="2006-01-24T12:23:00Z">
            <w:rPr>
              <w:b/>
              <w:noProof w:val="0"/>
              <w:lang w:val="en-US" w:eastAsia="es-MX"/>
            </w:rPr>
          </w:rPrChange>
        </w:rPr>
      </w:pPr>
    </w:p>
    <w:p w:rsidR="00426967" w:rsidRPr="00491276" w:rsidRDefault="00426967">
      <w:pPr>
        <w:jc w:val="both"/>
        <w:rPr>
          <w:b/>
          <w:noProof w:val="0"/>
          <w:lang w:eastAsia="es-MX"/>
          <w:rPrChange w:id="3338" w:author="Administrador" w:date="2006-01-24T12:23:00Z">
            <w:rPr>
              <w:b/>
              <w:noProof w:val="0"/>
              <w:lang w:val="en-US" w:eastAsia="es-MX"/>
            </w:rPr>
          </w:rPrChange>
        </w:rPr>
      </w:pPr>
      <w:r w:rsidRPr="00491276">
        <w:rPr>
          <w:b/>
          <w:noProof w:val="0"/>
          <w:lang w:eastAsia="es-MX"/>
          <w:rPrChange w:id="3339" w:author="Administrador" w:date="2006-01-24T12:23:00Z">
            <w:rPr>
              <w:b/>
              <w:noProof w:val="0"/>
              <w:lang w:val="en-US" w:eastAsia="es-MX"/>
            </w:rPr>
          </w:rPrChange>
        </w:rPr>
        <w:t xml:space="preserve">(4) </w:t>
      </w:r>
      <w:del w:id="3340" w:author="Altos Hornos de Mexico S.A." w:date="2005-10-31T19:14:00Z">
        <w:r w:rsidRPr="00491276">
          <w:rPr>
            <w:b/>
            <w:noProof w:val="0"/>
            <w:lang w:eastAsia="es-MX"/>
            <w:rPrChange w:id="3341" w:author="Administrador" w:date="2006-01-24T12:23:00Z">
              <w:rPr>
                <w:b/>
                <w:noProof w:val="0"/>
                <w:lang w:val="en-US" w:eastAsia="es-MX"/>
              </w:rPr>
            </w:rPrChange>
          </w:rPr>
          <w:delText xml:space="preserve">You </w:delText>
        </w:r>
      </w:del>
      <w:ins w:id="3342" w:author="Altos Hornos de Mexico S.A." w:date="2005-10-31T19:14:00Z">
        <w:r w:rsidRPr="00491276">
          <w:rPr>
            <w:b/>
            <w:noProof w:val="0"/>
            <w:lang w:eastAsia="es-MX"/>
            <w:rPrChange w:id="3343" w:author="Administrador" w:date="2006-01-24T12:23:00Z">
              <w:rPr>
                <w:b/>
                <w:noProof w:val="0"/>
                <w:lang w:val="en-US" w:eastAsia="es-MX"/>
              </w:rPr>
            </w:rPrChange>
          </w:rPr>
          <w:t>Tú Eres el Dios de África</w:t>
        </w:r>
      </w:ins>
      <w:del w:id="3344" w:author="Altos Hornos de Mexico S.A." w:date="2005-10-31T19:14:00Z">
        <w:r w:rsidRPr="00491276">
          <w:rPr>
            <w:b/>
            <w:noProof w:val="0"/>
            <w:lang w:eastAsia="es-MX"/>
            <w:rPrChange w:id="3345" w:author="Administrador" w:date="2006-01-24T12:23:00Z">
              <w:rPr>
                <w:b/>
                <w:noProof w:val="0"/>
                <w:lang w:val="en-US" w:eastAsia="es-MX"/>
              </w:rPr>
            </w:rPrChange>
          </w:rPr>
          <w:delText xml:space="preserve">are The God of Africa </w:delText>
        </w:r>
      </w:del>
      <w:ins w:id="3346" w:author="Altos Hornos de Mexico S.A." w:date="2005-10-31T19:14:00Z">
        <w:r w:rsidRPr="00491276">
          <w:rPr>
            <w:b/>
            <w:noProof w:val="0"/>
            <w:lang w:eastAsia="es-MX"/>
            <w:rPrChange w:id="3347" w:author="Administrador" w:date="2006-01-24T12:23:00Z">
              <w:rPr>
                <w:b/>
                <w:noProof w:val="0"/>
                <w:lang w:val="en-US" w:eastAsia="es-MX"/>
              </w:rPr>
            </w:rPrChange>
          </w:rPr>
          <w:t xml:space="preserve"> </w:t>
        </w:r>
      </w:ins>
      <w:r w:rsidRPr="00491276">
        <w:rPr>
          <w:b/>
          <w:noProof w:val="0"/>
          <w:lang w:eastAsia="es-MX"/>
          <w:rPrChange w:id="3348" w:author="Administrador" w:date="2006-01-24T12:23:00Z">
            <w:rPr>
              <w:b/>
              <w:noProof w:val="0"/>
              <w:lang w:val="en-US" w:eastAsia="es-MX"/>
            </w:rPr>
          </w:rPrChange>
        </w:rPr>
        <w:t xml:space="preserve">– </w:t>
      </w:r>
      <w:ins w:id="3349" w:author="Altos Hornos de Mexico S.A." w:date="2005-10-31T19:12:00Z">
        <w:r w:rsidRPr="00491276">
          <w:rPr>
            <w:b/>
            <w:noProof w:val="0"/>
            <w:lang w:eastAsia="es-MX"/>
            <w:rPrChange w:id="3350" w:author="Administrador" w:date="2006-01-24T12:23:00Z">
              <w:rPr>
                <w:b/>
                <w:noProof w:val="0"/>
                <w:lang w:val="en-US" w:eastAsia="es-MX"/>
              </w:rPr>
            </w:rPrChange>
          </w:rPr>
          <w:t>S</w:t>
        </w:r>
      </w:ins>
      <w:del w:id="3351" w:author="Altos Hornos de Mexico S.A." w:date="2005-10-31T19:12:00Z">
        <w:r w:rsidRPr="00491276">
          <w:rPr>
            <w:b/>
            <w:noProof w:val="0"/>
            <w:lang w:eastAsia="es-MX"/>
            <w:rPrChange w:id="3352" w:author="Administrador" w:date="2006-01-24T12:23:00Z">
              <w:rPr>
                <w:b/>
                <w:noProof w:val="0"/>
                <w:lang w:val="en-US" w:eastAsia="es-MX"/>
              </w:rPr>
            </w:rPrChange>
          </w:rPr>
          <w:delText>P</w:delText>
        </w:r>
      </w:del>
      <w:ins w:id="3353" w:author="Altos Hornos de Mexico S.A." w:date="2005-10-31T19:12:00Z">
        <w:r w:rsidRPr="00491276">
          <w:rPr>
            <w:b/>
            <w:noProof w:val="0"/>
            <w:lang w:eastAsia="es-MX"/>
            <w:rPrChange w:id="3354" w:author="Administrador" w:date="2006-01-24T12:23:00Z">
              <w:rPr>
                <w:b/>
                <w:noProof w:val="0"/>
                <w:lang w:val="en-US" w:eastAsia="es-MX"/>
              </w:rPr>
            </w:rPrChange>
          </w:rPr>
          <w:t>a</w:t>
        </w:r>
      </w:ins>
      <w:del w:id="3355" w:author="Altos Hornos de Mexico S.A." w:date="2005-10-31T19:12:00Z">
        <w:r w:rsidRPr="00491276">
          <w:rPr>
            <w:b/>
            <w:noProof w:val="0"/>
            <w:lang w:eastAsia="es-MX"/>
            <w:rPrChange w:id="3356" w:author="Administrador" w:date="2006-01-24T12:23:00Z">
              <w:rPr>
                <w:b/>
                <w:noProof w:val="0"/>
                <w:lang w:val="en-US" w:eastAsia="es-MX"/>
              </w:rPr>
            </w:rPrChange>
          </w:rPr>
          <w:delText>sa</w:delText>
        </w:r>
      </w:del>
      <w:r w:rsidRPr="00491276">
        <w:rPr>
          <w:b/>
          <w:noProof w:val="0"/>
          <w:lang w:eastAsia="es-MX"/>
          <w:rPrChange w:id="3357" w:author="Administrador" w:date="2006-01-24T12:23:00Z">
            <w:rPr>
              <w:b/>
              <w:noProof w:val="0"/>
              <w:lang w:val="en-US" w:eastAsia="es-MX"/>
            </w:rPr>
          </w:rPrChange>
        </w:rPr>
        <w:t>lm</w:t>
      </w:r>
      <w:ins w:id="3358" w:author="Altos Hornos de Mexico S.A." w:date="2005-10-31T19:12:00Z">
        <w:r w:rsidRPr="00491276">
          <w:rPr>
            <w:b/>
            <w:noProof w:val="0"/>
            <w:lang w:eastAsia="es-MX"/>
            <w:rPrChange w:id="3359" w:author="Administrador" w:date="2006-01-24T12:23:00Z">
              <w:rPr>
                <w:b/>
                <w:noProof w:val="0"/>
                <w:lang w:val="en-US" w:eastAsia="es-MX"/>
              </w:rPr>
            </w:rPrChange>
          </w:rPr>
          <w:t>o</w:t>
        </w:r>
      </w:ins>
      <w:r w:rsidRPr="00491276">
        <w:rPr>
          <w:b/>
          <w:noProof w:val="0"/>
          <w:lang w:eastAsia="es-MX"/>
          <w:rPrChange w:id="3360" w:author="Administrador" w:date="2006-01-24T12:23:00Z">
            <w:rPr>
              <w:b/>
              <w:noProof w:val="0"/>
              <w:lang w:val="en-US" w:eastAsia="es-MX"/>
            </w:rPr>
          </w:rPrChange>
        </w:rPr>
        <w:t xml:space="preserve"> 68</w:t>
      </w:r>
    </w:p>
    <w:p w:rsidR="00426967" w:rsidRPr="00491276" w:rsidRDefault="00426967">
      <w:pPr>
        <w:jc w:val="both"/>
        <w:rPr>
          <w:i/>
          <w:noProof w:val="0"/>
          <w:lang w:eastAsia="es-MX"/>
          <w:rPrChange w:id="3361" w:author="Administrador" w:date="2006-01-24T12:23:00Z">
            <w:rPr>
              <w:i/>
              <w:noProof w:val="0"/>
              <w:lang w:val="en-US" w:eastAsia="es-MX"/>
            </w:rPr>
          </w:rPrChange>
        </w:rPr>
      </w:pPr>
      <w:ins w:id="3362" w:author="Altos Hornos de Mexico S.A." w:date="2005-10-31T19:14:00Z">
        <w:r w:rsidRPr="00491276">
          <w:rPr>
            <w:noProof w:val="0"/>
            <w:lang w:eastAsia="es-MX"/>
            <w:rPrChange w:id="3363" w:author="Administrador" w:date="2006-01-24T12:23:00Z">
              <w:rPr>
                <w:noProof w:val="0"/>
                <w:lang w:val="en-US" w:eastAsia="es-MX"/>
              </w:rPr>
            </w:rPrChange>
          </w:rPr>
          <w:t xml:space="preserve">Levántese Dios, sean esparcidos sus enemigos </w:t>
        </w:r>
      </w:ins>
      <w:del w:id="3364" w:author="Altos Hornos de Mexico S.A." w:date="2005-10-31T19:14:00Z">
        <w:r w:rsidRPr="00491276">
          <w:rPr>
            <w:i/>
            <w:noProof w:val="0"/>
            <w:lang w:eastAsia="es-MX"/>
            <w:rPrChange w:id="3365" w:author="Administrador" w:date="2006-01-24T12:23:00Z">
              <w:rPr>
                <w:i/>
                <w:noProof w:val="0"/>
                <w:lang w:val="en-US" w:eastAsia="es-MX"/>
              </w:rPr>
            </w:rPrChange>
          </w:rPr>
          <w:delText xml:space="preserve">May God arise, may his enemies be scattered </w:delText>
        </w:r>
      </w:del>
      <w:ins w:id="3366" w:author="Altos Hornos de Mexico S.A." w:date="2005-10-31T19:14:00Z">
        <w:r w:rsidRPr="00491276">
          <w:rPr>
            <w:i/>
            <w:noProof w:val="0"/>
            <w:lang w:eastAsia="es-MX"/>
            <w:rPrChange w:id="3367" w:author="Administrador" w:date="2006-01-24T12:23:00Z">
              <w:rPr>
                <w:i/>
                <w:noProof w:val="0"/>
                <w:lang w:val="en-US" w:eastAsia="es-MX"/>
              </w:rPr>
            </w:rPrChange>
          </w:rPr>
          <w:t>Tú Eres el Dios de África</w:t>
        </w:r>
      </w:ins>
      <w:del w:id="3368" w:author="Altos Hornos de Mexico S.A." w:date="2005-10-31T19:14:00Z">
        <w:r w:rsidRPr="00491276">
          <w:rPr>
            <w:i/>
            <w:noProof w:val="0"/>
            <w:lang w:eastAsia="es-MX"/>
            <w:rPrChange w:id="3369" w:author="Administrador" w:date="2006-01-24T12:23:00Z">
              <w:rPr>
                <w:i/>
                <w:noProof w:val="0"/>
                <w:lang w:val="en-US" w:eastAsia="es-MX"/>
              </w:rPr>
            </w:rPrChange>
          </w:rPr>
          <w:delText>You are the God of Africa</w:delText>
        </w:r>
      </w:del>
    </w:p>
    <w:p w:rsidR="00426967" w:rsidRPr="00491276" w:rsidRDefault="00426967">
      <w:pPr>
        <w:jc w:val="both"/>
        <w:rPr>
          <w:ins w:id="3370" w:author="Altos Hornos de Mexico S.A." w:date="2005-10-31T19:15:00Z"/>
          <w:i/>
          <w:noProof w:val="0"/>
          <w:lang w:eastAsia="es-MX"/>
          <w:rPrChange w:id="3371" w:author="Administrador" w:date="2006-01-24T12:23:00Z">
            <w:rPr>
              <w:ins w:id="3372" w:author="Altos Hornos de Mexico S.A." w:date="2005-10-31T19:15:00Z"/>
              <w:i/>
              <w:noProof w:val="0"/>
              <w:lang w:val="en-US" w:eastAsia="es-MX"/>
            </w:rPr>
          </w:rPrChange>
        </w:rPr>
      </w:pPr>
      <w:ins w:id="3373" w:author="Altos Hornos de Mexico S.A." w:date="2005-10-31T19:15:00Z">
        <w:r w:rsidRPr="00491276">
          <w:rPr>
            <w:noProof w:val="0"/>
            <w:lang w:eastAsia="es-MX"/>
            <w:rPrChange w:id="3374" w:author="Administrador" w:date="2006-01-24T12:23:00Z">
              <w:rPr>
                <w:noProof w:val="0"/>
                <w:lang w:val="en-US" w:eastAsia="es-MX"/>
              </w:rPr>
            </w:rPrChange>
          </w:rPr>
          <w:t xml:space="preserve">Mas los justos se alegrarán; se gozarán delante de Dios </w:t>
        </w:r>
      </w:ins>
      <w:del w:id="3375" w:author="Altos Hornos de Mexico S.A." w:date="2005-10-31T19:15:00Z">
        <w:r w:rsidRPr="00491276">
          <w:rPr>
            <w:noProof w:val="0"/>
            <w:lang w:eastAsia="es-MX"/>
            <w:rPrChange w:id="3376" w:author="Administrador" w:date="2006-01-24T12:23:00Z">
              <w:rPr>
                <w:noProof w:val="0"/>
                <w:lang w:val="en-US" w:eastAsia="es-MX"/>
              </w:rPr>
            </w:rPrChange>
          </w:rPr>
          <w:delText xml:space="preserve">May the righteous rejoice before God </w:delText>
        </w:r>
      </w:del>
      <w:ins w:id="3377" w:author="Altos Hornos de Mexico S.A." w:date="2005-10-31T19:15:00Z">
        <w:r w:rsidRPr="00491276">
          <w:rPr>
            <w:i/>
            <w:noProof w:val="0"/>
            <w:lang w:eastAsia="es-MX"/>
            <w:rPrChange w:id="3378" w:author="Administrador" w:date="2006-01-24T12:23:00Z">
              <w:rPr>
                <w:i/>
                <w:noProof w:val="0"/>
                <w:lang w:val="en-US" w:eastAsia="es-MX"/>
              </w:rPr>
            </w:rPrChange>
          </w:rPr>
          <w:t>Tú Eres el Dios de África</w:t>
        </w:r>
      </w:ins>
    </w:p>
    <w:p w:rsidR="00426967" w:rsidRPr="00491276" w:rsidRDefault="00426967">
      <w:pPr>
        <w:numPr>
          <w:ins w:id="3379" w:author="Altos Hornos de Mexico S.A." w:date="2005-10-31T19:15:00Z"/>
        </w:numPr>
        <w:jc w:val="both"/>
        <w:rPr>
          <w:del w:id="3380" w:author="Altos Hornos de Mexico S.A." w:date="2005-10-31T19:15:00Z"/>
          <w:i/>
          <w:noProof w:val="0"/>
          <w:lang w:eastAsia="es-MX"/>
        </w:rPr>
      </w:pPr>
      <w:del w:id="3381" w:author="Altos Hornos de Mexico S.A." w:date="2005-10-31T19:15:00Z">
        <w:r w:rsidRPr="00491276">
          <w:rPr>
            <w:i/>
            <w:noProof w:val="0"/>
            <w:lang w:eastAsia="es-MX"/>
          </w:rPr>
          <w:delText>You are the God of Africa</w:delText>
        </w:r>
      </w:del>
    </w:p>
    <w:p w:rsidR="00426967" w:rsidRPr="00491276" w:rsidRDefault="00426967">
      <w:pPr>
        <w:numPr>
          <w:ins w:id="3382" w:author="Altos Hornos de Mexico S.A." w:date="2005-10-31T19:15:00Z"/>
        </w:numPr>
        <w:jc w:val="both"/>
        <w:rPr>
          <w:ins w:id="3383" w:author="Altos Hornos de Mexico S.A." w:date="2005-10-31T19:16:00Z"/>
          <w:i/>
          <w:noProof w:val="0"/>
          <w:lang w:eastAsia="es-MX"/>
        </w:rPr>
      </w:pPr>
      <w:del w:id="3384" w:author="Altos Hornos de Mexico S.A." w:date="2005-10-31T19:16:00Z">
        <w:r w:rsidRPr="00491276">
          <w:rPr>
            <w:noProof w:val="0"/>
            <w:lang w:eastAsia="es-MX"/>
          </w:rPr>
          <w:delText xml:space="preserve">God </w:delText>
        </w:r>
      </w:del>
      <w:ins w:id="3385" w:author="Altos Hornos de Mexico S.A." w:date="2005-10-31T19:16:00Z">
        <w:r w:rsidRPr="00491276">
          <w:rPr>
            <w:i/>
            <w:noProof w:val="0"/>
            <w:lang w:eastAsia="es-MX"/>
          </w:rPr>
          <w:t>You are the God of Africa</w:t>
        </w:r>
      </w:ins>
    </w:p>
    <w:p w:rsidR="00426967" w:rsidRPr="00491276" w:rsidRDefault="00426967">
      <w:pPr>
        <w:jc w:val="both"/>
        <w:rPr>
          <w:i/>
          <w:noProof w:val="0"/>
          <w:lang w:eastAsia="es-MX"/>
          <w:rPrChange w:id="3386" w:author="Administrador" w:date="2006-01-24T12:23:00Z">
            <w:rPr>
              <w:i/>
              <w:noProof w:val="0"/>
              <w:lang w:val="en-US" w:eastAsia="es-MX"/>
            </w:rPr>
          </w:rPrChange>
        </w:rPr>
      </w:pPr>
      <w:ins w:id="3387" w:author="Altos Hornos de Mexico S.A." w:date="2005-10-31T19:16:00Z">
        <w:r w:rsidRPr="00491276">
          <w:rPr>
            <w:noProof w:val="0"/>
            <w:lang w:eastAsia="es-MX"/>
            <w:rPrChange w:id="3388" w:author="Administrador" w:date="2006-01-24T12:23:00Z">
              <w:rPr>
                <w:noProof w:val="0"/>
                <w:lang w:val="en-US" w:eastAsia="es-MX"/>
              </w:rPr>
            </w:rPrChange>
          </w:rPr>
          <w:t xml:space="preserve">Dios Padre de huérfanos y defensor de viudas </w:t>
        </w:r>
      </w:ins>
      <w:del w:id="3389" w:author="Altos Hornos de Mexico S.A." w:date="2005-10-31T19:16:00Z">
        <w:r w:rsidRPr="00491276">
          <w:rPr>
            <w:noProof w:val="0"/>
            <w:lang w:eastAsia="es-MX"/>
            <w:rPrChange w:id="3390" w:author="Administrador" w:date="2006-01-24T12:23:00Z">
              <w:rPr>
                <w:noProof w:val="0"/>
                <w:lang w:val="en-US" w:eastAsia="es-MX"/>
              </w:rPr>
            </w:rPrChange>
          </w:rPr>
          <w:delText xml:space="preserve">is a father to the fatherless and a defender of widows </w:delText>
        </w:r>
      </w:del>
      <w:ins w:id="3391" w:author="Altos Hornos de Mexico S.A." w:date="2005-10-31T19:15:00Z">
        <w:r w:rsidRPr="00491276">
          <w:rPr>
            <w:i/>
            <w:noProof w:val="0"/>
            <w:lang w:eastAsia="es-MX"/>
            <w:rPrChange w:id="3392" w:author="Administrador" w:date="2006-01-24T12:23:00Z">
              <w:rPr>
                <w:i/>
                <w:noProof w:val="0"/>
                <w:lang w:val="en-US" w:eastAsia="es-MX"/>
              </w:rPr>
            </w:rPrChange>
          </w:rPr>
          <w:t>Tú Eres el Dios de África</w:t>
        </w:r>
      </w:ins>
      <w:del w:id="3393" w:author="Altos Hornos de Mexico S.A." w:date="2005-10-31T19:15:00Z">
        <w:r w:rsidRPr="00491276">
          <w:rPr>
            <w:i/>
            <w:noProof w:val="0"/>
            <w:lang w:eastAsia="es-MX"/>
            <w:rPrChange w:id="3394" w:author="Administrador" w:date="2006-01-24T12:23:00Z">
              <w:rPr>
                <w:i/>
                <w:noProof w:val="0"/>
                <w:lang w:val="en-US" w:eastAsia="es-MX"/>
              </w:rPr>
            </w:rPrChange>
          </w:rPr>
          <w:delText>You are the God of Africa</w:delText>
        </w:r>
      </w:del>
    </w:p>
    <w:p w:rsidR="00426967" w:rsidRPr="00491276" w:rsidRDefault="00426967">
      <w:pPr>
        <w:jc w:val="both"/>
        <w:rPr>
          <w:del w:id="3395" w:author="Altos Hornos de Mexico S.A." w:date="2005-10-31T19:15:00Z"/>
          <w:i/>
          <w:noProof w:val="0"/>
          <w:lang w:eastAsia="es-MX"/>
          <w:rPrChange w:id="3396" w:author="Administrador" w:date="2006-01-24T12:23:00Z">
            <w:rPr>
              <w:del w:id="3397" w:author="Altos Hornos de Mexico S.A." w:date="2005-10-31T19:15:00Z"/>
              <w:i/>
              <w:noProof w:val="0"/>
              <w:lang w:val="en-US" w:eastAsia="es-MX"/>
            </w:rPr>
          </w:rPrChange>
        </w:rPr>
      </w:pPr>
      <w:ins w:id="3398" w:author="Altos Hornos de Mexico S.A." w:date="2005-10-31T19:17:00Z">
        <w:r w:rsidRPr="00491276">
          <w:rPr>
            <w:noProof w:val="0"/>
            <w:lang w:eastAsia="es-MX"/>
            <w:rPrChange w:id="3399" w:author="Administrador" w:date="2006-01-24T12:23:00Z">
              <w:rPr>
                <w:noProof w:val="0"/>
                <w:lang w:val="en-US" w:eastAsia="es-MX"/>
              </w:rPr>
            </w:rPrChange>
          </w:rPr>
          <w:t xml:space="preserve">Dios hace habitar en familia a los desamparados; Saca a los cautivos a prosperidad </w:t>
        </w:r>
      </w:ins>
      <w:del w:id="3400" w:author="Altos Hornos de Mexico S.A." w:date="2005-10-31T19:17:00Z">
        <w:r w:rsidRPr="00491276">
          <w:rPr>
            <w:noProof w:val="0"/>
            <w:lang w:eastAsia="es-MX"/>
            <w:rPrChange w:id="3401" w:author="Administrador" w:date="2006-01-24T12:23:00Z">
              <w:rPr>
                <w:noProof w:val="0"/>
                <w:lang w:val="en-US" w:eastAsia="es-MX"/>
              </w:rPr>
            </w:rPrChange>
          </w:rPr>
          <w:delText xml:space="preserve">God sets the lonely in families, he leads forth the prisoners with singing </w:delText>
        </w:r>
      </w:del>
      <w:ins w:id="3402" w:author="Altos Hornos de Mexico S.A." w:date="2005-10-31T19:15:00Z">
        <w:r w:rsidRPr="00491276">
          <w:rPr>
            <w:i/>
            <w:noProof w:val="0"/>
            <w:lang w:eastAsia="es-MX"/>
            <w:rPrChange w:id="3403" w:author="Administrador" w:date="2006-01-24T12:23:00Z">
              <w:rPr>
                <w:i/>
                <w:noProof w:val="0"/>
                <w:lang w:val="en-US" w:eastAsia="es-MX"/>
              </w:rPr>
            </w:rPrChange>
          </w:rPr>
          <w:t>Tú Eres el Dios de África</w:t>
        </w:r>
      </w:ins>
      <w:del w:id="3404" w:author="Altos Hornos de Mexico S.A." w:date="2005-10-31T19:15:00Z">
        <w:r w:rsidRPr="00491276">
          <w:rPr>
            <w:i/>
            <w:noProof w:val="0"/>
            <w:lang w:eastAsia="es-MX"/>
            <w:rPrChange w:id="3405" w:author="Administrador" w:date="2006-01-24T12:23:00Z">
              <w:rPr>
                <w:i/>
                <w:noProof w:val="0"/>
                <w:lang w:val="en-US" w:eastAsia="es-MX"/>
              </w:rPr>
            </w:rPrChange>
          </w:rPr>
          <w:delText xml:space="preserve">You are the God of </w:delText>
        </w:r>
      </w:del>
    </w:p>
    <w:p w:rsidR="00426967" w:rsidRPr="00491276" w:rsidRDefault="00426967">
      <w:pPr>
        <w:jc w:val="both"/>
        <w:rPr>
          <w:i/>
          <w:noProof w:val="0"/>
          <w:lang w:eastAsia="es-MX"/>
          <w:rPrChange w:id="3406" w:author="Administrador" w:date="2006-01-24T12:23:00Z">
            <w:rPr>
              <w:i/>
              <w:noProof w:val="0"/>
              <w:lang w:val="en-US" w:eastAsia="es-MX"/>
            </w:rPr>
          </w:rPrChange>
        </w:rPr>
      </w:pPr>
      <w:del w:id="3407" w:author="Altos Hornos de Mexico S.A." w:date="2005-10-31T19:15:00Z">
        <w:r w:rsidRPr="00491276">
          <w:rPr>
            <w:i/>
            <w:noProof w:val="0"/>
            <w:lang w:eastAsia="es-MX"/>
            <w:rPrChange w:id="3408" w:author="Administrador" w:date="2006-01-24T12:23:00Z">
              <w:rPr>
                <w:i/>
                <w:noProof w:val="0"/>
                <w:lang w:val="en-US" w:eastAsia="es-MX"/>
              </w:rPr>
            </w:rPrChange>
          </w:rPr>
          <w:delText>Africa</w:delText>
        </w:r>
      </w:del>
    </w:p>
    <w:p w:rsidR="00426967" w:rsidRPr="00491276" w:rsidRDefault="00426967">
      <w:pPr>
        <w:jc w:val="both"/>
        <w:rPr>
          <w:i/>
          <w:noProof w:val="0"/>
          <w:lang w:eastAsia="es-MX"/>
          <w:rPrChange w:id="3409" w:author="Administrador" w:date="2006-01-24T12:23:00Z">
            <w:rPr>
              <w:i/>
              <w:noProof w:val="0"/>
              <w:lang w:val="en-US" w:eastAsia="es-MX"/>
            </w:rPr>
          </w:rPrChange>
        </w:rPr>
      </w:pPr>
      <w:ins w:id="3410" w:author="Altos Hornos de Mexico S.A." w:date="2005-10-31T19:21:00Z">
        <w:r w:rsidRPr="00491276">
          <w:rPr>
            <w:noProof w:val="0"/>
            <w:lang w:eastAsia="es-MX"/>
            <w:rPrChange w:id="3411" w:author="Administrador" w:date="2006-01-24T12:23:00Z">
              <w:rPr>
                <w:noProof w:val="0"/>
                <w:lang w:val="en-US" w:eastAsia="es-MX"/>
              </w:rPr>
            </w:rPrChange>
          </w:rPr>
          <w:t xml:space="preserve">Abundante lluvia esparciste, </w:t>
        </w:r>
      </w:ins>
      <w:r w:rsidR="00491276" w:rsidRPr="00491276">
        <w:rPr>
          <w:noProof w:val="0"/>
          <w:lang w:eastAsia="es-MX"/>
        </w:rPr>
        <w:t>O</w:t>
      </w:r>
      <w:ins w:id="3412" w:author="Altos Hornos de Mexico S.A." w:date="2005-10-31T19:21:00Z">
        <w:r w:rsidR="00491276" w:rsidRPr="00491276">
          <w:rPr>
            <w:noProof w:val="0"/>
            <w:lang w:eastAsia="es-MX"/>
            <w:rPrChange w:id="3413" w:author="Administrador" w:date="2006-01-24T12:23:00Z">
              <w:rPr>
                <w:noProof w:val="0"/>
                <w:lang w:val="en-US" w:eastAsia="es-MX"/>
              </w:rPr>
            </w:rPrChange>
          </w:rPr>
          <w:t>h</w:t>
        </w:r>
        <w:r w:rsidRPr="00491276">
          <w:rPr>
            <w:noProof w:val="0"/>
            <w:lang w:eastAsia="es-MX"/>
            <w:rPrChange w:id="3414" w:author="Administrador" w:date="2006-01-24T12:23:00Z">
              <w:rPr>
                <w:noProof w:val="0"/>
                <w:lang w:val="en-US" w:eastAsia="es-MX"/>
              </w:rPr>
            </w:rPrChange>
          </w:rPr>
          <w:t xml:space="preserve"> Dios;</w:t>
        </w:r>
      </w:ins>
      <w:del w:id="3415" w:author="Altos Hornos de Mexico S.A." w:date="2005-10-31T19:21:00Z">
        <w:r w:rsidRPr="00491276">
          <w:rPr>
            <w:noProof w:val="0"/>
            <w:lang w:eastAsia="es-MX"/>
            <w:rPrChange w:id="3416" w:author="Administrador" w:date="2006-01-24T12:23:00Z">
              <w:rPr>
                <w:noProof w:val="0"/>
                <w:lang w:val="en-US" w:eastAsia="es-MX"/>
              </w:rPr>
            </w:rPrChange>
          </w:rPr>
          <w:delText>You give abundant showers, O God;</w:delText>
        </w:r>
      </w:del>
      <w:r w:rsidRPr="00491276">
        <w:rPr>
          <w:noProof w:val="0"/>
          <w:lang w:eastAsia="es-MX"/>
          <w:rPrChange w:id="3417" w:author="Administrador" w:date="2006-01-24T12:23:00Z">
            <w:rPr>
              <w:noProof w:val="0"/>
              <w:lang w:val="en-US" w:eastAsia="es-MX"/>
            </w:rPr>
          </w:rPrChange>
        </w:rPr>
        <w:t xml:space="preserve"> </w:t>
      </w:r>
      <w:ins w:id="3418" w:author="Altos Hornos de Mexico S.A." w:date="2005-10-31T19:21:00Z">
        <w:r w:rsidRPr="00491276">
          <w:rPr>
            <w:noProof w:val="0"/>
            <w:lang w:eastAsia="es-MX"/>
            <w:rPrChange w:id="3419" w:author="Administrador" w:date="2006-01-24T12:23:00Z">
              <w:rPr>
                <w:noProof w:val="0"/>
                <w:lang w:val="en-US" w:eastAsia="es-MX"/>
              </w:rPr>
            </w:rPrChange>
          </w:rPr>
          <w:t xml:space="preserve">has provisto al pobre </w:t>
        </w:r>
      </w:ins>
      <w:ins w:id="3420" w:author="Altos Hornos de Mexico S.A." w:date="2005-10-31T19:22:00Z">
        <w:r w:rsidRPr="00491276">
          <w:rPr>
            <w:noProof w:val="0"/>
            <w:lang w:eastAsia="es-MX"/>
            <w:rPrChange w:id="3421" w:author="Administrador" w:date="2006-01-24T12:23:00Z">
              <w:rPr>
                <w:noProof w:val="0"/>
                <w:lang w:val="en-US" w:eastAsia="es-MX"/>
              </w:rPr>
            </w:rPrChange>
          </w:rPr>
          <w:t xml:space="preserve">de </w:t>
        </w:r>
      </w:ins>
      <w:del w:id="3422" w:author="Altos Hornos de Mexico S.A." w:date="2005-10-31T19:21:00Z">
        <w:r w:rsidRPr="00491276">
          <w:rPr>
            <w:noProof w:val="0"/>
            <w:lang w:eastAsia="es-MX"/>
            <w:rPrChange w:id="3423" w:author="Administrador" w:date="2006-01-24T12:23:00Z">
              <w:rPr>
                <w:noProof w:val="0"/>
                <w:lang w:val="en-US" w:eastAsia="es-MX"/>
              </w:rPr>
            </w:rPrChange>
          </w:rPr>
          <w:delText xml:space="preserve">you provide for the poor </w:delText>
        </w:r>
      </w:del>
      <w:ins w:id="3424" w:author="Altos Hornos de Mexico S.A." w:date="2005-10-31T19:16:00Z">
        <w:r w:rsidRPr="00491276">
          <w:rPr>
            <w:i/>
            <w:noProof w:val="0"/>
            <w:lang w:eastAsia="es-MX"/>
            <w:rPrChange w:id="3425" w:author="Administrador" w:date="2006-01-24T12:23:00Z">
              <w:rPr>
                <w:i/>
                <w:noProof w:val="0"/>
                <w:lang w:val="en-US" w:eastAsia="es-MX"/>
              </w:rPr>
            </w:rPrChange>
          </w:rPr>
          <w:t>África</w:t>
        </w:r>
      </w:ins>
      <w:del w:id="3426" w:author="Altos Hornos de Mexico S.A." w:date="2005-10-31T19:16:00Z">
        <w:r w:rsidRPr="00491276">
          <w:rPr>
            <w:i/>
            <w:noProof w:val="0"/>
            <w:lang w:eastAsia="es-MX"/>
            <w:rPrChange w:id="3427" w:author="Administrador" w:date="2006-01-24T12:23:00Z">
              <w:rPr>
                <w:i/>
                <w:noProof w:val="0"/>
                <w:lang w:val="en-US" w:eastAsia="es-MX"/>
              </w:rPr>
            </w:rPrChange>
          </w:rPr>
          <w:delText>You are the God of Africa</w:delText>
        </w:r>
      </w:del>
    </w:p>
    <w:p w:rsidR="00426967" w:rsidRPr="00491276" w:rsidRDefault="00426967">
      <w:pPr>
        <w:jc w:val="both"/>
        <w:rPr>
          <w:noProof w:val="0"/>
          <w:lang w:eastAsia="es-MX"/>
          <w:rPrChange w:id="3428" w:author="Administrador" w:date="2006-01-24T12:23:00Z">
            <w:rPr>
              <w:noProof w:val="0"/>
              <w:lang w:val="en-US" w:eastAsia="es-MX"/>
            </w:rPr>
          </w:rPrChange>
        </w:rPr>
      </w:pPr>
      <w:ins w:id="3429" w:author="Altos Hornos de Mexico S.A." w:date="2005-10-31T19:23:00Z">
        <w:r w:rsidRPr="00491276">
          <w:t>Bendito el Señor</w:t>
        </w:r>
      </w:ins>
      <w:ins w:id="3430" w:author="Altos Hornos de Mexico S.A." w:date="2005-10-31T19:24:00Z">
        <w:r w:rsidRPr="00491276">
          <w:t>, Oh</w:t>
        </w:r>
      </w:ins>
      <w:ins w:id="3431" w:author="Altos Hornos de Mexico S.A." w:date="2005-10-31T19:23:00Z">
        <w:r w:rsidRPr="00491276">
          <w:rPr>
            <w:noProof w:val="0"/>
            <w:lang w:eastAsia="es-MX"/>
            <w:rPrChange w:id="3432" w:author="Administrador" w:date="2006-01-24T12:23:00Z">
              <w:rPr>
                <w:noProof w:val="0"/>
                <w:lang w:val="en-US" w:eastAsia="es-MX"/>
              </w:rPr>
            </w:rPrChange>
          </w:rPr>
          <w:t xml:space="preserve"> </w:t>
        </w:r>
      </w:ins>
      <w:ins w:id="3433" w:author="Altos Hornos de Mexico S.A." w:date="2005-10-31T19:24:00Z">
        <w:r w:rsidRPr="00491276">
          <w:t>Dios de nuestra salvación</w:t>
        </w:r>
      </w:ins>
      <w:ins w:id="3434" w:author="Altos Hornos de Mexico S.A." w:date="2005-10-31T19:27:00Z">
        <w:r w:rsidRPr="00491276">
          <w:t xml:space="preserve"> que diariamente lleva nuestras cargas</w:t>
        </w:r>
      </w:ins>
      <w:ins w:id="3435" w:author="Altos Hornos de Mexico S.A." w:date="2005-10-31T19:24:00Z">
        <w:r w:rsidRPr="00491276">
          <w:rPr>
            <w:noProof w:val="0"/>
            <w:lang w:eastAsia="es-MX"/>
            <w:rPrChange w:id="3436" w:author="Administrador" w:date="2006-01-24T12:23:00Z">
              <w:rPr>
                <w:noProof w:val="0"/>
                <w:lang w:val="en-US" w:eastAsia="es-MX"/>
              </w:rPr>
            </w:rPrChange>
          </w:rPr>
          <w:t xml:space="preserve"> </w:t>
        </w:r>
      </w:ins>
      <w:del w:id="3437" w:author="Altos Hornos de Mexico S.A." w:date="2005-10-31T19:27:00Z">
        <w:r w:rsidRPr="00491276">
          <w:rPr>
            <w:noProof w:val="0"/>
            <w:lang w:eastAsia="es-MX"/>
            <w:rPrChange w:id="3438" w:author="Administrador" w:date="2006-01-24T12:23:00Z">
              <w:rPr>
                <w:noProof w:val="0"/>
                <w:lang w:val="en-US" w:eastAsia="es-MX"/>
              </w:rPr>
            </w:rPrChange>
          </w:rPr>
          <w:delText xml:space="preserve">Praise be to you, O Lord our Saviour, who daily bears our burdens </w:delText>
        </w:r>
      </w:del>
      <w:ins w:id="3439" w:author="Altos Hornos de Mexico S.A." w:date="2005-10-31T19:16:00Z">
        <w:r w:rsidRPr="00491276">
          <w:rPr>
            <w:i/>
            <w:noProof w:val="0"/>
            <w:lang w:eastAsia="es-MX"/>
            <w:rPrChange w:id="3440" w:author="Administrador" w:date="2006-01-24T12:23:00Z">
              <w:rPr>
                <w:i/>
                <w:noProof w:val="0"/>
                <w:lang w:val="en-US" w:eastAsia="es-MX"/>
              </w:rPr>
            </w:rPrChange>
          </w:rPr>
          <w:t>África</w:t>
        </w:r>
      </w:ins>
      <w:del w:id="3441" w:author="Altos Hornos de Mexico S.A." w:date="2005-10-31T19:16:00Z">
        <w:r w:rsidRPr="00491276">
          <w:rPr>
            <w:noProof w:val="0"/>
            <w:lang w:eastAsia="es-MX"/>
            <w:rPrChange w:id="3442" w:author="Administrador" w:date="2006-01-24T12:23:00Z">
              <w:rPr>
                <w:noProof w:val="0"/>
                <w:lang w:val="en-US" w:eastAsia="es-MX"/>
              </w:rPr>
            </w:rPrChange>
          </w:rPr>
          <w:delText>You are the God of Africa</w:delText>
        </w:r>
      </w:del>
    </w:p>
    <w:p w:rsidR="00426967" w:rsidRPr="00491276" w:rsidRDefault="00426967">
      <w:pPr>
        <w:rPr>
          <w:i/>
          <w:noProof w:val="0"/>
          <w:lang w:eastAsia="es-MX"/>
          <w:rPrChange w:id="3443" w:author="Administrador" w:date="2006-01-24T12:23:00Z">
            <w:rPr>
              <w:i/>
              <w:noProof w:val="0"/>
              <w:lang w:val="en-US" w:eastAsia="es-MX"/>
            </w:rPr>
          </w:rPrChange>
        </w:rPr>
      </w:pPr>
      <w:ins w:id="3444" w:author="Altos Hornos de Mexico S.A." w:date="2005-10-31T19:28:00Z">
        <w:r w:rsidRPr="00491276">
          <w:t xml:space="preserve">Dios da fuerza y vigor a su pueblo </w:t>
        </w:r>
      </w:ins>
      <w:del w:id="3445" w:author="Altos Hornos de Mexico S.A." w:date="2005-10-31T19:28:00Z">
        <w:r w:rsidRPr="00491276">
          <w:rPr>
            <w:noProof w:val="0"/>
            <w:lang w:eastAsia="es-MX"/>
            <w:rPrChange w:id="3446" w:author="Administrador" w:date="2006-01-24T12:23:00Z">
              <w:rPr>
                <w:noProof w:val="0"/>
                <w:lang w:val="en-US" w:eastAsia="es-MX"/>
              </w:rPr>
            </w:rPrChange>
          </w:rPr>
          <w:delText xml:space="preserve">You give power and strength to your people </w:delText>
        </w:r>
      </w:del>
      <w:ins w:id="3447" w:author="Altos Hornos de Mexico S.A." w:date="2005-10-31T19:29:00Z">
        <w:r w:rsidRPr="00491276">
          <w:rPr>
            <w:i/>
            <w:noProof w:val="0"/>
            <w:lang w:eastAsia="es-MX"/>
            <w:rPrChange w:id="3448" w:author="Administrador" w:date="2006-01-24T12:23:00Z">
              <w:rPr>
                <w:i/>
                <w:noProof w:val="0"/>
                <w:lang w:val="en-US" w:eastAsia="es-MX"/>
              </w:rPr>
            </w:rPrChange>
          </w:rPr>
          <w:t>Tú Eres el Dios de África</w:t>
        </w:r>
      </w:ins>
      <w:del w:id="3449" w:author="Altos Hornos de Mexico S.A." w:date="2005-10-31T19:29:00Z">
        <w:r w:rsidRPr="00491276">
          <w:rPr>
            <w:i/>
            <w:noProof w:val="0"/>
            <w:lang w:eastAsia="es-MX"/>
            <w:rPrChange w:id="3450" w:author="Administrador" w:date="2006-01-24T12:23:00Z">
              <w:rPr>
                <w:i/>
                <w:noProof w:val="0"/>
                <w:lang w:val="en-US" w:eastAsia="es-MX"/>
              </w:rPr>
            </w:rPrChange>
          </w:rPr>
          <w:delText>You are the God of Africa</w:delText>
        </w:r>
      </w:del>
    </w:p>
    <w:p w:rsidR="00426967" w:rsidRPr="00491276" w:rsidRDefault="00426967">
      <w:pPr>
        <w:jc w:val="both"/>
        <w:rPr>
          <w:i/>
          <w:noProof w:val="0"/>
          <w:lang w:eastAsia="es-MX"/>
          <w:rPrChange w:id="3451" w:author="Administrador" w:date="2006-01-24T12:23:00Z">
            <w:rPr>
              <w:i/>
              <w:noProof w:val="0"/>
              <w:lang w:val="en-US" w:eastAsia="es-MX"/>
            </w:rPr>
          </w:rPrChange>
        </w:rPr>
      </w:pPr>
      <w:ins w:id="3452" w:author="Altos Hornos de Mexico S.A." w:date="2005-10-31T19:29:00Z">
        <w:r w:rsidRPr="00491276">
          <w:rPr>
            <w:noProof w:val="0"/>
            <w:lang w:eastAsia="es-MX"/>
            <w:rPrChange w:id="3453" w:author="Administrador" w:date="2006-01-24T12:23:00Z">
              <w:rPr>
                <w:noProof w:val="0"/>
                <w:lang w:val="en-US" w:eastAsia="es-MX"/>
              </w:rPr>
            </w:rPrChange>
          </w:rPr>
          <w:t>¡</w:t>
        </w:r>
      </w:ins>
      <w:del w:id="3454" w:author="Altos Hornos de Mexico S.A." w:date="2005-10-31T19:29:00Z">
        <w:r w:rsidRPr="00491276">
          <w:rPr>
            <w:noProof w:val="0"/>
            <w:lang w:eastAsia="es-MX"/>
            <w:rPrChange w:id="3455" w:author="Administrador" w:date="2006-01-24T12:23:00Z">
              <w:rPr>
                <w:noProof w:val="0"/>
                <w:lang w:val="en-US" w:eastAsia="es-MX"/>
              </w:rPr>
            </w:rPrChange>
          </w:rPr>
          <w:delText xml:space="preserve">Praise </w:delText>
        </w:r>
      </w:del>
      <w:ins w:id="3456" w:author="Altos Hornos de Mexico S.A." w:date="2005-10-31T19:29:00Z">
        <w:r w:rsidRPr="00491276">
          <w:rPr>
            <w:noProof w:val="0"/>
            <w:lang w:eastAsia="es-MX"/>
            <w:rPrChange w:id="3457" w:author="Administrador" w:date="2006-01-24T12:23:00Z">
              <w:rPr>
                <w:noProof w:val="0"/>
                <w:lang w:val="en-US" w:eastAsia="es-MX"/>
              </w:rPr>
            </w:rPrChange>
          </w:rPr>
          <w:t>Bendito Seas Dios!</w:t>
        </w:r>
      </w:ins>
      <w:del w:id="3458" w:author="Altos Hornos de Mexico S.A." w:date="2005-10-31T19:29:00Z">
        <w:r w:rsidRPr="00491276">
          <w:rPr>
            <w:noProof w:val="0"/>
            <w:lang w:eastAsia="es-MX"/>
            <w:rPrChange w:id="3459" w:author="Administrador" w:date="2006-01-24T12:23:00Z">
              <w:rPr>
                <w:noProof w:val="0"/>
                <w:lang w:val="en-US" w:eastAsia="es-MX"/>
              </w:rPr>
            </w:rPrChange>
          </w:rPr>
          <w:delText>be to God!</w:delText>
        </w:r>
      </w:del>
      <w:r w:rsidRPr="00491276">
        <w:rPr>
          <w:noProof w:val="0"/>
          <w:lang w:eastAsia="es-MX"/>
          <w:rPrChange w:id="3460" w:author="Administrador" w:date="2006-01-24T12:23:00Z">
            <w:rPr>
              <w:noProof w:val="0"/>
              <w:lang w:val="en-US" w:eastAsia="es-MX"/>
            </w:rPr>
          </w:rPrChange>
        </w:rPr>
        <w:t xml:space="preserve"> </w:t>
      </w:r>
      <w:ins w:id="3461" w:author="Altos Hornos de Mexico S.A." w:date="2005-10-31T19:29:00Z">
        <w:r w:rsidRPr="00491276">
          <w:rPr>
            <w:i/>
            <w:noProof w:val="0"/>
            <w:lang w:eastAsia="es-MX"/>
            <w:rPrChange w:id="3462" w:author="Administrador" w:date="2006-01-24T12:23:00Z">
              <w:rPr>
                <w:i/>
                <w:noProof w:val="0"/>
                <w:lang w:val="en-US" w:eastAsia="es-MX"/>
              </w:rPr>
            </w:rPrChange>
          </w:rPr>
          <w:t>Tú Eres el Dios de África</w:t>
        </w:r>
      </w:ins>
      <w:del w:id="3463" w:author="Altos Hornos de Mexico S.A." w:date="2005-10-31T19:29:00Z">
        <w:r w:rsidRPr="00491276">
          <w:rPr>
            <w:i/>
            <w:noProof w:val="0"/>
            <w:lang w:eastAsia="es-MX"/>
            <w:rPrChange w:id="3464" w:author="Administrador" w:date="2006-01-24T12:23:00Z">
              <w:rPr>
                <w:i/>
                <w:noProof w:val="0"/>
                <w:lang w:val="en-US" w:eastAsia="es-MX"/>
              </w:rPr>
            </w:rPrChange>
          </w:rPr>
          <w:delText>You are the God of Africa</w:delText>
        </w:r>
      </w:del>
    </w:p>
    <w:p w:rsidR="00426967" w:rsidRPr="00491276" w:rsidRDefault="00426967">
      <w:pPr>
        <w:jc w:val="both"/>
        <w:rPr>
          <w:noProof w:val="0"/>
          <w:lang w:eastAsia="es-MX"/>
          <w:rPrChange w:id="3465" w:author="Administrador" w:date="2006-01-24T12:23:00Z">
            <w:rPr>
              <w:noProof w:val="0"/>
              <w:lang w:val="en-US" w:eastAsia="es-MX"/>
            </w:rPr>
          </w:rPrChange>
        </w:rPr>
      </w:pPr>
    </w:p>
    <w:p w:rsidR="00426967" w:rsidRPr="00491276" w:rsidRDefault="00426967">
      <w:pPr>
        <w:jc w:val="both"/>
        <w:rPr>
          <w:b/>
          <w:noProof w:val="0"/>
          <w:lang w:eastAsia="es-MX"/>
          <w:rPrChange w:id="3466" w:author="Administrador" w:date="2006-01-24T12:23:00Z">
            <w:rPr>
              <w:b/>
              <w:noProof w:val="0"/>
              <w:lang w:val="en-US" w:eastAsia="es-MX"/>
            </w:rPr>
          </w:rPrChange>
        </w:rPr>
      </w:pPr>
      <w:r w:rsidRPr="00491276">
        <w:rPr>
          <w:b/>
          <w:noProof w:val="0"/>
          <w:lang w:eastAsia="es-MX"/>
          <w:rPrChange w:id="3467" w:author="Administrador" w:date="2006-01-24T12:23:00Z">
            <w:rPr>
              <w:b/>
              <w:noProof w:val="0"/>
              <w:lang w:val="en-US" w:eastAsia="es-MX"/>
            </w:rPr>
          </w:rPrChange>
        </w:rPr>
        <w:t xml:space="preserve">(5) </w:t>
      </w:r>
      <w:del w:id="3468" w:author="Altos Hornos de Mexico S.A." w:date="2005-10-31T19:30:00Z">
        <w:r w:rsidRPr="00491276">
          <w:rPr>
            <w:b/>
            <w:noProof w:val="0"/>
            <w:lang w:eastAsia="es-MX"/>
            <w:rPrChange w:id="3469" w:author="Administrador" w:date="2006-01-24T12:23:00Z">
              <w:rPr>
                <w:b/>
                <w:noProof w:val="0"/>
                <w:lang w:val="en-US" w:eastAsia="es-MX"/>
              </w:rPr>
            </w:rPrChange>
          </w:rPr>
          <w:delText xml:space="preserve">God </w:delText>
        </w:r>
      </w:del>
      <w:ins w:id="3470" w:author="Altos Hornos de Mexico S.A." w:date="2005-10-31T19:30:00Z">
        <w:r w:rsidRPr="00491276">
          <w:rPr>
            <w:b/>
            <w:noProof w:val="0"/>
            <w:lang w:eastAsia="es-MX"/>
            <w:rPrChange w:id="3471" w:author="Administrador" w:date="2006-01-24T12:23:00Z">
              <w:rPr>
                <w:b/>
                <w:noProof w:val="0"/>
                <w:lang w:val="en-US" w:eastAsia="es-MX"/>
              </w:rPr>
            </w:rPrChange>
          </w:rPr>
          <w:t>Dios Está Más Allá de Toda Comparación</w:t>
        </w:r>
      </w:ins>
      <w:del w:id="3472" w:author="Altos Hornos de Mexico S.A." w:date="2005-10-31T19:30:00Z">
        <w:r w:rsidRPr="00491276">
          <w:rPr>
            <w:b/>
            <w:noProof w:val="0"/>
            <w:lang w:eastAsia="es-MX"/>
            <w:rPrChange w:id="3473" w:author="Administrador" w:date="2006-01-24T12:23:00Z">
              <w:rPr>
                <w:b/>
                <w:noProof w:val="0"/>
                <w:lang w:val="en-US" w:eastAsia="es-MX"/>
              </w:rPr>
            </w:rPrChange>
          </w:rPr>
          <w:delText>is Beyond Compare</w:delText>
        </w:r>
      </w:del>
    </w:p>
    <w:p w:rsidR="00426967" w:rsidRPr="00491276" w:rsidRDefault="00426967">
      <w:pPr>
        <w:jc w:val="both"/>
        <w:rPr>
          <w:ins w:id="3474" w:author="Altos Hornos de Mexico S.A." w:date="2005-11-04T09:56:00Z"/>
          <w:noProof w:val="0"/>
          <w:lang w:eastAsia="es-MX"/>
          <w:rPrChange w:id="3475" w:author="Administrador" w:date="2006-01-24T12:23:00Z">
            <w:rPr>
              <w:ins w:id="3476" w:author="Altos Hornos de Mexico S.A." w:date="2005-11-04T09:56:00Z"/>
              <w:noProof w:val="0"/>
              <w:lang w:val="en-US" w:eastAsia="es-MX"/>
            </w:rPr>
          </w:rPrChange>
        </w:rPr>
      </w:pPr>
      <w:del w:id="3477" w:author="Altos Hornos de Mexico S.A." w:date="2005-11-04T10:15:00Z">
        <w:r w:rsidRPr="00491276">
          <w:rPr>
            <w:noProof w:val="0"/>
            <w:lang w:eastAsia="es-MX"/>
            <w:rPrChange w:id="3478" w:author="Administrador" w:date="2006-01-24T12:23:00Z">
              <w:rPr>
                <w:noProof w:val="0"/>
                <w:lang w:val="en-US" w:eastAsia="es-MX"/>
              </w:rPr>
            </w:rPrChange>
          </w:rPr>
          <w:delText xml:space="preserve">For </w:delText>
        </w:r>
      </w:del>
      <w:ins w:id="3479" w:author="Altos Hornos de Mexico S.A." w:date="2005-11-04T10:15:00Z">
        <w:r w:rsidRPr="00491276">
          <w:rPr>
            <w:noProof w:val="0"/>
            <w:lang w:eastAsia="es-MX"/>
            <w:rPrChange w:id="3480" w:author="Administrador" w:date="2006-01-24T12:23:00Z">
              <w:rPr>
                <w:noProof w:val="0"/>
                <w:lang w:val="en-US" w:eastAsia="es-MX"/>
              </w:rPr>
            </w:rPrChange>
          </w:rPr>
          <w:t>¿Con quién que está en los cielos se puede comparar a Dios</w:t>
        </w:r>
      </w:ins>
      <w:del w:id="3481" w:author="Altos Hornos de Mexico S.A." w:date="2005-11-04T10:15:00Z">
        <w:r w:rsidRPr="00491276">
          <w:rPr>
            <w:noProof w:val="0"/>
            <w:lang w:eastAsia="es-MX"/>
            <w:rPrChange w:id="3482" w:author="Administrador" w:date="2006-01-24T12:23:00Z">
              <w:rPr>
                <w:noProof w:val="0"/>
                <w:lang w:val="en-US" w:eastAsia="es-MX"/>
              </w:rPr>
            </w:rPrChange>
          </w:rPr>
          <w:delText>who in all of heaven can be compared with God</w:delText>
        </w:r>
      </w:del>
      <w:r w:rsidRPr="00491276">
        <w:rPr>
          <w:noProof w:val="0"/>
          <w:lang w:eastAsia="es-MX"/>
          <w:rPrChange w:id="3483" w:author="Administrador" w:date="2006-01-24T12:23:00Z">
            <w:rPr>
              <w:noProof w:val="0"/>
              <w:lang w:val="en-US" w:eastAsia="es-MX"/>
            </w:rPr>
          </w:rPrChange>
        </w:rPr>
        <w:t xml:space="preserve">? </w:t>
      </w:r>
      <w:del w:id="3484" w:author="Altos Hornos de Mexico S.A." w:date="2005-11-04T10:15:00Z">
        <w:r w:rsidRPr="00491276">
          <w:rPr>
            <w:noProof w:val="0"/>
            <w:lang w:eastAsia="es-MX"/>
            <w:rPrChange w:id="3485" w:author="Administrador" w:date="2006-01-24T12:23:00Z">
              <w:rPr>
                <w:noProof w:val="0"/>
                <w:lang w:val="en-US" w:eastAsia="es-MX"/>
              </w:rPr>
            </w:rPrChange>
          </w:rPr>
          <w:delText xml:space="preserve">What </w:delText>
        </w:r>
      </w:del>
      <w:ins w:id="3486" w:author="Altos Hornos de Mexico S.A." w:date="2005-11-04T10:15:00Z">
        <w:r w:rsidRPr="00491276">
          <w:rPr>
            <w:noProof w:val="0"/>
            <w:lang w:eastAsia="es-MX"/>
            <w:rPrChange w:id="3487" w:author="Administrador" w:date="2006-01-24T12:23:00Z">
              <w:rPr>
                <w:noProof w:val="0"/>
                <w:lang w:val="en-US" w:eastAsia="es-MX"/>
              </w:rPr>
            </w:rPrChange>
          </w:rPr>
          <w:t xml:space="preserve">¿Qué poderoso ángel es como </w:t>
        </w:r>
      </w:ins>
      <w:ins w:id="3488" w:author="Altos Hornos de Mexico S.A." w:date="2005-11-04T10:16:00Z">
        <w:r w:rsidRPr="00491276">
          <w:rPr>
            <w:noProof w:val="0"/>
            <w:lang w:eastAsia="es-MX"/>
            <w:rPrChange w:id="3489" w:author="Administrador" w:date="2006-01-24T12:23:00Z">
              <w:rPr>
                <w:noProof w:val="0"/>
                <w:lang w:val="en-US" w:eastAsia="es-MX"/>
              </w:rPr>
            </w:rPrChange>
          </w:rPr>
          <w:t>Él?</w:t>
        </w:r>
      </w:ins>
      <w:del w:id="3490" w:author="Altos Hornos de Mexico S.A." w:date="2005-11-04T10:16:00Z">
        <w:r w:rsidRPr="00491276">
          <w:rPr>
            <w:noProof w:val="0"/>
            <w:lang w:eastAsia="es-MX"/>
            <w:rPrChange w:id="3491" w:author="Administrador" w:date="2006-01-24T12:23:00Z">
              <w:rPr>
                <w:noProof w:val="0"/>
                <w:lang w:val="en-US" w:eastAsia="es-MX"/>
              </w:rPr>
            </w:rPrChange>
          </w:rPr>
          <w:delText>mightiest angel is anything like him?</w:delText>
        </w:r>
      </w:del>
    </w:p>
    <w:p w:rsidR="00426967" w:rsidRPr="00491276" w:rsidRDefault="00426967">
      <w:pPr>
        <w:jc w:val="both"/>
        <w:rPr>
          <w:i/>
          <w:noProof w:val="0"/>
          <w:lang w:eastAsia="es-MX"/>
          <w:rPrChange w:id="3492" w:author="Administrador" w:date="2006-01-24T12:23:00Z">
            <w:rPr>
              <w:i/>
              <w:noProof w:val="0"/>
              <w:lang w:val="en-US" w:eastAsia="es-MX"/>
            </w:rPr>
          </w:rPrChange>
        </w:rPr>
      </w:pPr>
      <w:ins w:id="3493" w:author="Altos Hornos de Mexico S.A." w:date="2005-11-04T10:00:00Z">
        <w:r w:rsidRPr="00491276">
          <w:rPr>
            <w:i/>
            <w:noProof w:val="0"/>
            <w:lang w:eastAsia="es-MX"/>
            <w:rPrChange w:id="3494" w:author="Administrador" w:date="2006-01-24T12:23:00Z">
              <w:rPr>
                <w:i/>
                <w:noProof w:val="0"/>
                <w:lang w:val="en-US" w:eastAsia="es-MX"/>
              </w:rPr>
            </w:rPrChange>
          </w:rPr>
          <w:t>“</w:t>
        </w:r>
      </w:ins>
      <w:ins w:id="3495" w:author="Altos Hornos de Mexico S.A." w:date="2005-11-04T09:57:00Z">
        <w:r w:rsidRPr="00491276">
          <w:rPr>
            <w:i/>
            <w:noProof w:val="0"/>
            <w:lang w:eastAsia="es-MX"/>
            <w:rPrChange w:id="3496" w:author="Administrador" w:date="2006-01-24T12:23:00Z">
              <w:rPr>
                <w:i/>
                <w:noProof w:val="0"/>
                <w:lang w:val="en-US" w:eastAsia="es-MX"/>
              </w:rPr>
            </w:rPrChange>
          </w:rPr>
          <w:t>¿A quién me asemejáis, y me igualáis, y me comparáis, para que seamos semejantes? Sacan oro de la bolsa, y pesan plata con balanzas, alquilan un platero para hacer un dios de ello; se postran y adoran.</w:t>
        </w:r>
      </w:ins>
      <w:ins w:id="3497" w:author="Altos Hornos de Mexico S.A." w:date="2005-11-04T10:00:00Z">
        <w:r w:rsidRPr="00491276">
          <w:rPr>
            <w:i/>
            <w:noProof w:val="0"/>
            <w:lang w:eastAsia="es-MX"/>
            <w:rPrChange w:id="3498" w:author="Administrador" w:date="2006-01-24T12:23:00Z">
              <w:rPr>
                <w:i/>
                <w:noProof w:val="0"/>
                <w:lang w:val="en-US" w:eastAsia="es-MX"/>
              </w:rPr>
            </w:rPrChange>
          </w:rPr>
          <w:t xml:space="preserve"> </w:t>
        </w:r>
      </w:ins>
      <w:ins w:id="3499" w:author="Altos Hornos de Mexico S.A." w:date="2005-11-04T09:57:00Z">
        <w:r w:rsidRPr="00491276">
          <w:rPr>
            <w:i/>
            <w:noProof w:val="0"/>
            <w:lang w:eastAsia="es-MX"/>
            <w:rPrChange w:id="3500" w:author="Administrador" w:date="2006-01-24T12:23:00Z">
              <w:rPr>
                <w:i/>
                <w:noProof w:val="0"/>
                <w:lang w:val="en-US" w:eastAsia="es-MX"/>
              </w:rPr>
            </w:rPrChange>
          </w:rPr>
          <w:t>Se lo echan sobre los hombros, lo llevan, y lo colocan en su lugar; allí se está, y no se mueve de su sitio. Le gritan, y tampoco responde, ni libra de la tribulación</w:t>
        </w:r>
      </w:ins>
      <w:ins w:id="3501" w:author="Altos Hornos de Mexico S.A." w:date="2005-11-04T10:01:00Z">
        <w:r w:rsidRPr="00491276">
          <w:rPr>
            <w:i/>
            <w:noProof w:val="0"/>
            <w:lang w:eastAsia="es-MX"/>
            <w:rPrChange w:id="3502" w:author="Administrador" w:date="2006-01-24T12:23:00Z">
              <w:rPr>
                <w:i/>
                <w:noProof w:val="0"/>
                <w:lang w:val="en-US" w:eastAsia="es-MX"/>
              </w:rPr>
            </w:rPrChange>
          </w:rPr>
          <w:t>.”</w:t>
        </w:r>
      </w:ins>
    </w:p>
    <w:p w:rsidR="00426967" w:rsidRPr="00491276" w:rsidRDefault="00426967">
      <w:pPr>
        <w:pStyle w:val="BodyText"/>
        <w:spacing w:before="0" w:after="0"/>
        <w:rPr>
          <w:lang w:val="es-MX"/>
          <w:rPrChange w:id="3503" w:author="Administrador" w:date="2006-01-24T12:23:00Z">
            <w:rPr/>
          </w:rPrChange>
        </w:rPr>
      </w:pPr>
      <w:ins w:id="3504" w:author="Altos Hornos de Mexico S.A." w:date="2005-11-04T10:02:00Z">
        <w:r w:rsidRPr="00491276">
          <w:rPr>
            <w:lang w:val="es-MX"/>
            <w:rPrChange w:id="3505" w:author="Administrador" w:date="2006-01-24T12:23:00Z">
              <w:rPr/>
            </w:rPrChange>
          </w:rPr>
          <w:t>¡</w:t>
        </w:r>
      </w:ins>
      <w:del w:id="3506" w:author="Altos Hornos de Mexico S.A." w:date="2005-11-04T10:01:00Z">
        <w:r w:rsidRPr="00491276">
          <w:rPr>
            <w:lang w:val="es-MX"/>
            <w:rPrChange w:id="3507" w:author="Administrador" w:date="2006-01-24T12:23:00Z">
              <w:rPr/>
            </w:rPrChange>
          </w:rPr>
          <w:delText>“With what in all of heaven and earth do I compare? Whom can you find who equals me? Will you compare me with an idol made lavishly with silver and with gold? They hire a goldsmith to take your wealth and make a god from it! Then they fall down and worship it! They carry it around on their shoulders, and when they set it down, it stays there, for it cannot move! And when someone prays to it, there is no answer, for it cannot get him out of his trouble.”</w:delText>
        </w:r>
      </w:del>
      <w:ins w:id="3508" w:author="Altos Hornos de Mexico S.A." w:date="2005-11-04T10:01:00Z">
        <w:r w:rsidRPr="00491276">
          <w:rPr>
            <w:lang w:val="es-MX"/>
            <w:rPrChange w:id="3509" w:author="Administrador" w:date="2006-01-24T12:23:00Z">
              <w:rPr/>
            </w:rPrChange>
          </w:rPr>
          <w:t>Cuán</w:t>
        </w:r>
      </w:ins>
      <w:ins w:id="3510" w:author="Altos Hornos de Mexico S.A." w:date="2005-11-04T10:02:00Z">
        <w:r w:rsidRPr="00491276">
          <w:rPr>
            <w:lang w:val="es-MX"/>
            <w:rPrChange w:id="3511" w:author="Administrador" w:date="2006-01-24T12:23:00Z">
              <w:rPr/>
            </w:rPrChange>
          </w:rPr>
          <w:t xml:space="preserve"> grande eres, Dios! Nunca hemos escuchado de ning</w:t>
        </w:r>
      </w:ins>
      <w:ins w:id="3512" w:author="Altos Hornos de Mexico S.A." w:date="2005-11-04T10:03:00Z">
        <w:r w:rsidRPr="00491276">
          <w:rPr>
            <w:lang w:val="es-MX"/>
            <w:rPrChange w:id="3513" w:author="Administrador" w:date="2006-01-24T12:23:00Z">
              <w:rPr/>
            </w:rPrChange>
          </w:rPr>
          <w:t>ún otro dios como tú. Y no hay otro dios.</w:t>
        </w:r>
      </w:ins>
    </w:p>
    <w:p w:rsidR="00426967" w:rsidRPr="00491276" w:rsidRDefault="00426967">
      <w:pPr>
        <w:jc w:val="both"/>
        <w:rPr>
          <w:i/>
          <w:noProof w:val="0"/>
          <w:lang w:eastAsia="es-MX"/>
          <w:rPrChange w:id="3514" w:author="Administrador" w:date="2006-01-24T12:23:00Z">
            <w:rPr>
              <w:i/>
              <w:noProof w:val="0"/>
              <w:lang w:val="en-US" w:eastAsia="es-MX"/>
            </w:rPr>
          </w:rPrChange>
        </w:rPr>
      </w:pPr>
      <w:ins w:id="3515" w:author="Altos Hornos de Mexico S.A." w:date="2005-11-04T10:14:00Z">
        <w:r w:rsidRPr="00491276">
          <w:rPr>
            <w:i/>
            <w:noProof w:val="0"/>
            <w:lang w:eastAsia="es-MX"/>
            <w:rPrChange w:id="3516" w:author="Administrador" w:date="2006-01-24T12:23:00Z">
              <w:rPr>
                <w:i/>
                <w:noProof w:val="0"/>
                <w:lang w:val="en-US" w:eastAsia="es-MX"/>
              </w:rPr>
            </w:rPrChange>
          </w:rPr>
          <w:t>“</w:t>
        </w:r>
      </w:ins>
      <w:del w:id="3517" w:author="Altos Hornos de Mexico S.A." w:date="2005-11-04T10:03:00Z">
        <w:r w:rsidRPr="00491276">
          <w:rPr>
            <w:i/>
            <w:noProof w:val="0"/>
            <w:lang w:eastAsia="es-MX"/>
            <w:rPrChange w:id="3518" w:author="Administrador" w:date="2006-01-24T12:23:00Z">
              <w:rPr>
                <w:i/>
                <w:noProof w:val="0"/>
                <w:lang w:val="en-US" w:eastAsia="es-MX"/>
              </w:rPr>
            </w:rPrChange>
          </w:rPr>
          <w:delText>How great you are, Lord God! We have never heard of any other god like you. And there is no other god.</w:delText>
        </w:r>
      </w:del>
      <w:ins w:id="3519" w:author="Altos Hornos de Mexico S.A." w:date="2005-11-04T10:13:00Z">
        <w:r w:rsidRPr="00491276">
          <w:rPr>
            <w:i/>
          </w:rPr>
          <w:t>¿A qué, pues, me haréis semejante o me compararéis? dice el Santo. Levantad en alto vuestros ojos, y mirad quién creó estas cosas; él saca y cuenta su ejército; a todas llama por sus nombres; ninguna faltará; tal es la grandeza de su fuerza, y el poder de su dominio</w:t>
        </w:r>
      </w:ins>
      <w:ins w:id="3520" w:author="Altos Hornos de Mexico S.A." w:date="2005-11-04T10:14:00Z">
        <w:r w:rsidRPr="00491276">
          <w:rPr>
            <w:i/>
          </w:rPr>
          <w:t>”.</w:t>
        </w:r>
      </w:ins>
    </w:p>
    <w:p w:rsidR="00426967" w:rsidRPr="00491276" w:rsidRDefault="00426967">
      <w:pPr>
        <w:jc w:val="both"/>
        <w:rPr>
          <w:i/>
          <w:noProof w:val="0"/>
          <w:lang w:eastAsia="es-MX"/>
          <w:rPrChange w:id="3521" w:author="Administrador" w:date="2006-01-24T12:23:00Z">
            <w:rPr>
              <w:i/>
              <w:noProof w:val="0"/>
              <w:lang w:val="en-US" w:eastAsia="es-MX"/>
            </w:rPr>
          </w:rPrChange>
        </w:rPr>
      </w:pPr>
      <w:del w:id="3522" w:author="Altos Hornos de Mexico S.A." w:date="2005-11-04T10:15:00Z">
        <w:r w:rsidRPr="00491276">
          <w:rPr>
            <w:i/>
            <w:noProof w:val="0"/>
            <w:lang w:eastAsia="es-MX"/>
            <w:rPrChange w:id="3523" w:author="Administrador" w:date="2006-01-24T12:23:00Z">
              <w:rPr>
                <w:i/>
                <w:noProof w:val="0"/>
                <w:lang w:val="en-US" w:eastAsia="es-MX"/>
              </w:rPr>
            </w:rPrChange>
          </w:rPr>
          <w:delText>“With whom will you compare me? Who is my equal?” asks the Holy One. Look up into the heavens! Who created all these stars? As a shepherd leads his sheep, calling each by its pet name, and counts them to see that none are lost or strayed, so God does with stars and planets!</w:delText>
        </w:r>
      </w:del>
    </w:p>
    <w:p w:rsidR="00262530" w:rsidRPr="00491276" w:rsidRDefault="00426967">
      <w:pPr>
        <w:jc w:val="both"/>
        <w:rPr>
          <w:noProof w:val="0"/>
          <w:lang w:eastAsia="es-MX"/>
        </w:rPr>
      </w:pPr>
      <w:del w:id="3524" w:author="Altos Hornos de Mexico S.A." w:date="2005-11-04T10:16:00Z">
        <w:r w:rsidRPr="00491276">
          <w:rPr>
            <w:noProof w:val="0"/>
            <w:lang w:eastAsia="es-MX"/>
            <w:rPrChange w:id="3525" w:author="Administrador" w:date="2006-01-24T12:23:00Z">
              <w:rPr>
                <w:noProof w:val="0"/>
                <w:lang w:val="en-US" w:eastAsia="es-MX"/>
              </w:rPr>
            </w:rPrChange>
          </w:rPr>
          <w:delText xml:space="preserve">Who </w:delText>
        </w:r>
      </w:del>
      <w:ins w:id="3526" w:author="Altos Hornos de Mexico S.A." w:date="2005-11-04T10:16:00Z">
        <w:r w:rsidRPr="00491276">
          <w:rPr>
            <w:noProof w:val="0"/>
            <w:lang w:eastAsia="es-MX"/>
            <w:rPrChange w:id="3527" w:author="Administrador" w:date="2006-01-24T12:23:00Z">
              <w:rPr>
                <w:noProof w:val="0"/>
                <w:lang w:val="en-US" w:eastAsia="es-MX"/>
              </w:rPr>
            </w:rPrChange>
          </w:rPr>
          <w:t>¿Quién no te temería, Oh Rey de las naciones? (</w:t>
        </w:r>
      </w:ins>
      <w:ins w:id="3528" w:author="Altos Hornos de Mexico S.A." w:date="2005-11-04T10:17:00Z">
        <w:r w:rsidRPr="00491276">
          <w:rPr>
            <w:noProof w:val="0"/>
            <w:lang w:eastAsia="es-MX"/>
            <w:rPrChange w:id="3529" w:author="Administrador" w:date="2006-01-24T12:23:00Z">
              <w:rPr>
                <w:noProof w:val="0"/>
                <w:lang w:val="en-US" w:eastAsia="es-MX"/>
              </w:rPr>
            </w:rPrChange>
          </w:rPr>
          <w:t>¡</w:t>
        </w:r>
      </w:ins>
      <w:ins w:id="3530" w:author="Altos Hornos de Mexico S.A." w:date="2005-11-04T10:16:00Z">
        <w:r w:rsidRPr="00491276">
          <w:rPr>
            <w:noProof w:val="0"/>
            <w:lang w:eastAsia="es-MX"/>
            <w:rPrChange w:id="3531" w:author="Administrador" w:date="2006-01-24T12:23:00Z">
              <w:rPr>
                <w:noProof w:val="0"/>
                <w:lang w:val="en-US" w:eastAsia="es-MX"/>
              </w:rPr>
            </w:rPrChange>
          </w:rPr>
          <w:t>Y ese título s</w:t>
        </w:r>
      </w:ins>
      <w:ins w:id="3532" w:author="Altos Hornos de Mexico S.A." w:date="2005-11-04T10:17:00Z">
        <w:r w:rsidRPr="00491276">
          <w:rPr>
            <w:noProof w:val="0"/>
            <w:lang w:eastAsia="es-MX"/>
            <w:rPrChange w:id="3533" w:author="Administrador" w:date="2006-01-24T12:23:00Z">
              <w:rPr>
                <w:noProof w:val="0"/>
                <w:lang w:val="en-US" w:eastAsia="es-MX"/>
              </w:rPr>
            </w:rPrChange>
          </w:rPr>
          <w:t xml:space="preserve">ólo te </w:t>
        </w:r>
      </w:ins>
      <w:r w:rsidR="00491276" w:rsidRPr="00491276">
        <w:rPr>
          <w:noProof w:val="0"/>
          <w:lang w:eastAsia="es-MX"/>
        </w:rPr>
        <w:t>pertenece</w:t>
      </w:r>
      <w:ins w:id="3534" w:author="Altos Hornos de Mexico S.A." w:date="2005-11-04T10:17:00Z">
        <w:r w:rsidRPr="00491276">
          <w:rPr>
            <w:noProof w:val="0"/>
            <w:lang w:eastAsia="es-MX"/>
            <w:rPrChange w:id="3535" w:author="Administrador" w:date="2006-01-24T12:23:00Z">
              <w:rPr>
                <w:noProof w:val="0"/>
                <w:lang w:val="en-US" w:eastAsia="es-MX"/>
              </w:rPr>
            </w:rPrChange>
          </w:rPr>
          <w:t xml:space="preserve"> a ti!). Entre todos</w:t>
        </w:r>
      </w:ins>
      <w:del w:id="3536" w:author="Altos Hornos de Mexico S.A." w:date="2005-11-04T10:17:00Z">
        <w:r w:rsidRPr="00491276">
          <w:rPr>
            <w:noProof w:val="0"/>
            <w:lang w:eastAsia="es-MX"/>
            <w:rPrChange w:id="3537" w:author="Administrador" w:date="2006-01-24T12:23:00Z">
              <w:rPr>
                <w:noProof w:val="0"/>
                <w:lang w:val="en-US" w:eastAsia="es-MX"/>
              </w:rPr>
            </w:rPrChange>
          </w:rPr>
          <w:delText>would not fear you, O King of nations? (And that title belongs to you alone!)</w:delText>
        </w:r>
      </w:del>
      <w:r w:rsidRPr="00491276">
        <w:rPr>
          <w:noProof w:val="0"/>
          <w:lang w:eastAsia="es-MX"/>
          <w:rPrChange w:id="3538" w:author="Administrador" w:date="2006-01-24T12:23:00Z">
            <w:rPr>
              <w:noProof w:val="0"/>
              <w:lang w:val="en-US" w:eastAsia="es-MX"/>
            </w:rPr>
          </w:rPrChange>
        </w:rPr>
        <w:t xml:space="preserve"> </w:t>
      </w:r>
      <w:del w:id="3539" w:author="Altos Hornos de Mexico S.A." w:date="2005-11-04T10:17:00Z">
        <w:r w:rsidRPr="00491276">
          <w:rPr>
            <w:noProof w:val="0"/>
            <w:lang w:eastAsia="es-MX"/>
            <w:rPrChange w:id="3540" w:author="Administrador" w:date="2006-01-24T12:23:00Z">
              <w:rPr>
                <w:noProof w:val="0"/>
                <w:lang w:val="en-US" w:eastAsia="es-MX"/>
              </w:rPr>
            </w:rPrChange>
          </w:rPr>
          <w:delText xml:space="preserve">Among </w:delText>
        </w:r>
      </w:del>
      <w:ins w:id="3541" w:author="Altos Hornos de Mexico S.A." w:date="2005-11-04T10:17:00Z">
        <w:r w:rsidRPr="00491276">
          <w:rPr>
            <w:noProof w:val="0"/>
            <w:lang w:eastAsia="es-MX"/>
            <w:rPrChange w:id="3542" w:author="Administrador" w:date="2006-01-24T12:23:00Z">
              <w:rPr>
                <w:noProof w:val="0"/>
                <w:lang w:val="en-US" w:eastAsia="es-MX"/>
              </w:rPr>
            </w:rPrChange>
          </w:rPr>
          <w:t xml:space="preserve">los sabios de la tierra y en todos los reinos del mundo no </w:t>
        </w:r>
        <w:r w:rsidR="00491276" w:rsidRPr="00491276">
          <w:rPr>
            <w:noProof w:val="0"/>
            <w:lang w:eastAsia="es-MX"/>
            <w:rPrChange w:id="3543" w:author="Administrador" w:date="2006-01-24T12:23:00Z">
              <w:rPr>
                <w:noProof w:val="0"/>
                <w:lang w:val="en-US" w:eastAsia="es-MX"/>
              </w:rPr>
            </w:rPrChange>
          </w:rPr>
          <w:t>h</w:t>
        </w:r>
      </w:ins>
      <w:r w:rsidR="00491276" w:rsidRPr="00491276">
        <w:rPr>
          <w:noProof w:val="0"/>
          <w:lang w:eastAsia="es-MX"/>
        </w:rPr>
        <w:t>a</w:t>
      </w:r>
      <w:ins w:id="3544" w:author="Altos Hornos de Mexico S.A." w:date="2005-11-04T10:17:00Z">
        <w:r w:rsidR="00491276" w:rsidRPr="00491276">
          <w:rPr>
            <w:noProof w:val="0"/>
            <w:lang w:eastAsia="es-MX"/>
            <w:rPrChange w:id="3545" w:author="Administrador" w:date="2006-01-24T12:23:00Z">
              <w:rPr>
                <w:noProof w:val="0"/>
                <w:lang w:val="en-US" w:eastAsia="es-MX"/>
              </w:rPr>
            </w:rPrChange>
          </w:rPr>
          <w:t>ya</w:t>
        </w:r>
        <w:r w:rsidRPr="00491276">
          <w:rPr>
            <w:noProof w:val="0"/>
            <w:lang w:eastAsia="es-MX"/>
            <w:rPrChange w:id="3546" w:author="Administrador" w:date="2006-01-24T12:23:00Z">
              <w:rPr>
                <w:noProof w:val="0"/>
                <w:lang w:val="en-US" w:eastAsia="es-MX"/>
              </w:rPr>
            </w:rPrChange>
          </w:rPr>
          <w:t xml:space="preserve"> nadie como T</w:t>
        </w:r>
      </w:ins>
      <w:ins w:id="3547" w:author="Altos Hornos de Mexico S.A." w:date="2005-11-04T10:18:00Z">
        <w:r w:rsidRPr="00491276">
          <w:rPr>
            <w:noProof w:val="0"/>
            <w:lang w:eastAsia="es-MX"/>
            <w:rPrChange w:id="3548" w:author="Administrador" w:date="2006-01-24T12:23:00Z">
              <w:rPr>
                <w:noProof w:val="0"/>
                <w:lang w:val="en-US" w:eastAsia="es-MX"/>
              </w:rPr>
            </w:rPrChange>
          </w:rPr>
          <w:t>ú.</w:t>
        </w:r>
      </w:ins>
      <w:ins w:id="3549" w:author="Altos Hornos de Mexico S.A." w:date="2005-11-04T10:17:00Z">
        <w:r w:rsidRPr="00491276">
          <w:rPr>
            <w:noProof w:val="0"/>
            <w:lang w:eastAsia="es-MX"/>
            <w:rPrChange w:id="3550" w:author="Administrador" w:date="2006-01-24T12:23:00Z">
              <w:rPr>
                <w:noProof w:val="0"/>
                <w:lang w:val="en-US" w:eastAsia="es-MX"/>
              </w:rPr>
            </w:rPrChange>
          </w:rPr>
          <w:t xml:space="preserve"> </w:t>
        </w:r>
      </w:ins>
    </w:p>
    <w:p w:rsidR="00426967" w:rsidRPr="00491276" w:rsidRDefault="00426967">
      <w:pPr>
        <w:jc w:val="both"/>
        <w:rPr>
          <w:ins w:id="3551" w:author="Altos Hornos de Mexico S.A." w:date="2005-11-04T10:19:00Z"/>
        </w:rPr>
      </w:pPr>
      <w:del w:id="3552" w:author="Altos Hornos de Mexico S.A." w:date="2005-11-04T10:18:00Z">
        <w:r w:rsidRPr="00491276">
          <w:rPr>
            <w:noProof w:val="0"/>
            <w:lang w:eastAsia="es-MX"/>
            <w:rPrChange w:id="3553" w:author="Administrador" w:date="2006-01-24T12:23:00Z">
              <w:rPr>
                <w:noProof w:val="0"/>
                <w:lang w:val="en-US" w:eastAsia="es-MX"/>
              </w:rPr>
            </w:rPrChange>
          </w:rPr>
          <w:delText>all the wise men of the earth and in all the kingdoms of the world there isn't anyone like you.</w:delText>
        </w:r>
      </w:del>
      <w:ins w:id="3554" w:author="Altos Hornos de Mexico S.A." w:date="2005-11-04T10:19:00Z">
        <w:r w:rsidRPr="00491276">
          <w:rPr>
            <w:i/>
          </w:rPr>
          <w:t>Y en ningún otro hay salvación; porque no hay otro nombre bajo el cielo, dado a los hombres, en que podamos ser salvos</w:t>
        </w:r>
        <w:r w:rsidRPr="00491276">
          <w:t>.</w:t>
        </w:r>
      </w:ins>
    </w:p>
    <w:p w:rsidR="00426967" w:rsidRPr="00491276" w:rsidRDefault="00426967">
      <w:pPr>
        <w:numPr>
          <w:ins w:id="3555" w:author="Altos Hornos de Mexico S.A." w:date="2005-11-04T10:19:00Z"/>
        </w:numPr>
        <w:jc w:val="both"/>
        <w:rPr>
          <w:ins w:id="3556" w:author="Altos Hornos de Mexico S.A." w:date="2005-11-04T10:19:00Z"/>
          <w:i/>
          <w:noProof w:val="0"/>
          <w:lang w:eastAsia="es-MX"/>
          <w:rPrChange w:id="3557" w:author="Administrador" w:date="2006-01-24T12:23:00Z">
            <w:rPr>
              <w:ins w:id="3558" w:author="Altos Hornos de Mexico S.A." w:date="2005-11-04T10:19:00Z"/>
              <w:i/>
              <w:noProof w:val="0"/>
              <w:lang w:val="en-US" w:eastAsia="es-MX"/>
            </w:rPr>
          </w:rPrChange>
        </w:rPr>
      </w:pPr>
      <w:ins w:id="3559" w:author="Altos Hornos de Mexico S.A." w:date="2005-11-04T10:19:00Z">
        <w:r w:rsidRPr="00491276">
          <w:t>Mucha gen</w:t>
        </w:r>
      </w:ins>
      <w:ins w:id="3560" w:author="Altos Hornos de Mexico S.A." w:date="2005-11-04T10:20:00Z">
        <w:r w:rsidRPr="00491276">
          <w:t>t</w:t>
        </w:r>
      </w:ins>
      <w:ins w:id="3561" w:author="Altos Hornos de Mexico S.A." w:date="2005-11-04T10:19:00Z">
        <w:r w:rsidRPr="00491276">
          <w:t>e en todo el mundo sabe que el Señor es Dios y que no hya otro dios.</w:t>
        </w:r>
      </w:ins>
    </w:p>
    <w:p w:rsidR="00426967" w:rsidRPr="00491276" w:rsidRDefault="00426967">
      <w:pPr>
        <w:numPr>
          <w:ins w:id="3562" w:author="Altos Hornos de Mexico S.A." w:date="2005-11-04T10:19:00Z"/>
        </w:numPr>
        <w:jc w:val="both"/>
        <w:rPr>
          <w:del w:id="3563" w:author="Altos Hornos de Mexico S.A." w:date="2005-11-04T10:20:00Z"/>
          <w:i/>
          <w:noProof w:val="0"/>
          <w:lang w:eastAsia="es-MX"/>
          <w:rPrChange w:id="3564" w:author="Administrador" w:date="2006-01-24T12:23:00Z">
            <w:rPr>
              <w:del w:id="3565" w:author="Altos Hornos de Mexico S.A." w:date="2005-11-04T10:20:00Z"/>
              <w:i/>
              <w:noProof w:val="0"/>
              <w:lang w:val="en-US" w:eastAsia="es-MX"/>
            </w:rPr>
          </w:rPrChange>
        </w:rPr>
      </w:pPr>
      <w:del w:id="3566" w:author="Altos Hornos de Mexico S.A." w:date="2005-11-04T10:20:00Z">
        <w:r w:rsidRPr="00491276">
          <w:rPr>
            <w:i/>
            <w:noProof w:val="0"/>
            <w:lang w:eastAsia="es-MX"/>
            <w:rPrChange w:id="3567" w:author="Administrador" w:date="2006-01-24T12:23:00Z">
              <w:rPr>
                <w:i/>
                <w:noProof w:val="0"/>
                <w:lang w:val="en-US" w:eastAsia="es-MX"/>
              </w:rPr>
            </w:rPrChange>
          </w:rPr>
          <w:delText>There is salvation in no one else! Under all heaven there is no other name for men to call upon to save them.</w:delText>
        </w:r>
      </w:del>
    </w:p>
    <w:p w:rsidR="00426967" w:rsidRPr="00491276" w:rsidRDefault="00426967">
      <w:pPr>
        <w:jc w:val="both"/>
        <w:rPr>
          <w:del w:id="3568" w:author="Altos Hornos de Mexico S.A." w:date="2005-11-04T10:20:00Z"/>
          <w:noProof w:val="0"/>
          <w:lang w:eastAsia="es-MX"/>
          <w:rPrChange w:id="3569" w:author="Administrador" w:date="2006-01-24T12:23:00Z">
            <w:rPr>
              <w:del w:id="3570" w:author="Altos Hornos de Mexico S.A." w:date="2005-11-04T10:20:00Z"/>
              <w:noProof w:val="0"/>
              <w:lang w:val="en-US" w:eastAsia="es-MX"/>
            </w:rPr>
          </w:rPrChange>
        </w:rPr>
      </w:pPr>
      <w:del w:id="3571" w:author="Altos Hornos de Mexico S.A." w:date="2005-11-04T10:20:00Z">
        <w:r w:rsidRPr="00491276">
          <w:rPr>
            <w:noProof w:val="0"/>
            <w:lang w:eastAsia="es-MX"/>
            <w:rPrChange w:id="3572" w:author="Administrador" w:date="2006-01-24T12:23:00Z">
              <w:rPr>
                <w:noProof w:val="0"/>
                <w:lang w:val="en-US" w:eastAsia="es-MX"/>
              </w:rPr>
            </w:rPrChange>
          </w:rPr>
          <w:delText>May people all over the earth know that the Lord is God and that there is no other god at all.</w:delText>
        </w:r>
      </w:del>
    </w:p>
    <w:p w:rsidR="00426967" w:rsidRPr="00491276" w:rsidRDefault="00426967">
      <w:pPr>
        <w:jc w:val="both"/>
        <w:rPr>
          <w:noProof w:val="0"/>
          <w:lang w:eastAsia="es-MX"/>
          <w:rPrChange w:id="3573" w:author="Administrador" w:date="2006-01-24T12:23:00Z">
            <w:rPr>
              <w:noProof w:val="0"/>
              <w:lang w:val="en-US" w:eastAsia="es-MX"/>
            </w:rPr>
          </w:rPrChange>
        </w:rPr>
      </w:pPr>
    </w:p>
    <w:p w:rsidR="00426967" w:rsidRPr="00491276" w:rsidRDefault="00426967">
      <w:pPr>
        <w:jc w:val="both"/>
        <w:rPr>
          <w:b/>
          <w:noProof w:val="0"/>
          <w:lang w:eastAsia="es-MX"/>
          <w:rPrChange w:id="3574" w:author="Administrador" w:date="2006-01-24T12:23:00Z">
            <w:rPr>
              <w:b/>
              <w:noProof w:val="0"/>
              <w:lang w:val="en-US" w:eastAsia="es-MX"/>
            </w:rPr>
          </w:rPrChange>
        </w:rPr>
      </w:pPr>
      <w:r w:rsidRPr="00491276">
        <w:rPr>
          <w:b/>
          <w:noProof w:val="0"/>
          <w:lang w:eastAsia="es-MX"/>
          <w:rPrChange w:id="3575" w:author="Administrador" w:date="2006-01-24T12:23:00Z">
            <w:rPr>
              <w:b/>
              <w:noProof w:val="0"/>
              <w:lang w:val="en-US" w:eastAsia="es-MX"/>
            </w:rPr>
          </w:rPrChange>
        </w:rPr>
        <w:t xml:space="preserve">(6) </w:t>
      </w:r>
      <w:del w:id="3576" w:author="Altos Hornos de Mexico S.A." w:date="2005-11-04T10:20:00Z">
        <w:r w:rsidRPr="00491276">
          <w:rPr>
            <w:b/>
            <w:noProof w:val="0"/>
            <w:lang w:eastAsia="es-MX"/>
            <w:rPrChange w:id="3577" w:author="Administrador" w:date="2006-01-24T12:23:00Z">
              <w:rPr>
                <w:b/>
                <w:noProof w:val="0"/>
                <w:lang w:val="en-US" w:eastAsia="es-MX"/>
              </w:rPr>
            </w:rPrChange>
          </w:rPr>
          <w:delText xml:space="preserve">God </w:delText>
        </w:r>
      </w:del>
      <w:ins w:id="3578" w:author="Altos Hornos de Mexico S.A." w:date="2005-11-04T10:20:00Z">
        <w:r w:rsidRPr="00491276">
          <w:rPr>
            <w:b/>
            <w:noProof w:val="0"/>
            <w:lang w:eastAsia="es-MX"/>
            <w:rPrChange w:id="3579" w:author="Administrador" w:date="2006-01-24T12:23:00Z">
              <w:rPr>
                <w:b/>
                <w:noProof w:val="0"/>
                <w:lang w:val="en-US" w:eastAsia="es-MX"/>
              </w:rPr>
            </w:rPrChange>
          </w:rPr>
          <w:t>Dios es el Creador</w:t>
        </w:r>
      </w:ins>
      <w:del w:id="3580" w:author="Altos Hornos de Mexico S.A." w:date="2005-11-04T10:20:00Z">
        <w:r w:rsidRPr="00491276">
          <w:rPr>
            <w:b/>
            <w:noProof w:val="0"/>
            <w:lang w:eastAsia="es-MX"/>
            <w:rPrChange w:id="3581" w:author="Administrador" w:date="2006-01-24T12:23:00Z">
              <w:rPr>
                <w:b/>
                <w:noProof w:val="0"/>
                <w:lang w:val="en-US" w:eastAsia="es-MX"/>
              </w:rPr>
            </w:rPrChange>
          </w:rPr>
          <w:delText>the Creator</w:delText>
        </w:r>
      </w:del>
    </w:p>
    <w:p w:rsidR="00426967" w:rsidRPr="00491276" w:rsidRDefault="00426967">
      <w:pPr>
        <w:numPr>
          <w:ins w:id="3582" w:author="Altos Hornos de Mexico S.A." w:date="2005-11-04T10:20:00Z"/>
        </w:numPr>
        <w:jc w:val="both"/>
        <w:rPr>
          <w:ins w:id="3583" w:author="Altos Hornos de Mexico S.A." w:date="2005-11-04T10:20:00Z"/>
          <w:noProof w:val="0"/>
          <w:lang w:eastAsia="es-MX"/>
        </w:rPr>
      </w:pPr>
      <w:ins w:id="3584" w:author="Altos Hornos de Mexico S.A." w:date="2005-11-04T10:20:00Z">
        <w:r w:rsidRPr="00491276">
          <w:rPr>
            <w:noProof w:val="0"/>
            <w:lang w:eastAsia="es-MX"/>
            <w:rPrChange w:id="3585" w:author="Administrador" w:date="2006-01-24T12:23:00Z">
              <w:rPr>
                <w:noProof w:val="0"/>
                <w:lang w:val="en-US" w:eastAsia="es-MX"/>
              </w:rPr>
            </w:rPrChange>
          </w:rPr>
          <w:t xml:space="preserve">Bendito sea tu glorioso nombre. </w:t>
        </w:r>
      </w:ins>
      <w:ins w:id="3586" w:author="Altos Hornos de Mexico S.A." w:date="2005-11-04T10:24:00Z">
        <w:r w:rsidRPr="00491276">
          <w:t xml:space="preserve">Tú solo eres Jehová; tú hiciste los cielos, y los cielos de los cielos, con todo su ejército, la tierra y todo lo que está en ella, los mares y todo lo que hay en </w:t>
        </w:r>
        <w:r w:rsidRPr="00491276">
          <w:lastRenderedPageBreak/>
          <w:t>ellos; y tú vivificas todas estas cosas, y los ejércitos de los cielos te adoran</w:t>
        </w:r>
      </w:ins>
      <w:ins w:id="3587" w:author="Altos Hornos de Mexico S.A." w:date="2005-11-04T10:22:00Z">
        <w:r w:rsidRPr="00491276">
          <w:rPr>
            <w:noProof w:val="0"/>
            <w:lang w:eastAsia="es-MX"/>
            <w:rPrChange w:id="3588" w:author="Administrador" w:date="2006-01-24T12:23:00Z">
              <w:rPr>
                <w:noProof w:val="0"/>
                <w:lang w:val="en-US" w:eastAsia="es-MX"/>
              </w:rPr>
            </w:rPrChange>
          </w:rPr>
          <w:t xml:space="preserve">. </w:t>
        </w:r>
        <w:r w:rsidRPr="00491276">
          <w:rPr>
            <w:noProof w:val="0"/>
            <w:lang w:eastAsia="es-MX"/>
          </w:rPr>
          <w:t>Nehemías 9: 5 – 6.</w:t>
        </w:r>
      </w:ins>
    </w:p>
    <w:p w:rsidR="00426967" w:rsidRPr="00491276" w:rsidRDefault="00426967">
      <w:pPr>
        <w:jc w:val="both"/>
        <w:rPr>
          <w:del w:id="3589" w:author="Altos Hornos de Mexico S.A." w:date="2005-11-04T10:24:00Z"/>
          <w:noProof w:val="0"/>
          <w:lang w:eastAsia="es-MX"/>
        </w:rPr>
      </w:pPr>
      <w:del w:id="3590" w:author="Altos Hornos de Mexico S.A." w:date="2005-11-04T10:24:00Z">
        <w:r w:rsidRPr="00491276">
          <w:rPr>
            <w:noProof w:val="0"/>
            <w:lang w:eastAsia="es-MX"/>
          </w:rPr>
          <w:delText>Blessed be your glorious name. You alone are the LORD. You made the heavens, even the highest heavens, and all their starry host, the earth and all that is on it, the seas and all that is in them. You give life to everything, and the multitudes of heaven worship you. Nehemiah 9:5-6.</w:delText>
        </w:r>
      </w:del>
    </w:p>
    <w:p w:rsidR="00426967" w:rsidRPr="00491276" w:rsidRDefault="00426967">
      <w:pPr>
        <w:jc w:val="both"/>
        <w:rPr>
          <w:ins w:id="3591" w:author="Altos Hornos de Mexico S.A." w:date="2005-11-04T10:28:00Z"/>
          <w:i/>
          <w:noProof w:val="0"/>
          <w:lang w:eastAsia="es-MX"/>
          <w:rPrChange w:id="3592" w:author="Administrador" w:date="2006-01-24T12:23:00Z">
            <w:rPr>
              <w:ins w:id="3593" w:author="Altos Hornos de Mexico S.A." w:date="2005-11-04T10:28:00Z"/>
              <w:i/>
              <w:noProof w:val="0"/>
              <w:lang w:val="en-US" w:eastAsia="es-MX"/>
            </w:rPr>
          </w:rPrChange>
        </w:rPr>
      </w:pPr>
      <w:ins w:id="3594" w:author="Altos Hornos de Mexico S.A." w:date="2005-11-04T10:25:00Z">
        <w:r w:rsidRPr="00491276">
          <w:t>Señor, digno eres de recibir la gloria y la honra y el poder; porque tú creaste todas las cosas, y por tu voluntad existen y fueron creadas</w:t>
        </w:r>
      </w:ins>
      <w:del w:id="3595" w:author="Altos Hornos de Mexico S.A." w:date="2005-11-04T10:25:00Z">
        <w:r w:rsidRPr="00491276">
          <w:rPr>
            <w:i/>
            <w:noProof w:val="0"/>
            <w:lang w:eastAsia="es-MX"/>
            <w:rPrChange w:id="3596" w:author="Administrador" w:date="2006-01-24T12:23:00Z">
              <w:rPr>
                <w:i/>
                <w:noProof w:val="0"/>
                <w:lang w:val="en-US" w:eastAsia="es-MX"/>
              </w:rPr>
            </w:rPrChange>
          </w:rPr>
          <w:delText>You are worthy, our Lord and God, to receive glory and honor and power, for you created all things, and by your will they were created and have their being</w:delText>
        </w:r>
      </w:del>
      <w:r w:rsidRPr="00491276">
        <w:rPr>
          <w:i/>
          <w:noProof w:val="0"/>
          <w:lang w:eastAsia="es-MX"/>
          <w:rPrChange w:id="3597" w:author="Administrador" w:date="2006-01-24T12:23:00Z">
            <w:rPr>
              <w:i/>
              <w:noProof w:val="0"/>
              <w:lang w:val="en-US" w:eastAsia="es-MX"/>
            </w:rPr>
          </w:rPrChange>
        </w:rPr>
        <w:t xml:space="preserve">. </w:t>
      </w:r>
      <w:del w:id="3598" w:author="Altos Hornos de Mexico S.A." w:date="2005-11-04T10:28:00Z">
        <w:r w:rsidRPr="00491276">
          <w:rPr>
            <w:i/>
            <w:noProof w:val="0"/>
            <w:lang w:eastAsia="es-MX"/>
            <w:rPrChange w:id="3599" w:author="Administrador" w:date="2006-01-24T12:23:00Z">
              <w:rPr>
                <w:i/>
                <w:noProof w:val="0"/>
                <w:lang w:val="en-US" w:eastAsia="es-MX"/>
              </w:rPr>
            </w:rPrChange>
          </w:rPr>
          <w:delText xml:space="preserve">Revelation </w:delText>
        </w:r>
      </w:del>
      <w:ins w:id="3600" w:author="Altos Hornos de Mexico S.A." w:date="2005-11-04T10:28:00Z">
        <w:r w:rsidRPr="00491276">
          <w:rPr>
            <w:i/>
            <w:noProof w:val="0"/>
            <w:lang w:eastAsia="es-MX"/>
            <w:rPrChange w:id="3601" w:author="Administrador" w:date="2006-01-24T12:23:00Z">
              <w:rPr>
                <w:i/>
                <w:noProof w:val="0"/>
                <w:lang w:val="en-US" w:eastAsia="es-MX"/>
              </w:rPr>
            </w:rPrChange>
          </w:rPr>
          <w:t xml:space="preserve">Apocalipsis </w:t>
        </w:r>
      </w:ins>
      <w:r w:rsidRPr="00491276">
        <w:rPr>
          <w:i/>
          <w:noProof w:val="0"/>
          <w:lang w:eastAsia="es-MX"/>
          <w:rPrChange w:id="3602" w:author="Administrador" w:date="2006-01-24T12:23:00Z">
            <w:rPr>
              <w:i/>
              <w:noProof w:val="0"/>
              <w:lang w:val="en-US" w:eastAsia="es-MX"/>
            </w:rPr>
          </w:rPrChange>
        </w:rPr>
        <w:t>4:11.</w:t>
      </w:r>
    </w:p>
    <w:p w:rsidR="00426967" w:rsidRPr="00491276" w:rsidRDefault="00426967">
      <w:pPr>
        <w:numPr>
          <w:ins w:id="3603" w:author="Altos Hornos de Mexico S.A." w:date="2005-11-04T10:28:00Z"/>
        </w:numPr>
        <w:jc w:val="both"/>
        <w:rPr>
          <w:i/>
          <w:noProof w:val="0"/>
          <w:lang w:eastAsia="es-MX"/>
          <w:rPrChange w:id="3604" w:author="Administrador" w:date="2006-01-24T12:23:00Z">
            <w:rPr>
              <w:i/>
              <w:noProof w:val="0"/>
              <w:lang w:val="en-US" w:eastAsia="es-MX"/>
            </w:rPr>
          </w:rPrChange>
        </w:rPr>
      </w:pPr>
      <w:ins w:id="3605" w:author="Altos Hornos de Mexico S.A." w:date="2005-11-04T10:29:00Z">
        <w:r w:rsidRPr="00491276">
          <w:t xml:space="preserve">Sólo hay un Dios, el Padre, del cual proceden todas las cosas, y nosotros somos para él; y un Señor, Jesucristo, por medio del cual son todas las cosas, y nosotros por medio de él. </w:t>
        </w:r>
      </w:ins>
      <w:del w:id="3606" w:author="Altos Hornos de Mexico S.A." w:date="2005-11-04T10:28:00Z">
        <w:r w:rsidRPr="00491276">
          <w:rPr>
            <w:noProof w:val="0"/>
            <w:lang w:eastAsia="es-MX"/>
            <w:rPrChange w:id="3607" w:author="Administrador" w:date="2006-01-24T12:23:00Z">
              <w:rPr>
                <w:noProof w:val="0"/>
                <w:lang w:val="en-US" w:eastAsia="es-MX"/>
              </w:rPr>
            </w:rPrChange>
          </w:rPr>
          <w:br/>
        </w:r>
      </w:del>
      <w:del w:id="3608" w:author="Altos Hornos de Mexico S.A." w:date="2005-11-04T10:29:00Z">
        <w:r w:rsidRPr="00491276">
          <w:rPr>
            <w:noProof w:val="0"/>
            <w:lang w:eastAsia="es-MX"/>
            <w:rPrChange w:id="3609" w:author="Administrador" w:date="2006-01-24T12:23:00Z">
              <w:rPr>
                <w:noProof w:val="0"/>
                <w:lang w:val="en-US" w:eastAsia="es-MX"/>
              </w:rPr>
            </w:rPrChange>
          </w:rPr>
          <w:delText>There is only one God, the Father, who created all things and made us to be his own; and one Lord Jesus Christ, who made everything and gives us life.</w:delText>
        </w:r>
      </w:del>
      <w:del w:id="3610" w:author="Altos Hornos de Mexico S.A." w:date="2005-11-04T10:30:00Z">
        <w:r w:rsidRPr="00491276">
          <w:rPr>
            <w:noProof w:val="0"/>
            <w:lang w:eastAsia="es-MX"/>
            <w:rPrChange w:id="3611" w:author="Administrador" w:date="2006-01-24T12:23:00Z">
              <w:rPr>
                <w:noProof w:val="0"/>
                <w:lang w:val="en-US" w:eastAsia="es-MX"/>
              </w:rPr>
            </w:rPrChange>
          </w:rPr>
          <w:delText xml:space="preserve"> </w:delText>
        </w:r>
      </w:del>
      <w:r w:rsidRPr="00491276">
        <w:rPr>
          <w:noProof w:val="0"/>
          <w:lang w:eastAsia="es-MX"/>
          <w:rPrChange w:id="3612" w:author="Administrador" w:date="2006-01-24T12:23:00Z">
            <w:rPr>
              <w:noProof w:val="0"/>
              <w:lang w:val="en-US" w:eastAsia="es-MX"/>
            </w:rPr>
          </w:rPrChange>
        </w:rPr>
        <w:t>1</w:t>
      </w:r>
      <w:ins w:id="3613" w:author="Altos Hornos de Mexico S.A." w:date="2005-11-04T10:30:00Z">
        <w:r w:rsidRPr="00491276">
          <w:rPr>
            <w:noProof w:val="0"/>
            <w:lang w:eastAsia="es-MX"/>
            <w:rPrChange w:id="3614" w:author="Administrador" w:date="2006-01-24T12:23:00Z">
              <w:rPr>
                <w:noProof w:val="0"/>
                <w:lang w:val="en-US" w:eastAsia="es-MX"/>
              </w:rPr>
            </w:rPrChange>
          </w:rPr>
          <w:t>ª</w:t>
        </w:r>
      </w:ins>
      <w:r w:rsidRPr="00491276">
        <w:rPr>
          <w:noProof w:val="0"/>
          <w:lang w:eastAsia="es-MX"/>
          <w:rPrChange w:id="3615" w:author="Administrador" w:date="2006-01-24T12:23:00Z">
            <w:rPr>
              <w:noProof w:val="0"/>
              <w:lang w:val="en-US" w:eastAsia="es-MX"/>
            </w:rPr>
          </w:rPrChange>
        </w:rPr>
        <w:t xml:space="preserve"> Corint</w:t>
      </w:r>
      <w:del w:id="3616" w:author="Altos Hornos de Mexico S.A." w:date="2005-11-04T10:30:00Z">
        <w:r w:rsidRPr="00491276">
          <w:rPr>
            <w:noProof w:val="0"/>
            <w:lang w:eastAsia="es-MX"/>
            <w:rPrChange w:id="3617" w:author="Administrador" w:date="2006-01-24T12:23:00Z">
              <w:rPr>
                <w:noProof w:val="0"/>
                <w:lang w:val="en-US" w:eastAsia="es-MX"/>
              </w:rPr>
            </w:rPrChange>
          </w:rPr>
          <w:delText>h</w:delText>
        </w:r>
      </w:del>
      <w:r w:rsidRPr="00491276">
        <w:rPr>
          <w:noProof w:val="0"/>
          <w:lang w:eastAsia="es-MX"/>
          <w:rPrChange w:id="3618" w:author="Administrador" w:date="2006-01-24T12:23:00Z">
            <w:rPr>
              <w:noProof w:val="0"/>
              <w:lang w:val="en-US" w:eastAsia="es-MX"/>
            </w:rPr>
          </w:rPrChange>
        </w:rPr>
        <w:t>i</w:t>
      </w:r>
      <w:ins w:id="3619" w:author="Altos Hornos de Mexico S.A." w:date="2005-11-04T10:30:00Z">
        <w:r w:rsidRPr="00491276">
          <w:rPr>
            <w:noProof w:val="0"/>
            <w:lang w:eastAsia="es-MX"/>
            <w:rPrChange w:id="3620" w:author="Administrador" w:date="2006-01-24T12:23:00Z">
              <w:rPr>
                <w:noProof w:val="0"/>
                <w:lang w:val="en-US" w:eastAsia="es-MX"/>
              </w:rPr>
            </w:rPrChange>
          </w:rPr>
          <w:t>o</w:t>
        </w:r>
      </w:ins>
      <w:del w:id="3621" w:author="Altos Hornos de Mexico S.A." w:date="2005-11-04T10:30:00Z">
        <w:r w:rsidRPr="00491276">
          <w:rPr>
            <w:noProof w:val="0"/>
            <w:lang w:eastAsia="es-MX"/>
            <w:rPrChange w:id="3622" w:author="Administrador" w:date="2006-01-24T12:23:00Z">
              <w:rPr>
                <w:noProof w:val="0"/>
                <w:lang w:val="en-US" w:eastAsia="es-MX"/>
              </w:rPr>
            </w:rPrChange>
          </w:rPr>
          <w:delText>an</w:delText>
        </w:r>
      </w:del>
      <w:r w:rsidRPr="00491276">
        <w:rPr>
          <w:noProof w:val="0"/>
          <w:lang w:eastAsia="es-MX"/>
          <w:rPrChange w:id="3623" w:author="Administrador" w:date="2006-01-24T12:23:00Z">
            <w:rPr>
              <w:noProof w:val="0"/>
              <w:lang w:val="en-US" w:eastAsia="es-MX"/>
            </w:rPr>
          </w:rPrChange>
        </w:rPr>
        <w:t>s</w:t>
      </w:r>
      <w:ins w:id="3624" w:author="Altos Hornos de Mexico S.A." w:date="2005-11-04T10:31:00Z">
        <w:r w:rsidRPr="00491276">
          <w:rPr>
            <w:noProof w:val="0"/>
            <w:lang w:eastAsia="es-MX"/>
            <w:rPrChange w:id="3625" w:author="Administrador" w:date="2006-01-24T12:23:00Z">
              <w:rPr>
                <w:noProof w:val="0"/>
                <w:lang w:val="en-US" w:eastAsia="es-MX"/>
              </w:rPr>
            </w:rPrChange>
          </w:rPr>
          <w:t xml:space="preserve"> </w:t>
        </w:r>
      </w:ins>
      <w:r w:rsidRPr="00491276">
        <w:rPr>
          <w:noProof w:val="0"/>
          <w:lang w:eastAsia="es-MX"/>
          <w:rPrChange w:id="3626" w:author="Administrador" w:date="2006-01-24T12:23:00Z">
            <w:rPr>
              <w:noProof w:val="0"/>
              <w:lang w:val="en-US" w:eastAsia="es-MX"/>
            </w:rPr>
          </w:rPrChange>
        </w:rPr>
        <w:t xml:space="preserve"> 8:6.</w:t>
      </w:r>
      <w:ins w:id="3627" w:author="Altos Hornos de Mexico S.A." w:date="2005-11-04T10:31:00Z">
        <w:r w:rsidRPr="00491276">
          <w:rPr>
            <w:noProof w:val="0"/>
            <w:lang w:eastAsia="es-MX"/>
            <w:rPrChange w:id="3628" w:author="Administrador" w:date="2006-01-24T12:23:00Z">
              <w:rPr>
                <w:noProof w:val="0"/>
                <w:lang w:val="en-US" w:eastAsia="es-MX"/>
              </w:rPr>
            </w:rPrChange>
          </w:rPr>
          <w:t xml:space="preserve"> </w:t>
        </w:r>
        <w:r w:rsidRPr="00491276">
          <w:rPr>
            <w:i/>
          </w:rPr>
          <w:t>Porque en él fueron creadas todas las cosas, las que hay en los cielos y las que hay en la tierra, visibles e invisibles; sean tronos, sean dominios, sean principados, sean potestades; todo fue creado por medio de él y para él. Y él es antes de todas las cosas, y todas las cosas en él subsisten.</w:t>
        </w:r>
        <w:r w:rsidRPr="00491276">
          <w:t xml:space="preserve"> </w:t>
        </w:r>
      </w:ins>
      <w:del w:id="3629" w:author="Altos Hornos de Mexico S.A." w:date="2005-11-04T10:31:00Z">
        <w:r w:rsidRPr="00491276">
          <w:rPr>
            <w:noProof w:val="0"/>
            <w:lang w:eastAsia="es-MX"/>
            <w:rPrChange w:id="3630" w:author="Administrador" w:date="2006-01-24T12:23:00Z">
              <w:rPr>
                <w:noProof w:val="0"/>
                <w:lang w:val="en-US" w:eastAsia="es-MX"/>
              </w:rPr>
            </w:rPrChange>
          </w:rPr>
          <w:br/>
        </w:r>
        <w:r w:rsidRPr="00491276">
          <w:rPr>
            <w:i/>
            <w:noProof w:val="0"/>
            <w:lang w:eastAsia="es-MX"/>
            <w:rPrChange w:id="3631" w:author="Administrador" w:date="2006-01-24T12:23:00Z">
              <w:rPr>
                <w:i/>
                <w:noProof w:val="0"/>
                <w:lang w:val="en-US" w:eastAsia="es-MX"/>
              </w:rPr>
            </w:rPrChange>
          </w:rPr>
          <w:delText xml:space="preserve">For by him all things were created: things in heaven and on earth, visible and invisible, whether thrones or powers or rulers or authorities; all things were created by him and for him. He is before all things, and in him all things hold together. </w:delText>
        </w:r>
      </w:del>
      <w:r w:rsidRPr="00491276">
        <w:rPr>
          <w:i/>
          <w:noProof w:val="0"/>
          <w:lang w:eastAsia="es-MX"/>
          <w:rPrChange w:id="3632" w:author="Administrador" w:date="2006-01-24T12:23:00Z">
            <w:rPr>
              <w:i/>
              <w:noProof w:val="0"/>
              <w:lang w:val="en-US" w:eastAsia="es-MX"/>
            </w:rPr>
          </w:rPrChange>
        </w:rPr>
        <w:t>Colos</w:t>
      </w:r>
      <w:del w:id="3633" w:author="Altos Hornos de Mexico S.A." w:date="2005-11-04T10:31:00Z">
        <w:r w:rsidRPr="00491276">
          <w:rPr>
            <w:i/>
            <w:noProof w:val="0"/>
            <w:lang w:eastAsia="es-MX"/>
            <w:rPrChange w:id="3634" w:author="Administrador" w:date="2006-01-24T12:23:00Z">
              <w:rPr>
                <w:i/>
                <w:noProof w:val="0"/>
                <w:lang w:val="en-US" w:eastAsia="es-MX"/>
              </w:rPr>
            </w:rPrChange>
          </w:rPr>
          <w:delText>s</w:delText>
        </w:r>
      </w:del>
      <w:ins w:id="3635" w:author="Altos Hornos de Mexico S.A." w:date="2005-11-04T10:31:00Z">
        <w:r w:rsidRPr="00491276">
          <w:rPr>
            <w:i/>
            <w:noProof w:val="0"/>
            <w:lang w:eastAsia="es-MX"/>
            <w:rPrChange w:id="3636" w:author="Administrador" w:date="2006-01-24T12:23:00Z">
              <w:rPr>
                <w:i/>
                <w:noProof w:val="0"/>
                <w:lang w:val="en-US" w:eastAsia="es-MX"/>
              </w:rPr>
            </w:rPrChange>
          </w:rPr>
          <w:t>e</w:t>
        </w:r>
      </w:ins>
      <w:del w:id="3637" w:author="Altos Hornos de Mexico S.A." w:date="2005-11-04T10:31:00Z">
        <w:r w:rsidRPr="00491276">
          <w:rPr>
            <w:i/>
            <w:noProof w:val="0"/>
            <w:lang w:eastAsia="es-MX"/>
            <w:rPrChange w:id="3638" w:author="Administrador" w:date="2006-01-24T12:23:00Z">
              <w:rPr>
                <w:i/>
                <w:noProof w:val="0"/>
                <w:lang w:val="en-US" w:eastAsia="es-MX"/>
              </w:rPr>
            </w:rPrChange>
          </w:rPr>
          <w:delText>ia</w:delText>
        </w:r>
      </w:del>
      <w:r w:rsidRPr="00491276">
        <w:rPr>
          <w:i/>
          <w:noProof w:val="0"/>
          <w:lang w:eastAsia="es-MX"/>
          <w:rPrChange w:id="3639" w:author="Administrador" w:date="2006-01-24T12:23:00Z">
            <w:rPr>
              <w:i/>
              <w:noProof w:val="0"/>
              <w:lang w:val="en-US" w:eastAsia="es-MX"/>
            </w:rPr>
          </w:rPrChange>
        </w:rPr>
        <w:t>n</w:t>
      </w:r>
      <w:ins w:id="3640" w:author="Altos Hornos de Mexico S.A." w:date="2005-11-04T10:31:00Z">
        <w:r w:rsidRPr="00491276">
          <w:rPr>
            <w:i/>
            <w:noProof w:val="0"/>
            <w:lang w:eastAsia="es-MX"/>
            <w:rPrChange w:id="3641" w:author="Administrador" w:date="2006-01-24T12:23:00Z">
              <w:rPr>
                <w:i/>
                <w:noProof w:val="0"/>
                <w:lang w:val="en-US" w:eastAsia="es-MX"/>
              </w:rPr>
            </w:rPrChange>
          </w:rPr>
          <w:t>se</w:t>
        </w:r>
      </w:ins>
      <w:r w:rsidRPr="00491276">
        <w:rPr>
          <w:i/>
          <w:noProof w:val="0"/>
          <w:lang w:eastAsia="es-MX"/>
          <w:rPrChange w:id="3642" w:author="Administrador" w:date="2006-01-24T12:23:00Z">
            <w:rPr>
              <w:i/>
              <w:noProof w:val="0"/>
              <w:lang w:val="en-US" w:eastAsia="es-MX"/>
            </w:rPr>
          </w:rPrChange>
        </w:rPr>
        <w:t>s 1:</w:t>
      </w:r>
      <w:ins w:id="3643" w:author="Altos Hornos de Mexico S.A." w:date="2005-11-04T10:32:00Z">
        <w:r w:rsidRPr="00491276">
          <w:rPr>
            <w:i/>
            <w:noProof w:val="0"/>
            <w:lang w:eastAsia="es-MX"/>
            <w:rPrChange w:id="3644" w:author="Administrador" w:date="2006-01-24T12:23:00Z">
              <w:rPr>
                <w:i/>
                <w:noProof w:val="0"/>
                <w:lang w:val="en-US" w:eastAsia="es-MX"/>
              </w:rPr>
            </w:rPrChange>
          </w:rPr>
          <w:t xml:space="preserve"> </w:t>
        </w:r>
      </w:ins>
      <w:r w:rsidRPr="00491276">
        <w:rPr>
          <w:i/>
          <w:noProof w:val="0"/>
          <w:lang w:eastAsia="es-MX"/>
          <w:rPrChange w:id="3645" w:author="Administrador" w:date="2006-01-24T12:23:00Z">
            <w:rPr>
              <w:i/>
              <w:noProof w:val="0"/>
              <w:lang w:val="en-US" w:eastAsia="es-MX"/>
            </w:rPr>
          </w:rPrChange>
        </w:rPr>
        <w:t>16-17.</w:t>
      </w:r>
    </w:p>
    <w:p w:rsidR="00426967" w:rsidRPr="00491276" w:rsidRDefault="00426967">
      <w:pPr>
        <w:jc w:val="both"/>
        <w:rPr>
          <w:b/>
          <w:noProof w:val="0"/>
          <w:lang w:eastAsia="es-MX"/>
          <w:rPrChange w:id="3646" w:author="Administrador" w:date="2006-01-24T12:23:00Z">
            <w:rPr>
              <w:b/>
              <w:noProof w:val="0"/>
              <w:lang w:val="en-US" w:eastAsia="es-MX"/>
            </w:rPr>
          </w:rPrChange>
        </w:rPr>
      </w:pPr>
    </w:p>
    <w:p w:rsidR="00426967" w:rsidRPr="00491276" w:rsidRDefault="00426967">
      <w:pPr>
        <w:jc w:val="both"/>
        <w:rPr>
          <w:b/>
          <w:noProof w:val="0"/>
          <w:lang w:eastAsia="es-MX"/>
          <w:rPrChange w:id="3647" w:author="Administrador" w:date="2006-01-24T12:23:00Z">
            <w:rPr>
              <w:b/>
              <w:noProof w:val="0"/>
              <w:lang w:val="en-US" w:eastAsia="es-MX"/>
            </w:rPr>
          </w:rPrChange>
        </w:rPr>
      </w:pPr>
      <w:r w:rsidRPr="00491276">
        <w:rPr>
          <w:b/>
          <w:noProof w:val="0"/>
          <w:lang w:eastAsia="es-MX"/>
          <w:rPrChange w:id="3648" w:author="Administrador" w:date="2006-01-24T12:23:00Z">
            <w:rPr>
              <w:b/>
              <w:noProof w:val="0"/>
              <w:lang w:val="en-US" w:eastAsia="es-MX"/>
            </w:rPr>
          </w:rPrChange>
        </w:rPr>
        <w:t xml:space="preserve">(7) </w:t>
      </w:r>
      <w:ins w:id="3649" w:author="Altos Hornos de Mexico S.A." w:date="2005-11-04T10:32:00Z">
        <w:r w:rsidRPr="00491276">
          <w:rPr>
            <w:b/>
            <w:noProof w:val="0"/>
            <w:lang w:eastAsia="es-MX"/>
            <w:rPrChange w:id="3650" w:author="Administrador" w:date="2006-01-24T12:23:00Z">
              <w:rPr>
                <w:b/>
                <w:noProof w:val="0"/>
                <w:lang w:val="en-US" w:eastAsia="es-MX"/>
              </w:rPr>
            </w:rPrChange>
          </w:rPr>
          <w:t>¡</w:t>
        </w:r>
      </w:ins>
      <w:r w:rsidRPr="00491276">
        <w:rPr>
          <w:b/>
          <w:noProof w:val="0"/>
          <w:lang w:eastAsia="es-MX"/>
          <w:rPrChange w:id="3651" w:author="Administrador" w:date="2006-01-24T12:23:00Z">
            <w:rPr>
              <w:b/>
              <w:noProof w:val="0"/>
              <w:lang w:val="en-US" w:eastAsia="es-MX"/>
            </w:rPr>
          </w:rPrChange>
        </w:rPr>
        <w:t>Jes</w:t>
      </w:r>
      <w:ins w:id="3652" w:author="Altos Hornos de Mexico S.A." w:date="2005-11-04T10:32:00Z">
        <w:r w:rsidRPr="00491276">
          <w:rPr>
            <w:b/>
            <w:noProof w:val="0"/>
            <w:lang w:eastAsia="es-MX"/>
            <w:rPrChange w:id="3653" w:author="Administrador" w:date="2006-01-24T12:23:00Z">
              <w:rPr>
                <w:b/>
                <w:noProof w:val="0"/>
                <w:lang w:val="en-US" w:eastAsia="es-MX"/>
              </w:rPr>
            </w:rPrChange>
          </w:rPr>
          <w:t>ú</w:t>
        </w:r>
      </w:ins>
      <w:del w:id="3654" w:author="Altos Hornos de Mexico S.A." w:date="2005-11-04T10:32:00Z">
        <w:r w:rsidRPr="00491276">
          <w:rPr>
            <w:b/>
            <w:noProof w:val="0"/>
            <w:lang w:eastAsia="es-MX"/>
            <w:rPrChange w:id="3655" w:author="Administrador" w:date="2006-01-24T12:23:00Z">
              <w:rPr>
                <w:b/>
                <w:noProof w:val="0"/>
                <w:lang w:val="en-US" w:eastAsia="es-MX"/>
              </w:rPr>
            </w:rPrChange>
          </w:rPr>
          <w:delText>u</w:delText>
        </w:r>
      </w:del>
      <w:r w:rsidRPr="00491276">
        <w:rPr>
          <w:b/>
          <w:noProof w:val="0"/>
          <w:lang w:eastAsia="es-MX"/>
          <w:rPrChange w:id="3656" w:author="Administrador" w:date="2006-01-24T12:23:00Z">
            <w:rPr>
              <w:b/>
              <w:noProof w:val="0"/>
              <w:lang w:val="en-US" w:eastAsia="es-MX"/>
            </w:rPr>
          </w:rPrChange>
        </w:rPr>
        <w:t>s</w:t>
      </w:r>
      <w:ins w:id="3657" w:author="Altos Hornos de Mexico S.A." w:date="2005-11-04T10:32:00Z">
        <w:r w:rsidRPr="00491276">
          <w:rPr>
            <w:b/>
            <w:noProof w:val="0"/>
            <w:lang w:eastAsia="es-MX"/>
            <w:rPrChange w:id="3658" w:author="Administrador" w:date="2006-01-24T12:23:00Z">
              <w:rPr>
                <w:b/>
                <w:noProof w:val="0"/>
                <w:lang w:val="en-US" w:eastAsia="es-MX"/>
              </w:rPr>
            </w:rPrChange>
          </w:rPr>
          <w:t xml:space="preserve"> Nos Ama!</w:t>
        </w:r>
      </w:ins>
      <w:del w:id="3659" w:author="Altos Hornos de Mexico S.A." w:date="2005-11-04T10:32:00Z">
        <w:r w:rsidRPr="00491276">
          <w:rPr>
            <w:b/>
            <w:noProof w:val="0"/>
            <w:lang w:eastAsia="es-MX"/>
            <w:rPrChange w:id="3660" w:author="Administrador" w:date="2006-01-24T12:23:00Z">
              <w:rPr>
                <w:b/>
                <w:noProof w:val="0"/>
                <w:lang w:val="en-US" w:eastAsia="es-MX"/>
              </w:rPr>
            </w:rPrChange>
          </w:rPr>
          <w:delText xml:space="preserve"> Loves Us!</w:delText>
        </w:r>
      </w:del>
    </w:p>
    <w:p w:rsidR="00426967" w:rsidRPr="00491276" w:rsidRDefault="00426967">
      <w:pPr>
        <w:jc w:val="both"/>
        <w:rPr>
          <w:noProof w:val="0"/>
          <w:lang w:eastAsia="es-MX"/>
          <w:rPrChange w:id="3661" w:author="Administrador" w:date="2006-01-24T12:23:00Z">
            <w:rPr>
              <w:noProof w:val="0"/>
              <w:lang w:val="en-US" w:eastAsia="es-MX"/>
            </w:rPr>
          </w:rPrChange>
        </w:rPr>
      </w:pPr>
      <w:ins w:id="3662" w:author="Altos Hornos de Mexico S.A." w:date="2005-11-04T10:37:00Z">
        <w:r w:rsidRPr="00491276">
          <w:t xml:space="preserve">Al que nos amó, y nos lavó de nuestros pecados con su sangre, </w:t>
        </w:r>
      </w:ins>
      <w:ins w:id="3663" w:author="Altos Hornos de Mexico S.A." w:date="2005-11-04T10:36:00Z">
        <w:r w:rsidRPr="00491276">
          <w:t>y nos hizo reyes y sacerdotes para Dios, su Padre; a él sea gloria e imperio por los siglos de los siglos. Amén</w:t>
        </w:r>
      </w:ins>
      <w:ins w:id="3664" w:author="Altos Hornos de Mexico S.A." w:date="2005-11-04T10:38:00Z">
        <w:r w:rsidRPr="00491276">
          <w:t xml:space="preserve">. </w:t>
        </w:r>
      </w:ins>
      <w:del w:id="3665" w:author="Altos Hornos de Mexico S.A." w:date="2005-11-04T10:38:00Z">
        <w:r w:rsidRPr="00491276">
          <w:rPr>
            <w:noProof w:val="0"/>
            <w:lang w:eastAsia="es-MX"/>
            <w:rPrChange w:id="3666" w:author="Administrador" w:date="2006-01-24T12:23:00Z">
              <w:rPr>
                <w:noProof w:val="0"/>
                <w:lang w:val="en-US" w:eastAsia="es-MX"/>
              </w:rPr>
            </w:rPrChange>
          </w:rPr>
          <w:delText xml:space="preserve">To him who loves us and has freed us from our sins by his blood, and has made us to be a kingdom and priests to serve his God and Father--to him be glory and power for ever and ever! Amen. Revelation </w:delText>
        </w:r>
      </w:del>
      <w:ins w:id="3667" w:author="Altos Hornos de Mexico S.A." w:date="2005-11-04T10:38:00Z">
        <w:r w:rsidRPr="00491276">
          <w:rPr>
            <w:noProof w:val="0"/>
            <w:lang w:eastAsia="es-MX"/>
            <w:rPrChange w:id="3668" w:author="Administrador" w:date="2006-01-24T12:23:00Z">
              <w:rPr>
                <w:noProof w:val="0"/>
                <w:lang w:val="en-US" w:eastAsia="es-MX"/>
              </w:rPr>
            </w:rPrChange>
          </w:rPr>
          <w:t xml:space="preserve">Apocalipsis </w:t>
        </w:r>
      </w:ins>
      <w:r w:rsidRPr="00491276">
        <w:rPr>
          <w:noProof w:val="0"/>
          <w:lang w:eastAsia="es-MX"/>
          <w:rPrChange w:id="3669" w:author="Administrador" w:date="2006-01-24T12:23:00Z">
            <w:rPr>
              <w:noProof w:val="0"/>
              <w:lang w:val="en-US" w:eastAsia="es-MX"/>
            </w:rPr>
          </w:rPrChange>
        </w:rPr>
        <w:t>1:6.</w:t>
      </w:r>
    </w:p>
    <w:p w:rsidR="00426967" w:rsidRPr="00491276" w:rsidRDefault="00426967">
      <w:pPr>
        <w:numPr>
          <w:ins w:id="3670" w:author="Altos Hornos de Mexico S.A." w:date="2005-11-04T10:39:00Z"/>
        </w:numPr>
        <w:jc w:val="both"/>
        <w:rPr>
          <w:ins w:id="3671" w:author="Altos Hornos de Mexico S.A." w:date="2005-11-04T10:39:00Z"/>
          <w:i/>
          <w:noProof w:val="0"/>
          <w:lang w:eastAsia="es-MX"/>
          <w:rPrChange w:id="3672" w:author="Administrador" w:date="2006-01-24T12:23:00Z">
            <w:rPr>
              <w:ins w:id="3673" w:author="Altos Hornos de Mexico S.A." w:date="2005-11-04T10:39:00Z"/>
              <w:i/>
              <w:noProof w:val="0"/>
              <w:lang w:val="en-US" w:eastAsia="es-MX"/>
            </w:rPr>
          </w:rPrChange>
        </w:rPr>
      </w:pPr>
      <w:ins w:id="3674" w:author="Altos Hornos de Mexico S.A." w:date="2005-11-04T10:39:00Z">
        <w:r w:rsidRPr="00491276">
          <w:rPr>
            <w:i/>
          </w:rPr>
          <w:t>Y andad en amor, como también Cristo nos amó, y se entregó a sí mismo por nosotros, ofrenda y sacrificio a Dios en olor fragante. Efesios 5: 2.</w:t>
        </w:r>
      </w:ins>
    </w:p>
    <w:p w:rsidR="00426967" w:rsidRPr="00491276" w:rsidRDefault="00426967">
      <w:pPr>
        <w:jc w:val="both"/>
        <w:rPr>
          <w:del w:id="3675" w:author="Altos Hornos de Mexico S.A." w:date="2005-11-04T10:40:00Z"/>
          <w:i/>
          <w:noProof w:val="0"/>
          <w:lang w:eastAsia="es-MX"/>
          <w:rPrChange w:id="3676" w:author="Administrador" w:date="2006-01-24T12:23:00Z">
            <w:rPr>
              <w:del w:id="3677" w:author="Altos Hornos de Mexico S.A." w:date="2005-11-04T10:40:00Z"/>
              <w:i/>
              <w:noProof w:val="0"/>
              <w:lang w:val="en-US" w:eastAsia="es-MX"/>
            </w:rPr>
          </w:rPrChange>
        </w:rPr>
      </w:pPr>
      <w:ins w:id="3678" w:author="Altos Hornos de Mexico S.A." w:date="2005-11-04T10:40:00Z">
        <w:r w:rsidRPr="00491276">
          <w:t>Antes, en todas estas cosas somos más que vencedores por medio de aquel que nos amó. Por lo cual estoy seguro de que ni la muerte, ni la vida, ni ángeles, ni principados, ni potestades, ni lo presente, ni lo por venir, ni lo alto, ni lo profundo, ni ninguna otra cosa creada nos podrá separar del amor de Dios, que es en Cristo Jesús Señor nuestro</w:t>
        </w:r>
      </w:ins>
      <w:ins w:id="3679" w:author="Altos Hornos de Mexico S.A." w:date="2005-11-04T10:41:00Z">
        <w:r w:rsidRPr="00491276">
          <w:t xml:space="preserve">. </w:t>
        </w:r>
      </w:ins>
      <w:ins w:id="3680" w:author="Altos Hornos de Mexico S.A." w:date="2005-11-04T10:42:00Z">
        <w:r w:rsidRPr="00491276">
          <w:t xml:space="preserve">Romanos </w:t>
        </w:r>
      </w:ins>
      <w:del w:id="3681" w:author="Altos Hornos de Mexico S.A." w:date="2005-11-04T10:40:00Z">
        <w:r w:rsidRPr="00491276">
          <w:rPr>
            <w:i/>
            <w:noProof w:val="0"/>
            <w:lang w:eastAsia="es-MX"/>
            <w:rPrChange w:id="3682" w:author="Administrador" w:date="2006-01-24T12:23:00Z">
              <w:rPr>
                <w:i/>
                <w:noProof w:val="0"/>
                <w:lang w:val="en-US" w:eastAsia="es-MX"/>
              </w:rPr>
            </w:rPrChange>
          </w:rPr>
          <w:delText>Live a life of love, just as Christ loved us and gave himself up for us as a fragrant offering and sacrifice to God. Ephesians 5:2.</w:delText>
        </w:r>
      </w:del>
    </w:p>
    <w:p w:rsidR="00426967" w:rsidRPr="00491276" w:rsidRDefault="00426967">
      <w:pPr>
        <w:ind w:left="426" w:hanging="426"/>
        <w:jc w:val="both"/>
        <w:rPr>
          <w:noProof w:val="0"/>
          <w:lang w:eastAsia="es-MX"/>
          <w:rPrChange w:id="3683" w:author="Administrador" w:date="2006-01-24T12:23:00Z">
            <w:rPr>
              <w:noProof w:val="0"/>
              <w:lang w:val="en-US" w:eastAsia="es-MX"/>
            </w:rPr>
          </w:rPrChange>
        </w:rPr>
      </w:pPr>
      <w:del w:id="3684" w:author="Altos Hornos de Mexico S.A." w:date="2005-11-04T10:42:00Z">
        <w:r w:rsidRPr="00491276">
          <w:rPr>
            <w:noProof w:val="0"/>
            <w:lang w:eastAsia="es-MX"/>
            <w:rPrChange w:id="3685" w:author="Administrador" w:date="2006-01-24T12:23:00Z">
              <w:rPr>
                <w:noProof w:val="0"/>
                <w:lang w:val="en-US" w:eastAsia="es-MX"/>
              </w:rPr>
            </w:rPrChange>
          </w:rPr>
          <w:delText xml:space="preserve">In all these things we are more than conquerors through him who loved us. For I am convinced that nothing in all creation, will be able to separate us from the love of God that is in Christ Jesus our Lord. Romans </w:delText>
        </w:r>
      </w:del>
      <w:r w:rsidRPr="00491276">
        <w:rPr>
          <w:noProof w:val="0"/>
          <w:lang w:eastAsia="es-MX"/>
          <w:rPrChange w:id="3686" w:author="Administrador" w:date="2006-01-24T12:23:00Z">
            <w:rPr>
              <w:noProof w:val="0"/>
              <w:lang w:val="en-US" w:eastAsia="es-MX"/>
            </w:rPr>
          </w:rPrChange>
        </w:rPr>
        <w:t>8:37,39.</w:t>
      </w:r>
    </w:p>
    <w:p w:rsidR="00426967" w:rsidRPr="00491276" w:rsidRDefault="00426967">
      <w:pPr>
        <w:numPr>
          <w:ins w:id="3687" w:author="Unknown"/>
        </w:numPr>
        <w:jc w:val="both"/>
        <w:rPr>
          <w:ins w:id="3688" w:author="Altos Hornos de Mexico S.A." w:date="2005-11-04T10:42:00Z"/>
          <w:i/>
          <w:noProof w:val="0"/>
          <w:lang w:eastAsia="es-MX"/>
          <w:rPrChange w:id="3689" w:author="Administrador" w:date="2006-01-24T12:23:00Z">
            <w:rPr>
              <w:ins w:id="3690" w:author="Altos Hornos de Mexico S.A." w:date="2005-11-04T10:42:00Z"/>
              <w:i/>
              <w:noProof w:val="0"/>
              <w:lang w:val="en-US" w:eastAsia="es-MX"/>
            </w:rPr>
          </w:rPrChange>
        </w:rPr>
      </w:pPr>
      <w:ins w:id="3691" w:author="Altos Hornos de Mexico S.A." w:date="2005-11-04T10:43:00Z">
        <w:r w:rsidRPr="00491276">
          <w:rPr>
            <w:i/>
          </w:rPr>
          <w:t>En esto consiste el amor: no en que nosotros hayamos amado a Dios, sino en que él nos amó a nosotros, y envió a su Hijo en propiciación por nuestros pecados. Nosotros le amamos a él, porque él nos amó primero.</w:t>
        </w:r>
      </w:ins>
      <w:ins w:id="3692" w:author="Altos Hornos de Mexico S.A." w:date="2005-11-04T10:44:00Z">
        <w:r w:rsidRPr="00491276">
          <w:rPr>
            <w:i/>
          </w:rPr>
          <w:t xml:space="preserve"> 1ª Juan 4: 10, 11, 19.</w:t>
        </w:r>
      </w:ins>
    </w:p>
    <w:p w:rsidR="00426967" w:rsidRPr="00491276" w:rsidRDefault="00426967">
      <w:pPr>
        <w:jc w:val="both"/>
        <w:rPr>
          <w:del w:id="3693" w:author="Altos Hornos de Mexico S.A." w:date="2005-11-04T10:45:00Z"/>
          <w:noProof w:val="0"/>
          <w:lang w:eastAsia="es-MX"/>
          <w:rPrChange w:id="3694" w:author="Administrador" w:date="2006-01-24T12:23:00Z">
            <w:rPr>
              <w:del w:id="3695" w:author="Altos Hornos de Mexico S.A." w:date="2005-11-04T10:45:00Z"/>
              <w:noProof w:val="0"/>
              <w:lang w:val="en-US" w:eastAsia="es-MX"/>
            </w:rPr>
          </w:rPrChange>
        </w:rPr>
      </w:pPr>
      <w:del w:id="3696" w:author="Altos Hornos de Mexico S.A." w:date="2005-11-04T10:45:00Z">
        <w:r w:rsidRPr="00491276">
          <w:rPr>
            <w:i/>
            <w:noProof w:val="0"/>
            <w:lang w:eastAsia="es-MX"/>
            <w:rPrChange w:id="3697" w:author="Administrador" w:date="2006-01-24T12:23:00Z">
              <w:rPr>
                <w:i/>
                <w:noProof w:val="0"/>
                <w:lang w:val="en-US" w:eastAsia="es-MX"/>
              </w:rPr>
            </w:rPrChange>
          </w:rPr>
          <w:delText>This is love: not that we loved God, but that he loved us and sent his Son as an atoning sacrifice for our sins. We love because he first loved us. 1 John 4:10,11,19.</w:delText>
        </w:r>
      </w:del>
    </w:p>
    <w:p w:rsidR="00426967" w:rsidRPr="00491276" w:rsidRDefault="00426967">
      <w:pPr>
        <w:jc w:val="both"/>
        <w:rPr>
          <w:b/>
          <w:noProof w:val="0"/>
          <w:lang w:eastAsia="es-MX"/>
          <w:rPrChange w:id="3698" w:author="Administrador" w:date="2006-01-24T12:23:00Z">
            <w:rPr>
              <w:b/>
              <w:noProof w:val="0"/>
              <w:lang w:val="en-US" w:eastAsia="es-MX"/>
            </w:rPr>
          </w:rPrChange>
        </w:rPr>
      </w:pPr>
    </w:p>
    <w:p w:rsidR="00426967" w:rsidRPr="00491276" w:rsidRDefault="00426967">
      <w:pPr>
        <w:jc w:val="both"/>
        <w:rPr>
          <w:b/>
          <w:noProof w:val="0"/>
          <w:lang w:eastAsia="es-MX"/>
          <w:rPrChange w:id="3699" w:author="Administrador" w:date="2006-01-24T12:23:00Z">
            <w:rPr>
              <w:b/>
              <w:noProof w:val="0"/>
              <w:lang w:val="en-US" w:eastAsia="es-MX"/>
            </w:rPr>
          </w:rPrChange>
        </w:rPr>
      </w:pPr>
      <w:r w:rsidRPr="00491276">
        <w:rPr>
          <w:b/>
          <w:noProof w:val="0"/>
          <w:lang w:eastAsia="es-MX"/>
          <w:rPrChange w:id="3700" w:author="Administrador" w:date="2006-01-24T12:23:00Z">
            <w:rPr>
              <w:b/>
              <w:noProof w:val="0"/>
              <w:lang w:val="en-US" w:eastAsia="es-MX"/>
            </w:rPr>
          </w:rPrChange>
        </w:rPr>
        <w:t xml:space="preserve">(8) </w:t>
      </w:r>
      <w:del w:id="3701" w:author="Altos Hornos de Mexico S.A." w:date="2005-11-04T10:45:00Z">
        <w:r w:rsidRPr="00491276">
          <w:rPr>
            <w:b/>
            <w:noProof w:val="0"/>
            <w:lang w:eastAsia="es-MX"/>
            <w:rPrChange w:id="3702" w:author="Administrador" w:date="2006-01-24T12:23:00Z">
              <w:rPr>
                <w:b/>
                <w:noProof w:val="0"/>
                <w:lang w:val="en-US" w:eastAsia="es-MX"/>
              </w:rPr>
            </w:rPrChange>
          </w:rPr>
          <w:delText xml:space="preserve">The </w:delText>
        </w:r>
      </w:del>
      <w:ins w:id="3703" w:author="Altos Hornos de Mexico S.A." w:date="2005-11-04T10:45:00Z">
        <w:r w:rsidRPr="00491276">
          <w:rPr>
            <w:b/>
            <w:noProof w:val="0"/>
            <w:lang w:eastAsia="es-MX"/>
            <w:rPrChange w:id="3704" w:author="Administrador" w:date="2006-01-24T12:23:00Z">
              <w:rPr>
                <w:b/>
                <w:noProof w:val="0"/>
                <w:lang w:val="en-US" w:eastAsia="es-MX"/>
              </w:rPr>
            </w:rPrChange>
          </w:rPr>
          <w:t>El Dios de Misericordia</w:t>
        </w:r>
      </w:ins>
      <w:del w:id="3705" w:author="Altos Hornos de Mexico S.A." w:date="2005-11-04T10:45:00Z">
        <w:r w:rsidRPr="00491276">
          <w:rPr>
            <w:b/>
            <w:noProof w:val="0"/>
            <w:lang w:eastAsia="es-MX"/>
            <w:rPrChange w:id="3706" w:author="Administrador" w:date="2006-01-24T12:23:00Z">
              <w:rPr>
                <w:b/>
                <w:noProof w:val="0"/>
                <w:lang w:val="en-US" w:eastAsia="es-MX"/>
              </w:rPr>
            </w:rPrChange>
          </w:rPr>
          <w:delText>God of Mercy</w:delText>
        </w:r>
      </w:del>
    </w:p>
    <w:p w:rsidR="00426967" w:rsidRPr="00491276" w:rsidRDefault="00426967">
      <w:pPr>
        <w:numPr>
          <w:ins w:id="3707" w:author="Unknown"/>
        </w:numPr>
        <w:jc w:val="both"/>
        <w:rPr>
          <w:ins w:id="3708" w:author="Altos Hornos de Mexico S.A." w:date="2005-11-04T10:46:00Z"/>
          <w:noProof w:val="0"/>
          <w:lang w:eastAsia="es-MX"/>
          <w:rPrChange w:id="3709" w:author="Administrador" w:date="2006-01-24T12:23:00Z">
            <w:rPr>
              <w:ins w:id="3710" w:author="Altos Hornos de Mexico S.A." w:date="2005-11-04T10:46:00Z"/>
              <w:noProof w:val="0"/>
              <w:lang w:val="en-US" w:eastAsia="es-MX"/>
            </w:rPr>
          </w:rPrChange>
        </w:rPr>
      </w:pPr>
      <w:ins w:id="3711" w:author="Altos Hornos de Mexico S.A." w:date="2005-11-04T10:46:00Z">
        <w:r w:rsidRPr="00491276">
          <w:t>Ten misericordia de mí, Jehová; Mira mi aflicción que padezco a causa de los que me aborrecen, Tú que me levantas de las puertas de la muerte. Salmo 9: 13</w:t>
        </w:r>
      </w:ins>
    </w:p>
    <w:p w:rsidR="00426967" w:rsidRPr="00491276" w:rsidRDefault="00426967">
      <w:pPr>
        <w:numPr>
          <w:ins w:id="3712" w:author="Unknown"/>
        </w:numPr>
        <w:ind w:left="426" w:hanging="426"/>
        <w:jc w:val="both"/>
        <w:rPr>
          <w:ins w:id="3713" w:author="Altos Hornos de Mexico S.A." w:date="2005-11-04T10:48:00Z"/>
          <w:i/>
        </w:rPr>
      </w:pPr>
      <w:ins w:id="3714" w:author="Altos Hornos de Mexico S.A." w:date="2005-11-04T10:48:00Z">
        <w:r w:rsidRPr="00491276">
          <w:rPr>
            <w:i/>
          </w:rPr>
          <w:t>Jehová, ten misericordia de mí; Sana mi alma, porque contra ti he pecado.</w:t>
        </w:r>
      </w:ins>
      <w:ins w:id="3715" w:author="Altos Hornos de Mexico S.A." w:date="2005-11-04T10:49:00Z">
        <w:r w:rsidRPr="00491276">
          <w:rPr>
            <w:i/>
          </w:rPr>
          <w:t xml:space="preserve"> Salmo 41: 4</w:t>
        </w:r>
      </w:ins>
    </w:p>
    <w:p w:rsidR="00426967" w:rsidRPr="00491276" w:rsidRDefault="00426967">
      <w:pPr>
        <w:jc w:val="both"/>
        <w:rPr>
          <w:noProof w:val="0"/>
          <w:lang w:eastAsia="es-MX"/>
          <w:rPrChange w:id="3716" w:author="Administrador" w:date="2006-01-24T12:23:00Z">
            <w:rPr>
              <w:noProof w:val="0"/>
              <w:lang w:val="en-US" w:eastAsia="es-MX"/>
            </w:rPr>
          </w:rPrChange>
        </w:rPr>
      </w:pPr>
      <w:ins w:id="3717" w:author="Altos Hornos de Mexico S.A." w:date="2005-11-04T10:47:00Z">
        <w:r w:rsidRPr="00491276">
          <w:t>Ten piedad de mí, oh Dios, conforme a tu misericordia; Conforme a la multitud de tus piedades borra mis rebeliones</w:t>
        </w:r>
        <w:r w:rsidRPr="00491276">
          <w:rPr>
            <w:noProof w:val="0"/>
            <w:lang w:eastAsia="es-MX"/>
            <w:rPrChange w:id="3718" w:author="Administrador" w:date="2006-01-24T12:23:00Z">
              <w:rPr>
                <w:noProof w:val="0"/>
                <w:lang w:val="en-US" w:eastAsia="es-MX"/>
              </w:rPr>
            </w:rPrChange>
          </w:rPr>
          <w:t>. Salmo 51: 1</w:t>
        </w:r>
      </w:ins>
      <w:del w:id="3719" w:author="Altos Hornos de Mexico S.A." w:date="2005-11-04T10:46:00Z">
        <w:r w:rsidRPr="00491276">
          <w:rPr>
            <w:noProof w:val="0"/>
            <w:lang w:eastAsia="es-MX"/>
            <w:rPrChange w:id="3720" w:author="Administrador" w:date="2006-01-24T12:23:00Z">
              <w:rPr>
                <w:noProof w:val="0"/>
                <w:lang w:val="en-US" w:eastAsia="es-MX"/>
              </w:rPr>
            </w:rPrChange>
          </w:rPr>
          <w:delText>O Lord, see how my enemies persecute me! Have mercy and lift me up from the gates of death. Psalm 9:13.</w:delText>
        </w:r>
      </w:del>
    </w:p>
    <w:p w:rsidR="00426967" w:rsidRPr="00491276" w:rsidRDefault="00426967">
      <w:pPr>
        <w:jc w:val="both"/>
        <w:rPr>
          <w:i/>
          <w:noProof w:val="0"/>
          <w:lang w:eastAsia="es-MX"/>
          <w:rPrChange w:id="3721" w:author="Administrador" w:date="2006-01-24T12:23:00Z">
            <w:rPr>
              <w:i/>
              <w:noProof w:val="0"/>
              <w:lang w:val="en-US" w:eastAsia="es-MX"/>
            </w:rPr>
          </w:rPrChange>
        </w:rPr>
      </w:pPr>
      <w:del w:id="3722" w:author="Altos Hornos de Mexico S.A." w:date="2005-11-04T10:49:00Z">
        <w:r w:rsidRPr="00491276">
          <w:rPr>
            <w:i/>
            <w:noProof w:val="0"/>
            <w:lang w:eastAsia="es-MX"/>
            <w:rPrChange w:id="3723" w:author="Administrador" w:date="2006-01-24T12:23:00Z">
              <w:rPr>
                <w:i/>
                <w:noProof w:val="0"/>
                <w:lang w:val="en-US" w:eastAsia="es-MX"/>
              </w:rPr>
            </w:rPrChange>
          </w:rPr>
          <w:delText>O Lord, have mercy on me; heal me, for I have sinned against you. Psalm 41:4.</w:delText>
        </w:r>
        <w:r w:rsidRPr="00491276">
          <w:rPr>
            <w:i/>
            <w:noProof w:val="0"/>
            <w:lang w:eastAsia="es-MX"/>
            <w:rPrChange w:id="3724" w:author="Administrador" w:date="2006-01-24T12:23:00Z">
              <w:rPr>
                <w:i/>
                <w:noProof w:val="0"/>
                <w:lang w:val="en-US" w:eastAsia="es-MX"/>
              </w:rPr>
            </w:rPrChange>
          </w:rPr>
          <w:br/>
          <w:delText>Have mercy on me, O God, according to your unfailing love; according to your great compassion blot out my transgressions. Psalm 51:1.</w:delText>
        </w:r>
      </w:del>
      <w:ins w:id="3725" w:author="Altos Hornos de Mexico S.A." w:date="2005-11-04T10:50:00Z">
        <w:r w:rsidRPr="00491276">
          <w:rPr>
            <w:i/>
          </w:rPr>
          <w:t>Ten misericordia de mí, oh Dios, ten misericordia de mí; Porque en ti ha confiado mi alma, Y en la sombra de tus alas me ampararé Hasta que pasen los quebrantos. Salmo 57.1.</w:t>
        </w:r>
      </w:ins>
    </w:p>
    <w:p w:rsidR="00426967" w:rsidRPr="00491276" w:rsidRDefault="00426967">
      <w:pPr>
        <w:jc w:val="both"/>
        <w:rPr>
          <w:ins w:id="3726" w:author="Altos Hornos de Mexico S.A." w:date="2005-11-04T10:52:00Z"/>
        </w:rPr>
      </w:pPr>
      <w:del w:id="3727" w:author="Altos Hornos de Mexico S.A." w:date="2005-11-04T10:51:00Z">
        <w:r w:rsidRPr="00491276">
          <w:rPr>
            <w:i/>
            <w:noProof w:val="0"/>
            <w:lang w:eastAsia="es-MX"/>
            <w:rPrChange w:id="3728" w:author="Administrador" w:date="2006-01-24T12:23:00Z">
              <w:rPr>
                <w:i/>
                <w:noProof w:val="0"/>
                <w:lang w:val="en-US" w:eastAsia="es-MX"/>
              </w:rPr>
            </w:rPrChange>
          </w:rPr>
          <w:delText>Have mercy on me, O God, have mercy on me, for in you my soul takes refuge. I will take refuge in the shadow of your wings until the disaster has passed. Psalm 57:1.</w:delText>
        </w:r>
      </w:del>
      <w:ins w:id="3729" w:author="Altos Hornos de Mexico S.A." w:date="2005-11-04T10:52:00Z">
        <w:r w:rsidRPr="00491276">
          <w:t>Mírame, y ten misericordia de mí, Como acostumbras con los que aman tu nombre. Salmo 119: 132.</w:t>
        </w:r>
      </w:ins>
    </w:p>
    <w:p w:rsidR="00BC1698" w:rsidRPr="00491276" w:rsidRDefault="00426967">
      <w:pPr>
        <w:jc w:val="both"/>
        <w:rPr>
          <w:noProof w:val="0"/>
          <w:lang w:eastAsia="es-MX"/>
        </w:rPr>
      </w:pPr>
      <w:r w:rsidRPr="00491276">
        <w:rPr>
          <w:noProof w:val="0"/>
          <w:lang w:eastAsia="es-MX"/>
        </w:rPr>
        <w:br/>
      </w:r>
    </w:p>
    <w:p w:rsidR="00426967" w:rsidRPr="00491276" w:rsidRDefault="00BC1698">
      <w:pPr>
        <w:numPr>
          <w:ins w:id="3730" w:author="Altos Hornos de Mexico S.A." w:date="2005-11-04T10:52:00Z"/>
        </w:numPr>
        <w:jc w:val="both"/>
        <w:rPr>
          <w:del w:id="3731" w:author="Altos Hornos de Mexico S.A." w:date="2005-11-04T10:52:00Z"/>
          <w:noProof w:val="0"/>
          <w:lang w:eastAsia="es-MX"/>
        </w:rPr>
      </w:pPr>
      <w:r w:rsidRPr="00491276">
        <w:rPr>
          <w:noProof w:val="0"/>
          <w:lang w:eastAsia="es-MX"/>
        </w:rPr>
        <w:br w:type="page"/>
      </w:r>
      <w:del w:id="3732" w:author="Altos Hornos de Mexico S.A." w:date="2005-11-04T10:52:00Z">
        <w:r w:rsidR="00426967" w:rsidRPr="00491276">
          <w:rPr>
            <w:noProof w:val="0"/>
            <w:lang w:eastAsia="es-MX"/>
          </w:rPr>
          <w:lastRenderedPageBreak/>
          <w:delText>Turn to me and have mercy on me, as you always do to those who love your name. Psalm 119:132.</w:delText>
        </w:r>
      </w:del>
    </w:p>
    <w:p w:rsidR="00426967" w:rsidRPr="00491276" w:rsidRDefault="00426967">
      <w:pPr>
        <w:jc w:val="both"/>
        <w:rPr>
          <w:del w:id="3733" w:author="Altos Hornos de Mexico S.A." w:date="2005-11-04T10:52:00Z"/>
          <w:b/>
          <w:noProof w:val="0"/>
          <w:lang w:eastAsia="es-MX"/>
        </w:rPr>
      </w:pPr>
    </w:p>
    <w:p w:rsidR="00426967" w:rsidRPr="00491276" w:rsidRDefault="00426967">
      <w:pPr>
        <w:jc w:val="both"/>
        <w:rPr>
          <w:b/>
          <w:noProof w:val="0"/>
          <w:lang w:eastAsia="es-MX"/>
        </w:rPr>
      </w:pPr>
      <w:r w:rsidRPr="00491276">
        <w:rPr>
          <w:b/>
          <w:noProof w:val="0"/>
          <w:lang w:eastAsia="es-MX"/>
        </w:rPr>
        <w:t xml:space="preserve">(9) </w:t>
      </w:r>
      <w:del w:id="3734" w:author="Altos Hornos de Mexico S.A." w:date="2005-11-04T10:52:00Z">
        <w:r w:rsidRPr="00491276">
          <w:rPr>
            <w:b/>
            <w:noProof w:val="0"/>
            <w:lang w:eastAsia="es-MX"/>
          </w:rPr>
          <w:delText>Ps</w:delText>
        </w:r>
      </w:del>
      <w:ins w:id="3735" w:author="Altos Hornos de Mexico S.A." w:date="2005-11-04T10:52:00Z">
        <w:r w:rsidRPr="00491276">
          <w:rPr>
            <w:b/>
            <w:noProof w:val="0"/>
            <w:lang w:eastAsia="es-MX"/>
          </w:rPr>
          <w:t>S</w:t>
        </w:r>
      </w:ins>
      <w:r w:rsidRPr="00491276">
        <w:rPr>
          <w:b/>
          <w:noProof w:val="0"/>
          <w:lang w:eastAsia="es-MX"/>
        </w:rPr>
        <w:t>alm</w:t>
      </w:r>
      <w:ins w:id="3736" w:author="Altos Hornos de Mexico S.A." w:date="2005-11-04T10:52:00Z">
        <w:r w:rsidRPr="00491276">
          <w:rPr>
            <w:b/>
            <w:noProof w:val="0"/>
            <w:lang w:eastAsia="es-MX"/>
          </w:rPr>
          <w:t>o</w:t>
        </w:r>
      </w:ins>
      <w:r w:rsidRPr="00491276">
        <w:rPr>
          <w:b/>
          <w:noProof w:val="0"/>
          <w:lang w:eastAsia="es-MX"/>
        </w:rPr>
        <w:t xml:space="preserve"> 145:</w:t>
      </w:r>
      <w:ins w:id="3737" w:author="Altos Hornos de Mexico S.A." w:date="2005-11-04T10:53:00Z">
        <w:r w:rsidRPr="00491276">
          <w:rPr>
            <w:b/>
            <w:noProof w:val="0"/>
            <w:lang w:eastAsia="es-MX"/>
          </w:rPr>
          <w:t xml:space="preserve"> </w:t>
        </w:r>
      </w:ins>
      <w:r w:rsidRPr="00491276">
        <w:rPr>
          <w:b/>
          <w:noProof w:val="0"/>
          <w:lang w:eastAsia="es-MX"/>
        </w:rPr>
        <w:t>3-7</w:t>
      </w:r>
    </w:p>
    <w:p w:rsidR="00426967" w:rsidRPr="00491276" w:rsidRDefault="00262530" w:rsidP="00262530">
      <w:pPr>
        <w:jc w:val="both"/>
      </w:pPr>
      <w:r w:rsidRPr="00491276">
        <w:t xml:space="preserve"> </w:t>
      </w:r>
      <w:r w:rsidRPr="00491276">
        <w:rPr>
          <w:noProof w:val="0"/>
          <w:lang w:eastAsia="es-MX"/>
        </w:rPr>
        <w:t>Todos</w:t>
      </w:r>
      <w:r w:rsidR="00426967" w:rsidRPr="00491276">
        <w:rPr>
          <w:noProof w:val="0"/>
          <w:lang w:eastAsia="es-MX"/>
        </w:rPr>
        <w:t xml:space="preserve">: </w:t>
      </w:r>
      <w:r w:rsidRPr="00491276">
        <w:rPr>
          <w:noProof w:val="0"/>
          <w:lang w:eastAsia="es-MX"/>
        </w:rPr>
        <w:t>Grande es Jehová, y digno de suprema alabanza; Y su grandeza es inescrutable</w:t>
      </w:r>
    </w:p>
    <w:p w:rsidR="00426967" w:rsidRPr="00491276" w:rsidRDefault="00262530">
      <w:pPr>
        <w:jc w:val="both"/>
        <w:rPr>
          <w:noProof w:val="0"/>
          <w:lang w:eastAsia="es-MX"/>
        </w:rPr>
      </w:pPr>
      <w:r w:rsidRPr="00491276">
        <w:rPr>
          <w:noProof w:val="0"/>
          <w:lang w:eastAsia="es-MX"/>
        </w:rPr>
        <w:t>Izquierda</w:t>
      </w:r>
      <w:r w:rsidR="00426967" w:rsidRPr="00491276">
        <w:rPr>
          <w:noProof w:val="0"/>
          <w:lang w:eastAsia="es-MX"/>
        </w:rPr>
        <w:t xml:space="preserve">: </w:t>
      </w:r>
      <w:r w:rsidRPr="00491276">
        <w:rPr>
          <w:noProof w:val="0"/>
          <w:lang w:eastAsia="es-MX"/>
        </w:rPr>
        <w:t>Generación a generación celebraremos tus obras</w:t>
      </w:r>
    </w:p>
    <w:p w:rsidR="00426967" w:rsidRPr="00491276" w:rsidRDefault="00262530">
      <w:pPr>
        <w:jc w:val="both"/>
        <w:rPr>
          <w:noProof w:val="0"/>
          <w:lang w:eastAsia="es-MX"/>
        </w:rPr>
      </w:pPr>
      <w:r w:rsidRPr="00491276">
        <w:rPr>
          <w:noProof w:val="0"/>
          <w:lang w:eastAsia="es-MX"/>
        </w:rPr>
        <w:t>Derecha</w:t>
      </w:r>
      <w:r w:rsidR="00426967" w:rsidRPr="00491276">
        <w:rPr>
          <w:noProof w:val="0"/>
          <w:lang w:eastAsia="es-MX"/>
        </w:rPr>
        <w:t xml:space="preserve">: </w:t>
      </w:r>
      <w:r w:rsidRPr="00491276">
        <w:rPr>
          <w:noProof w:val="0"/>
          <w:lang w:eastAsia="es-MX"/>
        </w:rPr>
        <w:t>Y anunciaremos tus poderosos hechos</w:t>
      </w:r>
    </w:p>
    <w:p w:rsidR="00426967" w:rsidRPr="00491276" w:rsidRDefault="00262530">
      <w:pPr>
        <w:jc w:val="both"/>
        <w:rPr>
          <w:noProof w:val="0"/>
          <w:lang w:eastAsia="es-MX"/>
        </w:rPr>
      </w:pPr>
      <w:r w:rsidRPr="00491276">
        <w:rPr>
          <w:noProof w:val="0"/>
          <w:lang w:eastAsia="es-MX"/>
        </w:rPr>
        <w:t>Izquierda</w:t>
      </w:r>
      <w:r w:rsidR="00426967" w:rsidRPr="00491276">
        <w:rPr>
          <w:noProof w:val="0"/>
          <w:lang w:eastAsia="es-MX"/>
        </w:rPr>
        <w:t xml:space="preserve">: </w:t>
      </w:r>
      <w:r w:rsidR="00EB19F8" w:rsidRPr="00491276">
        <w:rPr>
          <w:noProof w:val="0"/>
          <w:lang w:eastAsia="es-MX"/>
        </w:rPr>
        <w:t>Anunciaremos la hermosura de la gloria de tu magnificencia</w:t>
      </w:r>
    </w:p>
    <w:p w:rsidR="00426967" w:rsidRPr="00491276" w:rsidRDefault="00262530">
      <w:pPr>
        <w:jc w:val="both"/>
        <w:rPr>
          <w:noProof w:val="0"/>
          <w:lang w:eastAsia="es-MX"/>
        </w:rPr>
      </w:pPr>
      <w:r w:rsidRPr="00491276">
        <w:rPr>
          <w:noProof w:val="0"/>
          <w:lang w:eastAsia="es-MX"/>
        </w:rPr>
        <w:t>Derecha</w:t>
      </w:r>
      <w:r w:rsidR="00426967" w:rsidRPr="00491276">
        <w:rPr>
          <w:noProof w:val="0"/>
          <w:lang w:eastAsia="es-MX"/>
        </w:rPr>
        <w:t xml:space="preserve">: </w:t>
      </w:r>
      <w:r w:rsidRPr="00491276">
        <w:rPr>
          <w:noProof w:val="0"/>
          <w:lang w:eastAsia="es-MX"/>
        </w:rPr>
        <w:t>Y en tus hechos maravillosos meditaremos</w:t>
      </w:r>
    </w:p>
    <w:p w:rsidR="00426967" w:rsidRPr="00491276" w:rsidRDefault="00262530">
      <w:pPr>
        <w:jc w:val="both"/>
        <w:rPr>
          <w:noProof w:val="0"/>
          <w:lang w:eastAsia="es-MX"/>
        </w:rPr>
      </w:pPr>
      <w:r w:rsidRPr="00491276">
        <w:rPr>
          <w:noProof w:val="0"/>
          <w:lang w:eastAsia="es-MX"/>
        </w:rPr>
        <w:t>Izquierda</w:t>
      </w:r>
      <w:r w:rsidR="00426967" w:rsidRPr="00491276">
        <w:rPr>
          <w:noProof w:val="0"/>
          <w:lang w:eastAsia="es-MX"/>
        </w:rPr>
        <w:t xml:space="preserve">: </w:t>
      </w:r>
      <w:r w:rsidR="00EB19F8" w:rsidRPr="00491276">
        <w:rPr>
          <w:noProof w:val="0"/>
          <w:lang w:eastAsia="es-MX"/>
        </w:rPr>
        <w:t>Del poder de tus hechos estupendos hablaremos</w:t>
      </w:r>
    </w:p>
    <w:p w:rsidR="00426967" w:rsidRPr="00491276" w:rsidRDefault="00262530">
      <w:pPr>
        <w:jc w:val="both"/>
        <w:rPr>
          <w:noProof w:val="0"/>
          <w:lang w:eastAsia="es-MX"/>
        </w:rPr>
      </w:pPr>
      <w:r w:rsidRPr="00491276">
        <w:rPr>
          <w:noProof w:val="0"/>
          <w:lang w:eastAsia="es-MX"/>
        </w:rPr>
        <w:t>Derecha</w:t>
      </w:r>
      <w:r w:rsidR="00426967" w:rsidRPr="00491276">
        <w:rPr>
          <w:noProof w:val="0"/>
          <w:lang w:eastAsia="es-MX"/>
        </w:rPr>
        <w:t xml:space="preserve">: </w:t>
      </w:r>
      <w:r w:rsidR="00EB19F8" w:rsidRPr="00491276">
        <w:rPr>
          <w:noProof w:val="0"/>
          <w:lang w:eastAsia="es-MX"/>
        </w:rPr>
        <w:t>Y publicaremos tu grandeza</w:t>
      </w:r>
    </w:p>
    <w:p w:rsidR="00426967" w:rsidRPr="00491276" w:rsidRDefault="00262530" w:rsidP="00EB19F8">
      <w:pPr>
        <w:jc w:val="both"/>
        <w:rPr>
          <w:noProof w:val="0"/>
          <w:lang w:eastAsia="es-MX"/>
        </w:rPr>
      </w:pPr>
      <w:r w:rsidRPr="00491276">
        <w:rPr>
          <w:noProof w:val="0"/>
          <w:lang w:eastAsia="es-MX"/>
        </w:rPr>
        <w:t>Todos</w:t>
      </w:r>
      <w:r w:rsidR="00426967" w:rsidRPr="00491276">
        <w:rPr>
          <w:noProof w:val="0"/>
          <w:lang w:eastAsia="es-MX"/>
        </w:rPr>
        <w:t xml:space="preserve">: </w:t>
      </w:r>
      <w:r w:rsidR="00EB19F8" w:rsidRPr="00491276">
        <w:rPr>
          <w:noProof w:val="0"/>
          <w:lang w:eastAsia="es-MX"/>
        </w:rPr>
        <w:t>Proclamaremos la memoria de tu inmensa bondad, Y cantarán tu justicia</w:t>
      </w:r>
    </w:p>
    <w:p w:rsidR="00426967" w:rsidRPr="00491276" w:rsidRDefault="00426967">
      <w:pPr>
        <w:jc w:val="both"/>
        <w:rPr>
          <w:noProof w:val="0"/>
          <w:lang w:eastAsia="es-MX"/>
        </w:rPr>
      </w:pPr>
    </w:p>
    <w:p w:rsidR="00426967" w:rsidRPr="00491276" w:rsidRDefault="00426967">
      <w:pPr>
        <w:jc w:val="both"/>
        <w:rPr>
          <w:b/>
          <w:noProof w:val="0"/>
          <w:lang w:eastAsia="es-MX"/>
        </w:rPr>
      </w:pPr>
      <w:r w:rsidRPr="00491276">
        <w:rPr>
          <w:b/>
          <w:noProof w:val="0"/>
          <w:lang w:eastAsia="es-MX"/>
        </w:rPr>
        <w:t>(10) Jes</w:t>
      </w:r>
      <w:r w:rsidR="00EB19F8" w:rsidRPr="00491276">
        <w:rPr>
          <w:b/>
          <w:noProof w:val="0"/>
          <w:lang w:eastAsia="es-MX"/>
        </w:rPr>
        <w:t>ús Murió Por Todos</w:t>
      </w:r>
    </w:p>
    <w:p w:rsidR="00EB19F8" w:rsidRPr="00491276" w:rsidRDefault="00EB19F8">
      <w:pPr>
        <w:jc w:val="both"/>
      </w:pPr>
      <w:r w:rsidRPr="00491276">
        <w:t>Había pastores en la misma región, que velaban y guardaban las vigilias de la noche sobre su rebaño. Y he aquí, se les presentó un ángel del Señor, y la gloria del Señor los rodeó de resplandor; y tuvieron gran temor. Pero el ángel les dijo: No temáis; porque he aquí os doy nuevas de gran gozo, que será para todo el pueblo: que os ha nacido hoy, en la ciudad de David, un Salvador, que es CRISTO el Señor. Lucas 2: 8: 11.</w:t>
      </w:r>
    </w:p>
    <w:p w:rsidR="00426967" w:rsidRPr="00491276" w:rsidRDefault="00EB19F8">
      <w:pPr>
        <w:jc w:val="both"/>
        <w:rPr>
          <w:i/>
        </w:rPr>
      </w:pPr>
      <w:r w:rsidRPr="00491276">
        <w:rPr>
          <w:i/>
        </w:rPr>
        <w:t xml:space="preserve">Dios nuestro Salvador,  el cual quiere que todos los hombres sean salvos y vengan al conocimiento de la verdad. Porque hay un solo Dios, y un solo mediador entre Dios y los hombres, Jesucristo hombre, el cual se dio a sí mismo en rescate por todos, de lo cual se dio testimonio a su debido tiempo.  1ª Timoteo 2: 3 – 6. </w:t>
      </w:r>
    </w:p>
    <w:p w:rsidR="00426967" w:rsidRPr="00491276" w:rsidRDefault="003C34B9">
      <w:pPr>
        <w:jc w:val="both"/>
        <w:rPr>
          <w:noProof w:val="0"/>
          <w:lang w:eastAsia="es-MX"/>
        </w:rPr>
      </w:pPr>
      <w:r w:rsidRPr="00491276">
        <w:rPr>
          <w:noProof w:val="0"/>
          <w:lang w:eastAsia="es-MX"/>
        </w:rPr>
        <w:t>“Porque de tal manera amó Dios al mundo, que ha dado a su Hijo unigénito, para que todo aquel que en él cree, no se pierda, mas tenga vida eterna”. Juan 3:16</w:t>
      </w:r>
    </w:p>
    <w:p w:rsidR="00426967" w:rsidRPr="00491276" w:rsidRDefault="003C34B9">
      <w:pPr>
        <w:jc w:val="both"/>
        <w:rPr>
          <w:i/>
        </w:rPr>
      </w:pPr>
      <w:r w:rsidRPr="00491276">
        <w:rPr>
          <w:i/>
        </w:rPr>
        <w:t xml:space="preserve">Porque el amor de Cristo nos constriñe, pensando esto: que si uno murió por todos, luego todos murieron; y por todos murió, para que los que viven, ya no vivan para sí, sino para aquel que murió y resucitó por ellos. De manera que nosotros de aquí en adelante a nadie conocemos según la carne. De modo que si alguno está en Cristo, nueva criatura es; las cosas viejas pasaron; he aquí todas son hechas nuevas. </w:t>
      </w:r>
      <w:r w:rsidRPr="00491276">
        <w:rPr>
          <w:i/>
          <w:noProof w:val="0"/>
          <w:lang w:eastAsia="es-MX"/>
        </w:rPr>
        <w:t>2ª Corintios 5:14,15,17</w:t>
      </w:r>
    </w:p>
    <w:p w:rsidR="003C34B9" w:rsidRPr="00491276" w:rsidRDefault="003C34B9">
      <w:pPr>
        <w:jc w:val="both"/>
        <w:rPr>
          <w:noProof w:val="0"/>
          <w:lang w:eastAsia="es-MX"/>
        </w:rPr>
      </w:pPr>
      <w:r w:rsidRPr="00491276">
        <w:t xml:space="preserve">Pues todos sois hijos de Dios por la fe en Cristo Jesús; porque todos los que habéis sido bautizados en Cristo, de Cristo estáis revestidos. Ya no hay judío ni griego; no hay esclavo ni libre; no hay varón ni mujer; porque todos vosotros sois uno en Cristo Jesús. </w:t>
      </w:r>
      <w:r w:rsidRPr="00491276">
        <w:rPr>
          <w:noProof w:val="0"/>
          <w:lang w:eastAsia="es-MX"/>
        </w:rPr>
        <w:t>Gálatas 3:26-28.</w:t>
      </w:r>
    </w:p>
    <w:p w:rsidR="00426967" w:rsidRPr="00491276" w:rsidRDefault="00426967">
      <w:pPr>
        <w:jc w:val="both"/>
        <w:rPr>
          <w:noProof w:val="0"/>
          <w:lang w:eastAsia="es-MX"/>
        </w:rPr>
      </w:pPr>
    </w:p>
    <w:p w:rsidR="00426967" w:rsidRPr="00491276" w:rsidRDefault="00426967">
      <w:pPr>
        <w:jc w:val="both"/>
        <w:rPr>
          <w:b/>
          <w:noProof w:val="0"/>
          <w:lang w:eastAsia="es-MX"/>
        </w:rPr>
      </w:pPr>
      <w:r w:rsidRPr="00491276">
        <w:rPr>
          <w:b/>
          <w:noProof w:val="0"/>
          <w:lang w:eastAsia="es-MX"/>
        </w:rPr>
        <w:t>(11) Jes</w:t>
      </w:r>
      <w:r w:rsidR="003C34B9" w:rsidRPr="00491276">
        <w:rPr>
          <w:b/>
          <w:noProof w:val="0"/>
          <w:lang w:eastAsia="es-MX"/>
        </w:rPr>
        <w:t>ús Nuestro Salvador</w:t>
      </w:r>
    </w:p>
    <w:p w:rsidR="00691C71" w:rsidRPr="00491276" w:rsidRDefault="00691C71">
      <w:pPr>
        <w:jc w:val="both"/>
        <w:rPr>
          <w:noProof w:val="0"/>
          <w:lang w:eastAsia="es-MX"/>
        </w:rPr>
      </w:pPr>
      <w:r w:rsidRPr="00491276">
        <w:rPr>
          <w:noProof w:val="0"/>
          <w:lang w:eastAsia="es-MX"/>
        </w:rPr>
        <w:t>¡El SEÑOR vive! ¡Alabad a la Roca! ¡Exaltado sea Dios mi Salvador! Salmo 18: 46.</w:t>
      </w:r>
    </w:p>
    <w:p w:rsidR="00426967" w:rsidRPr="00491276" w:rsidRDefault="00691C71">
      <w:pPr>
        <w:jc w:val="both"/>
        <w:rPr>
          <w:i/>
          <w:noProof w:val="0"/>
          <w:lang w:eastAsia="es-MX"/>
        </w:rPr>
      </w:pPr>
      <w:r w:rsidRPr="00491276">
        <w:rPr>
          <w:i/>
          <w:noProof w:val="0"/>
          <w:lang w:eastAsia="es-MX"/>
        </w:rPr>
        <w:t>Hoy en la ciudad de David ha nacido un Salvador para tí; él es Cristo el Señor</w:t>
      </w:r>
      <w:r w:rsidR="00426967" w:rsidRPr="00491276">
        <w:rPr>
          <w:i/>
          <w:noProof w:val="0"/>
          <w:lang w:eastAsia="es-MX"/>
        </w:rPr>
        <w:t>.</w:t>
      </w:r>
      <w:r w:rsidRPr="00491276">
        <w:rPr>
          <w:i/>
          <w:noProof w:val="0"/>
          <w:lang w:eastAsia="es-MX"/>
        </w:rPr>
        <w:t xml:space="preserve"> Ella dará a luz un hijo, y llamarán su nombre Jesús, porque él salvará a su pueblo de sus pecados. Lucas 2: 11 y Mateo 1: 21.</w:t>
      </w:r>
    </w:p>
    <w:p w:rsidR="00426967" w:rsidRPr="00491276" w:rsidRDefault="00691C71">
      <w:pPr>
        <w:jc w:val="both"/>
      </w:pPr>
      <w:r w:rsidRPr="00491276">
        <w:t xml:space="preserve">Pero cuando se manifestó la bondad de Dios nuestro Salvador, y su amor para con los hombres, nos salvó, no por obras de justicia que nosotros hubiéramos hecho, sino por su misericordia, por el lavamiento de la regeneración y por la renovación en el Espíritu Santo, el cual derramó en nosotros abundantemente por Jesucristo nuestro Salvador. </w:t>
      </w:r>
      <w:r w:rsidRPr="00491276">
        <w:rPr>
          <w:noProof w:val="0"/>
          <w:lang w:eastAsia="es-MX"/>
        </w:rPr>
        <w:t>Tito 3:4-6</w:t>
      </w:r>
    </w:p>
    <w:p w:rsidR="00426967" w:rsidRPr="00491276" w:rsidRDefault="00691C71">
      <w:pPr>
        <w:jc w:val="both"/>
        <w:rPr>
          <w:i/>
          <w:noProof w:val="0"/>
          <w:lang w:eastAsia="es-MX"/>
        </w:rPr>
      </w:pPr>
      <w:r w:rsidRPr="00491276">
        <w:rPr>
          <w:i/>
        </w:rPr>
        <w:t>Y nosotros hemos visto y testificamos que el Padre ha enviado al Hijo, el Salvador del mundo.</w:t>
      </w:r>
      <w:r w:rsidR="00426967" w:rsidRPr="00491276">
        <w:rPr>
          <w:i/>
          <w:noProof w:val="0"/>
          <w:lang w:eastAsia="es-MX"/>
        </w:rPr>
        <w:t xml:space="preserve"> 1</w:t>
      </w:r>
      <w:r w:rsidRPr="00491276">
        <w:rPr>
          <w:i/>
          <w:noProof w:val="0"/>
          <w:lang w:eastAsia="es-MX"/>
        </w:rPr>
        <w:t>ª</w:t>
      </w:r>
      <w:r w:rsidR="00426967" w:rsidRPr="00491276">
        <w:rPr>
          <w:i/>
          <w:noProof w:val="0"/>
          <w:lang w:eastAsia="es-MX"/>
        </w:rPr>
        <w:t xml:space="preserve"> </w:t>
      </w:r>
      <w:r w:rsidRPr="00491276">
        <w:rPr>
          <w:i/>
          <w:noProof w:val="0"/>
          <w:lang w:eastAsia="es-MX"/>
        </w:rPr>
        <w:t xml:space="preserve"> </w:t>
      </w:r>
      <w:r w:rsidR="00426967" w:rsidRPr="00491276">
        <w:rPr>
          <w:i/>
          <w:noProof w:val="0"/>
          <w:lang w:eastAsia="es-MX"/>
        </w:rPr>
        <w:t>J</w:t>
      </w:r>
      <w:r w:rsidRPr="00491276">
        <w:rPr>
          <w:i/>
          <w:noProof w:val="0"/>
          <w:lang w:eastAsia="es-MX"/>
        </w:rPr>
        <w:t>ua</w:t>
      </w:r>
      <w:r w:rsidR="00426967" w:rsidRPr="00491276">
        <w:rPr>
          <w:i/>
          <w:noProof w:val="0"/>
          <w:lang w:eastAsia="es-MX"/>
        </w:rPr>
        <w:t>n 4:14.</w:t>
      </w:r>
    </w:p>
    <w:p w:rsidR="00426967" w:rsidRPr="00491276" w:rsidRDefault="00426967">
      <w:pPr>
        <w:jc w:val="both"/>
        <w:rPr>
          <w:noProof w:val="0"/>
          <w:lang w:eastAsia="es-MX"/>
        </w:rPr>
      </w:pPr>
    </w:p>
    <w:p w:rsidR="00426967" w:rsidRPr="00491276" w:rsidRDefault="00426967">
      <w:pPr>
        <w:jc w:val="both"/>
        <w:rPr>
          <w:b/>
          <w:noProof w:val="0"/>
          <w:lang w:eastAsia="es-MX"/>
        </w:rPr>
      </w:pPr>
      <w:r w:rsidRPr="00491276">
        <w:rPr>
          <w:b/>
          <w:noProof w:val="0"/>
          <w:lang w:eastAsia="es-MX"/>
        </w:rPr>
        <w:t xml:space="preserve">(12) </w:t>
      </w:r>
      <w:r w:rsidR="001F0CF1" w:rsidRPr="00491276">
        <w:rPr>
          <w:b/>
          <w:noProof w:val="0"/>
          <w:lang w:eastAsia="es-MX"/>
        </w:rPr>
        <w:t>La Sabiduría de Dios</w:t>
      </w:r>
    </w:p>
    <w:p w:rsidR="00BC1698" w:rsidRPr="00491276" w:rsidRDefault="00BC1698">
      <w:pPr>
        <w:jc w:val="both"/>
        <w:rPr>
          <w:noProof w:val="0"/>
          <w:lang w:eastAsia="es-MX"/>
        </w:rPr>
      </w:pPr>
      <w:r w:rsidRPr="00491276">
        <w:rPr>
          <w:noProof w:val="0"/>
          <w:lang w:eastAsia="es-MX"/>
        </w:rPr>
        <w:t xml:space="preserve">Dios </w:t>
      </w:r>
      <w:r w:rsidRPr="00491276">
        <w:t>es el que hizo la tierra con su poder, el que afirmó el mundo con su sabiduría, y extendió los cielos con su inteligencia</w:t>
      </w:r>
      <w:r w:rsidRPr="00491276">
        <w:rPr>
          <w:noProof w:val="0"/>
          <w:lang w:eastAsia="es-MX"/>
        </w:rPr>
        <w:t>. Jeremías 51: 15</w:t>
      </w:r>
    </w:p>
    <w:p w:rsidR="00426967" w:rsidRPr="00491276" w:rsidRDefault="00BC1698">
      <w:pPr>
        <w:jc w:val="both"/>
        <w:rPr>
          <w:noProof w:val="0"/>
          <w:lang w:eastAsia="es-MX"/>
        </w:rPr>
      </w:pPr>
      <w:r w:rsidRPr="00491276">
        <w:rPr>
          <w:i/>
          <w:noProof w:val="0"/>
          <w:lang w:eastAsia="es-MX"/>
        </w:rPr>
        <w:lastRenderedPageBreak/>
        <w:t>¡Oh profundidad de las riquezas de la sabiduría y de la ciencia de Dios! ¡Cuán insondables son sus juicios, e inescrutables sus caminos! Porque ¿quién entendió la mente del Señor? ¿O quién fue su consejero? Romanos 11:33-34</w:t>
      </w:r>
    </w:p>
    <w:p w:rsidR="00BC1698" w:rsidRPr="00491276" w:rsidRDefault="00BC1698">
      <w:pPr>
        <w:jc w:val="both"/>
        <w:rPr>
          <w:noProof w:val="0"/>
          <w:lang w:eastAsia="es-MX"/>
        </w:rPr>
      </w:pPr>
      <w:r w:rsidRPr="00491276">
        <w:t xml:space="preserve">Decían a gran voz: “El Cordero que fue inmolado es digno de tomar el poder, las riquezas, la sabiduría, la fortaleza, la honra, la gloria y la alabanza”. Apocalipsis </w:t>
      </w:r>
      <w:r w:rsidRPr="00491276">
        <w:rPr>
          <w:noProof w:val="0"/>
          <w:lang w:eastAsia="es-MX"/>
        </w:rPr>
        <w:t>5:12.</w:t>
      </w:r>
    </w:p>
    <w:p w:rsidR="00BC1698" w:rsidRPr="00491276" w:rsidRDefault="00BC1698">
      <w:pPr>
        <w:jc w:val="both"/>
        <w:rPr>
          <w:noProof w:val="0"/>
          <w:lang w:eastAsia="es-MX"/>
        </w:rPr>
      </w:pPr>
    </w:p>
    <w:p w:rsidR="00BC1698" w:rsidRPr="00491276" w:rsidRDefault="00BC1698">
      <w:pPr>
        <w:jc w:val="both"/>
      </w:pPr>
      <w:r w:rsidRPr="00491276">
        <w:rPr>
          <w:i/>
          <w:iCs/>
        </w:rPr>
        <w:t>El principio de la sabiduría es el temor de Jehová;</w:t>
      </w:r>
      <w:r w:rsidRPr="00491276">
        <w:t xml:space="preserve"> </w:t>
      </w:r>
    </w:p>
    <w:p w:rsidR="00BC1698" w:rsidRPr="00491276" w:rsidRDefault="00BC1698" w:rsidP="00BC1698">
      <w:pPr>
        <w:jc w:val="both"/>
        <w:rPr>
          <w:i/>
          <w:iCs/>
        </w:rPr>
      </w:pPr>
      <w:r w:rsidRPr="00491276">
        <w:rPr>
          <w:i/>
          <w:iCs/>
        </w:rPr>
        <w:t>¿Cómo podemos ser sabios? La única forma es empezar por el temor (reverencia) a Dios. Buen entendimiento tienen todos los</w:t>
      </w:r>
      <w:r w:rsidRPr="00491276">
        <w:t xml:space="preserve"> </w:t>
      </w:r>
      <w:r w:rsidRPr="00491276">
        <w:rPr>
          <w:i/>
          <w:iCs/>
        </w:rPr>
        <w:t>que practican sus mandamientos;</w:t>
      </w:r>
      <w:r w:rsidRPr="00491276">
        <w:t xml:space="preserve"> </w:t>
      </w:r>
      <w:r w:rsidRPr="00491276">
        <w:rPr>
          <w:i/>
          <w:iCs/>
        </w:rPr>
        <w:t>Su loor permanece para siempre. Salmo 111: 10</w:t>
      </w:r>
    </w:p>
    <w:p w:rsidR="00426967" w:rsidRPr="00491276" w:rsidRDefault="00426967">
      <w:pPr>
        <w:jc w:val="both"/>
        <w:rPr>
          <w:noProof w:val="0"/>
          <w:lang w:eastAsia="es-MX"/>
        </w:rPr>
      </w:pPr>
      <w:r w:rsidRPr="00491276">
        <w:rPr>
          <w:i/>
          <w:noProof w:val="0"/>
          <w:lang w:eastAsia="es-MX"/>
        </w:rPr>
        <w:t>Otr</w:t>
      </w:r>
      <w:r w:rsidR="00BC1698" w:rsidRPr="00491276">
        <w:rPr>
          <w:i/>
          <w:noProof w:val="0"/>
          <w:lang w:eastAsia="es-MX"/>
        </w:rPr>
        <w:t>os versículo</w:t>
      </w:r>
      <w:r w:rsidRPr="00491276">
        <w:rPr>
          <w:i/>
          <w:noProof w:val="0"/>
          <w:lang w:eastAsia="es-MX"/>
        </w:rPr>
        <w:t xml:space="preserve">s: </w:t>
      </w:r>
      <w:r w:rsidR="00BC1698" w:rsidRPr="00491276">
        <w:rPr>
          <w:noProof w:val="0"/>
          <w:lang w:eastAsia="es-MX"/>
        </w:rPr>
        <w:t>Jeremí</w:t>
      </w:r>
      <w:r w:rsidRPr="00491276">
        <w:rPr>
          <w:noProof w:val="0"/>
          <w:lang w:eastAsia="es-MX"/>
        </w:rPr>
        <w:t>a</w:t>
      </w:r>
      <w:r w:rsidR="00BC1698" w:rsidRPr="00491276">
        <w:rPr>
          <w:noProof w:val="0"/>
          <w:lang w:eastAsia="es-MX"/>
        </w:rPr>
        <w:t>s</w:t>
      </w:r>
      <w:r w:rsidRPr="00491276">
        <w:rPr>
          <w:noProof w:val="0"/>
          <w:lang w:eastAsia="es-MX"/>
        </w:rPr>
        <w:t xml:space="preserve"> 10:12-15; Daniel 2:20-22; Roman</w:t>
      </w:r>
      <w:r w:rsidR="00BC1698" w:rsidRPr="00491276">
        <w:rPr>
          <w:noProof w:val="0"/>
          <w:lang w:eastAsia="es-MX"/>
        </w:rPr>
        <w:t>o</w:t>
      </w:r>
      <w:r w:rsidRPr="00491276">
        <w:rPr>
          <w:noProof w:val="0"/>
          <w:lang w:eastAsia="es-MX"/>
        </w:rPr>
        <w:t>s 11:33-36; 1</w:t>
      </w:r>
      <w:r w:rsidR="00BC1698" w:rsidRPr="00491276">
        <w:rPr>
          <w:noProof w:val="0"/>
          <w:lang w:eastAsia="es-MX"/>
        </w:rPr>
        <w:t>ª</w:t>
      </w:r>
      <w:r w:rsidRPr="00491276">
        <w:rPr>
          <w:noProof w:val="0"/>
          <w:lang w:eastAsia="es-MX"/>
        </w:rPr>
        <w:t xml:space="preserve"> Corinti</w:t>
      </w:r>
      <w:r w:rsidR="00BC1698" w:rsidRPr="00491276">
        <w:rPr>
          <w:noProof w:val="0"/>
          <w:lang w:eastAsia="es-MX"/>
        </w:rPr>
        <w:t>o</w:t>
      </w:r>
      <w:r w:rsidRPr="00491276">
        <w:rPr>
          <w:noProof w:val="0"/>
          <w:lang w:eastAsia="es-MX"/>
        </w:rPr>
        <w:t>s 1:18-21; E</w:t>
      </w:r>
      <w:r w:rsidR="00BC1698" w:rsidRPr="00491276">
        <w:rPr>
          <w:noProof w:val="0"/>
          <w:lang w:eastAsia="es-MX"/>
        </w:rPr>
        <w:t>f</w:t>
      </w:r>
      <w:r w:rsidRPr="00491276">
        <w:rPr>
          <w:noProof w:val="0"/>
          <w:lang w:eastAsia="es-MX"/>
        </w:rPr>
        <w:t>esi</w:t>
      </w:r>
      <w:r w:rsidR="00BC1698" w:rsidRPr="00491276">
        <w:rPr>
          <w:noProof w:val="0"/>
          <w:lang w:eastAsia="es-MX"/>
        </w:rPr>
        <w:t>o</w:t>
      </w:r>
      <w:r w:rsidRPr="00491276">
        <w:rPr>
          <w:noProof w:val="0"/>
          <w:lang w:eastAsia="es-MX"/>
        </w:rPr>
        <w:t>s 1:3,7,8.</w:t>
      </w:r>
    </w:p>
    <w:p w:rsidR="00426967" w:rsidRPr="00491276" w:rsidRDefault="00426967">
      <w:pPr>
        <w:jc w:val="both"/>
        <w:rPr>
          <w:noProof w:val="0"/>
          <w:lang w:eastAsia="es-MX"/>
        </w:rPr>
      </w:pPr>
    </w:p>
    <w:p w:rsidR="00426967" w:rsidRPr="00491276" w:rsidRDefault="00426967">
      <w:pPr>
        <w:jc w:val="both"/>
        <w:rPr>
          <w:b/>
          <w:noProof w:val="0"/>
          <w:lang w:eastAsia="es-MX"/>
        </w:rPr>
      </w:pPr>
      <w:r w:rsidRPr="00491276">
        <w:rPr>
          <w:b/>
          <w:noProof w:val="0"/>
          <w:lang w:eastAsia="es-MX"/>
        </w:rPr>
        <w:t xml:space="preserve">B. </w:t>
      </w:r>
      <w:r w:rsidR="006D00F8" w:rsidRPr="00491276">
        <w:rPr>
          <w:b/>
          <w:noProof w:val="0"/>
          <w:lang w:eastAsia="es-MX"/>
        </w:rPr>
        <w:t xml:space="preserve">Creatividad </w:t>
      </w:r>
      <w:r w:rsidRPr="00491276">
        <w:rPr>
          <w:b/>
          <w:noProof w:val="0"/>
          <w:lang w:eastAsia="es-MX"/>
        </w:rPr>
        <w:t xml:space="preserve">Visual </w:t>
      </w:r>
    </w:p>
    <w:p w:rsidR="006D00F8" w:rsidRPr="00491276" w:rsidRDefault="006D00F8">
      <w:pPr>
        <w:jc w:val="both"/>
        <w:rPr>
          <w:noProof w:val="0"/>
          <w:lang w:eastAsia="es-MX"/>
        </w:rPr>
      </w:pPr>
      <w:r w:rsidRPr="00491276">
        <w:rPr>
          <w:noProof w:val="0"/>
          <w:lang w:eastAsia="es-MX"/>
        </w:rPr>
        <w:t>Use pancartas, filminas ó carteles para ilustrar el tema ó los movimientos clave en la adoración.</w:t>
      </w:r>
    </w:p>
    <w:p w:rsidR="00426967" w:rsidRPr="00491276" w:rsidRDefault="00426967">
      <w:pPr>
        <w:jc w:val="both"/>
        <w:rPr>
          <w:noProof w:val="0"/>
          <w:lang w:eastAsia="es-MX"/>
        </w:rPr>
      </w:pPr>
    </w:p>
    <w:p w:rsidR="00426967" w:rsidRPr="00491276" w:rsidRDefault="00426967">
      <w:pPr>
        <w:jc w:val="both"/>
        <w:rPr>
          <w:b/>
          <w:noProof w:val="0"/>
          <w:lang w:eastAsia="es-MX"/>
        </w:rPr>
      </w:pPr>
      <w:r w:rsidRPr="00491276">
        <w:rPr>
          <w:b/>
          <w:noProof w:val="0"/>
          <w:lang w:eastAsia="es-MX"/>
        </w:rPr>
        <w:t xml:space="preserve">C. </w:t>
      </w:r>
      <w:r w:rsidR="006D00F8" w:rsidRPr="00491276">
        <w:rPr>
          <w:b/>
          <w:noProof w:val="0"/>
          <w:lang w:eastAsia="es-MX"/>
        </w:rPr>
        <w:t>Cantar</w:t>
      </w:r>
      <w:r w:rsidRPr="00491276">
        <w:rPr>
          <w:b/>
          <w:noProof w:val="0"/>
          <w:lang w:eastAsia="es-MX"/>
        </w:rPr>
        <w:t xml:space="preserve"> Creativ</w:t>
      </w:r>
      <w:r w:rsidR="006D00F8" w:rsidRPr="00491276">
        <w:rPr>
          <w:b/>
          <w:noProof w:val="0"/>
          <w:lang w:eastAsia="es-MX"/>
        </w:rPr>
        <w:t>amente</w:t>
      </w:r>
    </w:p>
    <w:p w:rsidR="00426967" w:rsidRPr="00491276" w:rsidRDefault="00426967">
      <w:pPr>
        <w:jc w:val="both"/>
        <w:rPr>
          <w:noProof w:val="0"/>
          <w:lang w:eastAsia="es-MX"/>
        </w:rPr>
      </w:pPr>
      <w:r w:rsidRPr="00491276">
        <w:rPr>
          <w:b/>
          <w:noProof w:val="0"/>
          <w:lang w:eastAsia="es-MX"/>
        </w:rPr>
        <w:t>(1) Ca</w:t>
      </w:r>
      <w:r w:rsidR="006D00F8" w:rsidRPr="00491276">
        <w:rPr>
          <w:b/>
          <w:noProof w:val="0"/>
          <w:lang w:eastAsia="es-MX"/>
        </w:rPr>
        <w:t>mbi</w:t>
      </w:r>
      <w:r w:rsidRPr="00491276">
        <w:rPr>
          <w:b/>
          <w:noProof w:val="0"/>
          <w:lang w:eastAsia="es-MX"/>
        </w:rPr>
        <w:t>e</w:t>
      </w:r>
      <w:r w:rsidR="006D00F8" w:rsidRPr="00491276">
        <w:rPr>
          <w:b/>
          <w:noProof w:val="0"/>
          <w:lang w:eastAsia="es-MX"/>
        </w:rPr>
        <w:t xml:space="preserve"> las palabras de los cantos </w:t>
      </w:r>
      <w:r w:rsidR="00BC1698" w:rsidRPr="00491276">
        <w:rPr>
          <w:noProof w:val="0"/>
          <w:lang w:eastAsia="es-MX"/>
        </w:rPr>
        <w:t>—</w:t>
      </w:r>
      <w:r w:rsidRPr="00491276">
        <w:rPr>
          <w:noProof w:val="0"/>
          <w:lang w:eastAsia="es-MX"/>
        </w:rPr>
        <w:t xml:space="preserve"> </w:t>
      </w:r>
      <w:r w:rsidR="006D00F8" w:rsidRPr="00491276">
        <w:rPr>
          <w:noProof w:val="0"/>
          <w:lang w:eastAsia="es-MX"/>
        </w:rPr>
        <w:t>por ejemplo:</w:t>
      </w:r>
      <w:r w:rsidRPr="00491276">
        <w:rPr>
          <w:noProof w:val="0"/>
          <w:lang w:eastAsia="es-MX"/>
        </w:rPr>
        <w:t xml:space="preserve"> </w:t>
      </w:r>
      <w:r w:rsidR="00BC1698" w:rsidRPr="00491276">
        <w:rPr>
          <w:noProof w:val="0"/>
          <w:lang w:eastAsia="es-MX"/>
        </w:rPr>
        <w:t>“</w:t>
      </w:r>
      <w:r w:rsidR="006D00F8" w:rsidRPr="00491276">
        <w:rPr>
          <w:noProof w:val="0"/>
          <w:lang w:eastAsia="es-MX"/>
        </w:rPr>
        <w:t>Dios Es Tan Bueno</w:t>
      </w:r>
      <w:r w:rsidR="00BC1698" w:rsidRPr="00491276">
        <w:rPr>
          <w:noProof w:val="0"/>
          <w:lang w:eastAsia="es-MX"/>
        </w:rPr>
        <w:t>”</w:t>
      </w:r>
      <w:r w:rsidRPr="00491276">
        <w:rPr>
          <w:noProof w:val="0"/>
          <w:lang w:eastAsia="es-MX"/>
        </w:rPr>
        <w:t xml:space="preserve"> </w:t>
      </w:r>
      <w:r w:rsidR="006D00F8" w:rsidRPr="00491276">
        <w:rPr>
          <w:noProof w:val="0"/>
          <w:lang w:eastAsia="es-MX"/>
        </w:rPr>
        <w:t>se puede cantar una segunda vez como</w:t>
      </w:r>
      <w:r w:rsidRPr="00491276">
        <w:rPr>
          <w:noProof w:val="0"/>
          <w:lang w:eastAsia="es-MX"/>
        </w:rPr>
        <w:t xml:space="preserve"> </w:t>
      </w:r>
      <w:r w:rsidR="00BC1698" w:rsidRPr="00491276">
        <w:rPr>
          <w:noProof w:val="0"/>
          <w:lang w:eastAsia="es-MX"/>
        </w:rPr>
        <w:t>“</w:t>
      </w:r>
      <w:r w:rsidR="006D00F8" w:rsidRPr="00491276">
        <w:rPr>
          <w:noProof w:val="0"/>
          <w:lang w:eastAsia="es-MX"/>
        </w:rPr>
        <w:t>Dios</w:t>
      </w:r>
      <w:r w:rsidRPr="00491276">
        <w:rPr>
          <w:noProof w:val="0"/>
          <w:lang w:eastAsia="es-MX"/>
        </w:rPr>
        <w:t xml:space="preserve">, </w:t>
      </w:r>
      <w:r w:rsidR="006D00F8" w:rsidRPr="00491276">
        <w:rPr>
          <w:noProof w:val="0"/>
          <w:lang w:eastAsia="es-MX"/>
        </w:rPr>
        <w:t>Eres Tan Bueno</w:t>
      </w:r>
      <w:r w:rsidRPr="00491276">
        <w:rPr>
          <w:noProof w:val="0"/>
          <w:lang w:eastAsia="es-MX"/>
        </w:rPr>
        <w:t>,</w:t>
      </w:r>
      <w:r w:rsidR="00BC1698" w:rsidRPr="00491276">
        <w:rPr>
          <w:noProof w:val="0"/>
          <w:lang w:eastAsia="es-MX"/>
        </w:rPr>
        <w:t>”</w:t>
      </w:r>
      <w:r w:rsidRPr="00491276">
        <w:rPr>
          <w:noProof w:val="0"/>
          <w:lang w:eastAsia="es-MX"/>
        </w:rPr>
        <w:t xml:space="preserve"> </w:t>
      </w:r>
      <w:r w:rsidR="006D00F8" w:rsidRPr="00491276">
        <w:rPr>
          <w:noProof w:val="0"/>
          <w:lang w:eastAsia="es-MX"/>
        </w:rPr>
        <w:t>ó</w:t>
      </w:r>
      <w:r w:rsidRPr="00491276">
        <w:rPr>
          <w:noProof w:val="0"/>
          <w:lang w:eastAsia="es-MX"/>
        </w:rPr>
        <w:t xml:space="preserve">, </w:t>
      </w:r>
      <w:r w:rsidR="00BC1698" w:rsidRPr="00491276">
        <w:rPr>
          <w:noProof w:val="0"/>
          <w:lang w:eastAsia="es-MX"/>
        </w:rPr>
        <w:t>“</w:t>
      </w:r>
      <w:r w:rsidR="006D00F8" w:rsidRPr="00491276">
        <w:rPr>
          <w:noProof w:val="0"/>
          <w:lang w:eastAsia="es-MX"/>
        </w:rPr>
        <w:t>Alaben El Nombre de Jesús</w:t>
      </w:r>
      <w:r w:rsidR="00BC1698" w:rsidRPr="00491276">
        <w:rPr>
          <w:noProof w:val="0"/>
          <w:lang w:eastAsia="es-MX"/>
        </w:rPr>
        <w:t>”</w:t>
      </w:r>
      <w:r w:rsidRPr="00491276">
        <w:rPr>
          <w:noProof w:val="0"/>
          <w:lang w:eastAsia="es-MX"/>
        </w:rPr>
        <w:t xml:space="preserve"> </w:t>
      </w:r>
      <w:r w:rsidR="006D00F8" w:rsidRPr="00491276">
        <w:rPr>
          <w:noProof w:val="0"/>
          <w:lang w:eastAsia="es-MX"/>
        </w:rPr>
        <w:t>como</w:t>
      </w:r>
      <w:r w:rsidRPr="00491276">
        <w:rPr>
          <w:noProof w:val="0"/>
          <w:lang w:eastAsia="es-MX"/>
        </w:rPr>
        <w:t xml:space="preserve"> </w:t>
      </w:r>
      <w:r w:rsidR="00BC1698" w:rsidRPr="00491276">
        <w:rPr>
          <w:noProof w:val="0"/>
          <w:lang w:eastAsia="es-MX"/>
        </w:rPr>
        <w:t>“</w:t>
      </w:r>
      <w:r w:rsidR="006D00F8" w:rsidRPr="00491276">
        <w:rPr>
          <w:noProof w:val="0"/>
          <w:lang w:eastAsia="es-MX"/>
        </w:rPr>
        <w:t>Alabo Su Nombre</w:t>
      </w:r>
      <w:r w:rsidRPr="00491276">
        <w:rPr>
          <w:noProof w:val="0"/>
          <w:lang w:eastAsia="es-MX"/>
        </w:rPr>
        <w:t>...</w:t>
      </w:r>
      <w:r w:rsidR="00BC1698" w:rsidRPr="00491276">
        <w:rPr>
          <w:noProof w:val="0"/>
          <w:lang w:eastAsia="es-MX"/>
        </w:rPr>
        <w:t>”</w:t>
      </w:r>
      <w:r w:rsidRPr="00491276">
        <w:rPr>
          <w:noProof w:val="0"/>
          <w:lang w:eastAsia="es-MX"/>
        </w:rPr>
        <w:t xml:space="preserve"> </w:t>
      </w:r>
      <w:r w:rsidR="006D00F8" w:rsidRPr="00491276">
        <w:rPr>
          <w:noProof w:val="0"/>
          <w:lang w:eastAsia="es-MX"/>
        </w:rPr>
        <w:t>y luego</w:t>
      </w:r>
      <w:r w:rsidRPr="00491276">
        <w:rPr>
          <w:noProof w:val="0"/>
          <w:lang w:eastAsia="es-MX"/>
        </w:rPr>
        <w:t xml:space="preserve">, </w:t>
      </w:r>
      <w:r w:rsidR="00BC1698" w:rsidRPr="00491276">
        <w:rPr>
          <w:noProof w:val="0"/>
          <w:lang w:eastAsia="es-MX"/>
        </w:rPr>
        <w:t>“</w:t>
      </w:r>
      <w:r w:rsidR="006D00F8" w:rsidRPr="00491276">
        <w:rPr>
          <w:noProof w:val="0"/>
          <w:lang w:eastAsia="es-MX"/>
        </w:rPr>
        <w:t>Alabamos Su Nombre</w:t>
      </w:r>
      <w:r w:rsidRPr="00491276">
        <w:rPr>
          <w:noProof w:val="0"/>
          <w:lang w:eastAsia="es-MX"/>
        </w:rPr>
        <w:t>...</w:t>
      </w:r>
      <w:r w:rsidR="00BC1698" w:rsidRPr="00491276">
        <w:rPr>
          <w:noProof w:val="0"/>
          <w:lang w:eastAsia="es-MX"/>
        </w:rPr>
        <w:t>”</w:t>
      </w:r>
    </w:p>
    <w:p w:rsidR="00426967" w:rsidRPr="00491276" w:rsidRDefault="00426967">
      <w:pPr>
        <w:jc w:val="both"/>
        <w:rPr>
          <w:noProof w:val="0"/>
          <w:lang w:eastAsia="es-MX"/>
        </w:rPr>
      </w:pPr>
      <w:r w:rsidRPr="00491276">
        <w:rPr>
          <w:noProof w:val="0"/>
          <w:lang w:eastAsia="es-MX"/>
        </w:rPr>
        <w:br/>
      </w:r>
      <w:r w:rsidRPr="00491276">
        <w:rPr>
          <w:b/>
          <w:noProof w:val="0"/>
          <w:lang w:eastAsia="es-MX"/>
        </w:rPr>
        <w:t xml:space="preserve">(2) </w:t>
      </w:r>
      <w:r w:rsidR="002D6364" w:rsidRPr="00491276">
        <w:rPr>
          <w:b/>
          <w:noProof w:val="0"/>
          <w:lang w:eastAsia="es-MX"/>
        </w:rPr>
        <w:t xml:space="preserve">Grupos diferentes cantan versos ó partes del canto </w:t>
      </w:r>
      <w:r w:rsidRPr="00491276">
        <w:rPr>
          <w:noProof w:val="0"/>
          <w:lang w:eastAsia="es-MX"/>
        </w:rPr>
        <w:t xml:space="preserve">– </w:t>
      </w:r>
      <w:r w:rsidR="002D6364" w:rsidRPr="00491276">
        <w:rPr>
          <w:noProof w:val="0"/>
          <w:lang w:eastAsia="es-MX"/>
        </w:rPr>
        <w:t>esto no es sólo darle a un grupo una oportunidad de descansar, sino de permitir que la gente reflexione en lo que está cantando</w:t>
      </w:r>
      <w:r w:rsidRPr="00491276">
        <w:rPr>
          <w:noProof w:val="0"/>
          <w:lang w:eastAsia="es-MX"/>
        </w:rPr>
        <w:t>.</w:t>
      </w:r>
    </w:p>
    <w:p w:rsidR="00426967" w:rsidRPr="00491276" w:rsidRDefault="00426967">
      <w:pPr>
        <w:jc w:val="both"/>
        <w:rPr>
          <w:noProof w:val="0"/>
          <w:lang w:eastAsia="es-MX"/>
        </w:rPr>
      </w:pPr>
      <w:r w:rsidRPr="00491276">
        <w:rPr>
          <w:noProof w:val="0"/>
          <w:lang w:eastAsia="es-MX"/>
        </w:rPr>
        <w:br/>
      </w:r>
      <w:r w:rsidRPr="00491276">
        <w:rPr>
          <w:b/>
          <w:noProof w:val="0"/>
          <w:lang w:eastAsia="es-MX"/>
        </w:rPr>
        <w:t xml:space="preserve">(3) </w:t>
      </w:r>
      <w:r w:rsidR="002D6364" w:rsidRPr="00491276">
        <w:rPr>
          <w:b/>
          <w:noProof w:val="0"/>
          <w:lang w:eastAsia="es-MX"/>
        </w:rPr>
        <w:t xml:space="preserve">Cantar un canto de adoración sin música </w:t>
      </w:r>
      <w:r w:rsidR="00BC1698" w:rsidRPr="00491276">
        <w:rPr>
          <w:noProof w:val="0"/>
          <w:lang w:eastAsia="es-MX"/>
        </w:rPr>
        <w:t>—</w:t>
      </w:r>
      <w:r w:rsidRPr="00491276">
        <w:rPr>
          <w:noProof w:val="0"/>
          <w:lang w:eastAsia="es-MX"/>
        </w:rPr>
        <w:t xml:space="preserve"> </w:t>
      </w:r>
      <w:r w:rsidR="002D6364" w:rsidRPr="00491276">
        <w:rPr>
          <w:noProof w:val="0"/>
          <w:lang w:eastAsia="es-MX"/>
        </w:rPr>
        <w:t>por ejemplo:</w:t>
      </w:r>
      <w:r w:rsidRPr="00491276">
        <w:rPr>
          <w:noProof w:val="0"/>
          <w:lang w:eastAsia="es-MX"/>
        </w:rPr>
        <w:t xml:space="preserve"> </w:t>
      </w:r>
      <w:r w:rsidR="00BC1698" w:rsidRPr="00491276">
        <w:rPr>
          <w:noProof w:val="0"/>
          <w:lang w:eastAsia="es-MX"/>
        </w:rPr>
        <w:t>“</w:t>
      </w:r>
      <w:r w:rsidR="002D6364" w:rsidRPr="00491276">
        <w:rPr>
          <w:noProof w:val="0"/>
          <w:lang w:eastAsia="es-MX"/>
        </w:rPr>
        <w:t>Yo Sólo Quiero Alabarte</w:t>
      </w:r>
      <w:r w:rsidR="00BC1698" w:rsidRPr="00491276">
        <w:rPr>
          <w:noProof w:val="0"/>
          <w:lang w:eastAsia="es-MX"/>
        </w:rPr>
        <w:t>”</w:t>
      </w:r>
    </w:p>
    <w:p w:rsidR="002D6364" w:rsidRPr="00491276" w:rsidRDefault="00426967">
      <w:pPr>
        <w:jc w:val="both"/>
        <w:rPr>
          <w:noProof w:val="0"/>
          <w:lang w:eastAsia="es-MX"/>
        </w:rPr>
      </w:pPr>
      <w:r w:rsidRPr="00491276">
        <w:rPr>
          <w:noProof w:val="0"/>
          <w:lang w:eastAsia="es-MX"/>
        </w:rPr>
        <w:br/>
      </w:r>
      <w:r w:rsidRPr="00491276">
        <w:rPr>
          <w:b/>
          <w:noProof w:val="0"/>
          <w:lang w:eastAsia="es-MX"/>
        </w:rPr>
        <w:t xml:space="preserve">(4) </w:t>
      </w:r>
      <w:r w:rsidR="002D6364" w:rsidRPr="00491276">
        <w:rPr>
          <w:b/>
          <w:noProof w:val="0"/>
          <w:lang w:eastAsia="es-MX"/>
        </w:rPr>
        <w:t xml:space="preserve">Encadenar cantos que tengan cierto tema </w:t>
      </w:r>
      <w:r w:rsidR="00BC1698" w:rsidRPr="00491276">
        <w:rPr>
          <w:noProof w:val="0"/>
          <w:lang w:eastAsia="es-MX"/>
        </w:rPr>
        <w:t>—</w:t>
      </w:r>
      <w:r w:rsidRPr="00491276">
        <w:rPr>
          <w:noProof w:val="0"/>
          <w:lang w:eastAsia="es-MX"/>
        </w:rPr>
        <w:t xml:space="preserve"> Inform</w:t>
      </w:r>
      <w:r w:rsidR="002D6364" w:rsidRPr="00491276">
        <w:rPr>
          <w:noProof w:val="0"/>
          <w:lang w:eastAsia="es-MX"/>
        </w:rPr>
        <w:t>e a la gente del potpourrí; anuncie el siguiente canto durante un breve lapso entre cantos mientras el instrumento baja su volumen y cantan la primera frase con confianza. Los cantos que se encadenan mejor tienen el mismo ritmo, modo, tema y tono.</w:t>
      </w:r>
    </w:p>
    <w:p w:rsidR="00426967" w:rsidRPr="00491276" w:rsidRDefault="00426967">
      <w:pPr>
        <w:jc w:val="both"/>
        <w:rPr>
          <w:noProof w:val="0"/>
          <w:lang w:eastAsia="es-MX"/>
        </w:rPr>
      </w:pPr>
      <w:r w:rsidRPr="00491276">
        <w:rPr>
          <w:noProof w:val="0"/>
          <w:lang w:eastAsia="es-MX"/>
        </w:rPr>
        <w:br/>
      </w:r>
      <w:r w:rsidRPr="00491276">
        <w:rPr>
          <w:b/>
          <w:noProof w:val="0"/>
          <w:lang w:eastAsia="es-MX"/>
        </w:rPr>
        <w:t>(5) Modula</w:t>
      </w:r>
      <w:r w:rsidR="00A20A9F" w:rsidRPr="00491276">
        <w:rPr>
          <w:b/>
          <w:noProof w:val="0"/>
          <w:lang w:eastAsia="es-MX"/>
        </w:rPr>
        <w:t xml:space="preserve">r el tono de los cantos </w:t>
      </w:r>
      <w:r w:rsidR="00BC1698" w:rsidRPr="00491276">
        <w:rPr>
          <w:noProof w:val="0"/>
          <w:lang w:eastAsia="es-MX"/>
        </w:rPr>
        <w:t>—</w:t>
      </w:r>
      <w:r w:rsidRPr="00491276">
        <w:rPr>
          <w:noProof w:val="0"/>
          <w:lang w:eastAsia="es-MX"/>
        </w:rPr>
        <w:t xml:space="preserve"> </w:t>
      </w:r>
      <w:r w:rsidR="00633105" w:rsidRPr="00491276">
        <w:rPr>
          <w:noProof w:val="0"/>
          <w:lang w:eastAsia="es-MX"/>
        </w:rPr>
        <w:t>El canto se hace más vivo cuando el tono del canto se eleva un semi-tono a la vez</w:t>
      </w:r>
      <w:r w:rsidRPr="00491276">
        <w:rPr>
          <w:noProof w:val="0"/>
          <w:lang w:eastAsia="es-MX"/>
        </w:rPr>
        <w:t>.</w:t>
      </w:r>
    </w:p>
    <w:p w:rsidR="00426967" w:rsidRPr="00491276" w:rsidRDefault="00426967">
      <w:pPr>
        <w:jc w:val="both"/>
        <w:rPr>
          <w:noProof w:val="0"/>
          <w:lang w:eastAsia="es-MX"/>
        </w:rPr>
      </w:pPr>
    </w:p>
    <w:p w:rsidR="00633105" w:rsidRPr="00491276" w:rsidRDefault="00426967">
      <w:pPr>
        <w:rPr>
          <w:noProof w:val="0"/>
          <w:lang w:eastAsia="es-MX"/>
        </w:rPr>
      </w:pPr>
      <w:r w:rsidRPr="00491276">
        <w:rPr>
          <w:b/>
          <w:noProof w:val="0"/>
          <w:lang w:eastAsia="es-MX"/>
        </w:rPr>
        <w:t xml:space="preserve">D. </w:t>
      </w:r>
      <w:r w:rsidR="00633105" w:rsidRPr="00491276">
        <w:rPr>
          <w:b/>
          <w:noProof w:val="0"/>
          <w:lang w:eastAsia="es-MX"/>
        </w:rPr>
        <w:t>Orar</w:t>
      </w:r>
      <w:r w:rsidRPr="00491276">
        <w:rPr>
          <w:b/>
          <w:noProof w:val="0"/>
          <w:lang w:eastAsia="es-MX"/>
        </w:rPr>
        <w:t xml:space="preserve"> Creativ</w:t>
      </w:r>
      <w:r w:rsidR="00633105" w:rsidRPr="00491276">
        <w:rPr>
          <w:b/>
          <w:noProof w:val="0"/>
          <w:lang w:eastAsia="es-MX"/>
        </w:rPr>
        <w:t>amente</w:t>
      </w:r>
      <w:r w:rsidRPr="00491276">
        <w:rPr>
          <w:noProof w:val="0"/>
          <w:lang w:eastAsia="es-MX"/>
        </w:rPr>
        <w:br/>
      </w:r>
      <w:r w:rsidR="00633105" w:rsidRPr="00491276">
        <w:rPr>
          <w:noProof w:val="0"/>
          <w:lang w:eastAsia="es-MX"/>
        </w:rPr>
        <w:t xml:space="preserve">He aquí algunas ideas para la creatividad en la oración: (1) Dé a la gente la oportunidad de decir una frase mientras se alienta a la congregación a orar simultáneamente. (2) Deje que la gente se </w:t>
      </w:r>
      <w:r w:rsidR="00491276" w:rsidRPr="00491276">
        <w:rPr>
          <w:noProof w:val="0"/>
          <w:lang w:eastAsia="es-MX"/>
        </w:rPr>
        <w:t>reúna</w:t>
      </w:r>
      <w:r w:rsidR="00633105" w:rsidRPr="00491276">
        <w:rPr>
          <w:noProof w:val="0"/>
          <w:lang w:eastAsia="es-MX"/>
        </w:rPr>
        <w:t xml:space="preserve"> en pequeños grupos en donde se sientan como grupo de oración. (3) Pida a los adoradores que oren unos por otros, por ejemplo que la gente se </w:t>
      </w:r>
      <w:r w:rsidR="00491276" w:rsidRPr="00491276">
        <w:rPr>
          <w:noProof w:val="0"/>
          <w:lang w:eastAsia="es-MX"/>
        </w:rPr>
        <w:t>reúna</w:t>
      </w:r>
      <w:r w:rsidR="00633105" w:rsidRPr="00491276">
        <w:rPr>
          <w:noProof w:val="0"/>
          <w:lang w:eastAsia="es-MX"/>
        </w:rPr>
        <w:t xml:space="preserve"> en parejas y oren unos por los otros.</w:t>
      </w:r>
    </w:p>
    <w:p w:rsidR="00426967" w:rsidRPr="00491276" w:rsidRDefault="00426967">
      <w:pPr>
        <w:rPr>
          <w:noProof w:val="0"/>
          <w:lang w:eastAsia="es-MX"/>
        </w:rPr>
      </w:pPr>
    </w:p>
    <w:p w:rsidR="00633105" w:rsidRPr="00491276" w:rsidRDefault="00426967">
      <w:pPr>
        <w:rPr>
          <w:noProof w:val="0"/>
          <w:lang w:eastAsia="es-MX"/>
        </w:rPr>
      </w:pPr>
      <w:r w:rsidRPr="00491276">
        <w:rPr>
          <w:b/>
          <w:noProof w:val="0"/>
          <w:lang w:eastAsia="es-MX"/>
        </w:rPr>
        <w:t xml:space="preserve">E. Drama </w:t>
      </w:r>
      <w:r w:rsidR="00633105" w:rsidRPr="00491276">
        <w:rPr>
          <w:b/>
          <w:noProof w:val="0"/>
          <w:lang w:eastAsia="es-MX"/>
        </w:rPr>
        <w:t>y</w:t>
      </w:r>
      <w:r w:rsidRPr="00491276">
        <w:rPr>
          <w:b/>
          <w:noProof w:val="0"/>
          <w:lang w:eastAsia="es-MX"/>
        </w:rPr>
        <w:t xml:space="preserve"> Poe</w:t>
      </w:r>
      <w:r w:rsidR="00633105" w:rsidRPr="00491276">
        <w:rPr>
          <w:b/>
          <w:noProof w:val="0"/>
          <w:lang w:eastAsia="es-MX"/>
        </w:rPr>
        <w:t>sía</w:t>
      </w:r>
      <w:r w:rsidRPr="00491276">
        <w:rPr>
          <w:noProof w:val="0"/>
          <w:lang w:eastAsia="es-MX"/>
        </w:rPr>
        <w:br/>
      </w:r>
      <w:r w:rsidR="00633105" w:rsidRPr="00491276">
        <w:rPr>
          <w:noProof w:val="0"/>
          <w:lang w:eastAsia="es-MX"/>
        </w:rPr>
        <w:t>Los líderes de adoración</w:t>
      </w:r>
      <w:r w:rsidR="00047E84" w:rsidRPr="00491276">
        <w:rPr>
          <w:noProof w:val="0"/>
          <w:lang w:eastAsia="es-MX"/>
        </w:rPr>
        <w:t xml:space="preserve"> deben estar alertas ó preparados para el drama ó la poesía que se relacionan al tema. He </w:t>
      </w:r>
      <w:r w:rsidR="00491276" w:rsidRPr="00491276">
        <w:rPr>
          <w:noProof w:val="0"/>
          <w:lang w:eastAsia="es-MX"/>
        </w:rPr>
        <w:t>aquí</w:t>
      </w:r>
      <w:r w:rsidR="00047E84" w:rsidRPr="00491276">
        <w:rPr>
          <w:noProof w:val="0"/>
          <w:lang w:eastAsia="es-MX"/>
        </w:rPr>
        <w:t xml:space="preserve"> algunos ejemplos:</w:t>
      </w:r>
    </w:p>
    <w:p w:rsidR="00426967" w:rsidRPr="00491276" w:rsidRDefault="00426967">
      <w:pPr>
        <w:rPr>
          <w:noProof w:val="0"/>
          <w:lang w:eastAsia="es-MX"/>
        </w:rPr>
      </w:pPr>
      <w:r w:rsidRPr="00491276">
        <w:rPr>
          <w:b/>
          <w:noProof w:val="0"/>
          <w:lang w:eastAsia="es-MX"/>
        </w:rPr>
        <w:lastRenderedPageBreak/>
        <w:t xml:space="preserve">(1) </w:t>
      </w:r>
      <w:r w:rsidR="00047E84" w:rsidRPr="00491276">
        <w:rPr>
          <w:b/>
          <w:noProof w:val="0"/>
          <w:lang w:eastAsia="es-MX"/>
        </w:rPr>
        <w:t>Aclamando al Jefe</w:t>
      </w:r>
      <w:r w:rsidRPr="00491276">
        <w:rPr>
          <w:noProof w:val="0"/>
          <w:lang w:eastAsia="es-MX"/>
        </w:rPr>
        <w:br/>
        <w:t>(</w:t>
      </w:r>
      <w:r w:rsidR="00047E84" w:rsidRPr="00491276">
        <w:rPr>
          <w:noProof w:val="0"/>
          <w:lang w:eastAsia="es-MX"/>
        </w:rPr>
        <w:t xml:space="preserve">Este </w:t>
      </w:r>
      <w:r w:rsidRPr="00491276">
        <w:rPr>
          <w:noProof w:val="0"/>
          <w:lang w:eastAsia="es-MX"/>
        </w:rPr>
        <w:t>drama</w:t>
      </w:r>
      <w:r w:rsidR="00047E84" w:rsidRPr="00491276">
        <w:rPr>
          <w:noProof w:val="0"/>
          <w:lang w:eastAsia="es-MX"/>
        </w:rPr>
        <w:t xml:space="preserve"> se puede actuar; puede ser leído por una persona ó ser leído por diferentes lectores leyendo los diferentes papeles</w:t>
      </w:r>
      <w:r w:rsidRPr="00491276">
        <w:rPr>
          <w:noProof w:val="0"/>
          <w:lang w:eastAsia="es-MX"/>
        </w:rPr>
        <w:t>)</w:t>
      </w:r>
      <w:r w:rsidR="00047E84" w:rsidRPr="00491276">
        <w:rPr>
          <w:noProof w:val="0"/>
          <w:lang w:eastAsia="es-MX"/>
        </w:rPr>
        <w:t>.</w:t>
      </w:r>
    </w:p>
    <w:p w:rsidR="00047E84" w:rsidRPr="00491276" w:rsidRDefault="00426967">
      <w:pPr>
        <w:rPr>
          <w:noProof w:val="0"/>
          <w:lang w:eastAsia="es-MX"/>
        </w:rPr>
      </w:pPr>
      <w:r w:rsidRPr="00491276">
        <w:rPr>
          <w:b/>
          <w:noProof w:val="0"/>
          <w:lang w:eastAsia="es-MX"/>
        </w:rPr>
        <w:t>Narra</w:t>
      </w:r>
      <w:r w:rsidR="00047E84" w:rsidRPr="00491276">
        <w:rPr>
          <w:b/>
          <w:noProof w:val="0"/>
          <w:lang w:eastAsia="es-MX"/>
        </w:rPr>
        <w:t>d</w:t>
      </w:r>
      <w:r w:rsidRPr="00491276">
        <w:rPr>
          <w:b/>
          <w:noProof w:val="0"/>
          <w:lang w:eastAsia="es-MX"/>
        </w:rPr>
        <w:t xml:space="preserve">or: </w:t>
      </w:r>
      <w:r w:rsidR="00047E84" w:rsidRPr="00491276">
        <w:rPr>
          <w:noProof w:val="0"/>
          <w:lang w:eastAsia="es-MX"/>
        </w:rPr>
        <w:t xml:space="preserve">Él se sentó en su silla frente al escritorio en la Oficina Oval, esperando. Él esperó, incluso aunque había una pila de cartas por firmar, un </w:t>
      </w:r>
      <w:r w:rsidR="00484B15" w:rsidRPr="00491276">
        <w:rPr>
          <w:noProof w:val="0"/>
          <w:lang w:eastAsia="es-MX"/>
        </w:rPr>
        <w:t xml:space="preserve">telegrama por leer, una conferencia de prensa por preparar, una reunión con el gabinete a la cual asistir, un té con un embajador en el Jardín de las Rosas… Mirando hacia su programa, sonrió. Sí, había mucho que hacer. Pero primero tenía que ver a cierta gente que estaba por venir, cierta gente muy importante. Por lo menos él pensó que eran muy </w:t>
      </w:r>
      <w:r w:rsidR="00491276" w:rsidRPr="00491276">
        <w:rPr>
          <w:noProof w:val="0"/>
          <w:lang w:eastAsia="es-MX"/>
        </w:rPr>
        <w:t>importantes. Esa</w:t>
      </w:r>
      <w:r w:rsidR="00C263FD" w:rsidRPr="00491276">
        <w:rPr>
          <w:noProof w:val="0"/>
          <w:lang w:eastAsia="es-MX"/>
        </w:rPr>
        <w:t xml:space="preserve"> fue la razón por la cual él seguía invitándolos para que vinieran a la Oficina Oval y platicaran con él. Él añoraba escuchar lo que había en sus mentes y corazones, platicar sobre lo que ellos sentían, lo que necesitaban, el cómo podrían ayudarle a lograr sus metas… “Señor Presidente”, dijo una voz por el intercomunicador. “Ya están aquí, Señor”.</w:t>
      </w:r>
      <w:r w:rsidR="00425514" w:rsidRPr="00491276">
        <w:rPr>
          <w:noProof w:val="0"/>
          <w:lang w:eastAsia="es-MX"/>
        </w:rPr>
        <w:t xml:space="preserve"> “Ah”, dijo él. “</w:t>
      </w:r>
      <w:r w:rsidR="00491276" w:rsidRPr="00491276">
        <w:rPr>
          <w:noProof w:val="0"/>
          <w:lang w:eastAsia="es-MX"/>
        </w:rPr>
        <w:t>Dígale</w:t>
      </w:r>
      <w:r w:rsidR="00425514" w:rsidRPr="00491276">
        <w:rPr>
          <w:noProof w:val="0"/>
          <w:lang w:eastAsia="es-MX"/>
        </w:rPr>
        <w:t xml:space="preserve"> al primero que entre, por favor”. Él se inclinó sobre la orilla de su silla, esperando. La puerta se abrió, y se introdujo un ama de casa en la habitación. Sin tomar en cuenta la sonrisa del Presidente, ni siquiera estrechar su mano, ella se dejó caer en una silla. Luego, cerró apretadamente sus ojos.</w:t>
      </w:r>
    </w:p>
    <w:p w:rsidR="00426967" w:rsidRPr="00491276" w:rsidRDefault="00426967">
      <w:pPr>
        <w:rPr>
          <w:noProof w:val="0"/>
          <w:lang w:eastAsia="es-MX"/>
        </w:rPr>
      </w:pPr>
    </w:p>
    <w:p w:rsidR="00426967" w:rsidRPr="00491276" w:rsidRDefault="00425514">
      <w:pPr>
        <w:rPr>
          <w:noProof w:val="0"/>
          <w:lang w:eastAsia="es-MX"/>
        </w:rPr>
      </w:pPr>
      <w:r w:rsidRPr="00491276">
        <w:rPr>
          <w:b/>
          <w:noProof w:val="0"/>
          <w:lang w:eastAsia="es-MX"/>
        </w:rPr>
        <w:t>Ama de Casa</w:t>
      </w:r>
      <w:r w:rsidR="00426967" w:rsidRPr="00491276">
        <w:rPr>
          <w:b/>
          <w:noProof w:val="0"/>
          <w:lang w:eastAsia="es-MX"/>
        </w:rPr>
        <w:t xml:space="preserve">: </w:t>
      </w:r>
      <w:r w:rsidR="00426967" w:rsidRPr="00491276">
        <w:rPr>
          <w:noProof w:val="0"/>
          <w:lang w:eastAsia="es-MX"/>
        </w:rPr>
        <w:t>(</w:t>
      </w:r>
      <w:r w:rsidRPr="00491276">
        <w:rPr>
          <w:noProof w:val="0"/>
          <w:lang w:eastAsia="es-MX"/>
        </w:rPr>
        <w:t xml:space="preserve">con una voz </w:t>
      </w:r>
      <w:r w:rsidR="00426967" w:rsidRPr="00491276">
        <w:rPr>
          <w:noProof w:val="0"/>
          <w:lang w:eastAsia="es-MX"/>
        </w:rPr>
        <w:t>nasal</w:t>
      </w:r>
      <w:r w:rsidRPr="00491276">
        <w:rPr>
          <w:noProof w:val="0"/>
          <w:lang w:eastAsia="es-MX"/>
        </w:rPr>
        <w:t xml:space="preserve"> y cantarina</w:t>
      </w:r>
      <w:r w:rsidR="00426967" w:rsidRPr="00491276">
        <w:rPr>
          <w:noProof w:val="0"/>
          <w:lang w:eastAsia="es-MX"/>
        </w:rPr>
        <w:t xml:space="preserve">) </w:t>
      </w:r>
      <w:r w:rsidR="00426967" w:rsidRPr="00491276">
        <w:rPr>
          <w:i/>
          <w:noProof w:val="0"/>
          <w:lang w:eastAsia="es-MX"/>
        </w:rPr>
        <w:t>“</w:t>
      </w:r>
      <w:r w:rsidRPr="00491276">
        <w:rPr>
          <w:i/>
          <w:noProof w:val="0"/>
          <w:lang w:eastAsia="es-MX"/>
        </w:rPr>
        <w:t xml:space="preserve">Querido Sr. </w:t>
      </w:r>
      <w:r w:rsidR="00426967" w:rsidRPr="00491276">
        <w:rPr>
          <w:i/>
          <w:noProof w:val="0"/>
          <w:lang w:eastAsia="es-MX"/>
        </w:rPr>
        <w:t>President</w:t>
      </w:r>
      <w:r w:rsidRPr="00491276">
        <w:rPr>
          <w:i/>
          <w:noProof w:val="0"/>
          <w:lang w:eastAsia="es-MX"/>
        </w:rPr>
        <w:t>e</w:t>
      </w:r>
      <w:r w:rsidR="00426967" w:rsidRPr="00491276">
        <w:rPr>
          <w:i/>
          <w:noProof w:val="0"/>
          <w:lang w:eastAsia="es-MX"/>
        </w:rPr>
        <w:t xml:space="preserve">, </w:t>
      </w:r>
      <w:r w:rsidRPr="00491276">
        <w:rPr>
          <w:i/>
          <w:noProof w:val="0"/>
          <w:lang w:eastAsia="es-MX"/>
        </w:rPr>
        <w:t>Gracias por el mundo tan tierno, gracias por el alimento que comemos, gracias por los pájaros que cantan, gracias, Señor, por todo. Adiós”</w:t>
      </w:r>
      <w:r w:rsidR="00426967" w:rsidRPr="00491276">
        <w:rPr>
          <w:i/>
          <w:noProof w:val="0"/>
          <w:lang w:eastAsia="es-MX"/>
        </w:rPr>
        <w:t>.</w:t>
      </w:r>
      <w:r w:rsidR="00426967" w:rsidRPr="00491276">
        <w:rPr>
          <w:noProof w:val="0"/>
          <w:lang w:eastAsia="es-MX"/>
        </w:rPr>
        <w:t xml:space="preserve"> </w:t>
      </w:r>
    </w:p>
    <w:p w:rsidR="00426967" w:rsidRPr="00491276" w:rsidRDefault="00426967">
      <w:pPr>
        <w:rPr>
          <w:noProof w:val="0"/>
          <w:lang w:eastAsia="es-MX"/>
        </w:rPr>
      </w:pPr>
    </w:p>
    <w:p w:rsidR="00425514" w:rsidRPr="00491276" w:rsidRDefault="00426967">
      <w:pPr>
        <w:rPr>
          <w:noProof w:val="0"/>
          <w:lang w:eastAsia="es-MX"/>
        </w:rPr>
      </w:pPr>
      <w:r w:rsidRPr="00491276">
        <w:rPr>
          <w:b/>
          <w:noProof w:val="0"/>
          <w:lang w:eastAsia="es-MX"/>
        </w:rPr>
        <w:t>Narra</w:t>
      </w:r>
      <w:r w:rsidR="00425514" w:rsidRPr="00491276">
        <w:rPr>
          <w:b/>
          <w:noProof w:val="0"/>
          <w:lang w:eastAsia="es-MX"/>
        </w:rPr>
        <w:t>d</w:t>
      </w:r>
      <w:r w:rsidRPr="00491276">
        <w:rPr>
          <w:b/>
          <w:noProof w:val="0"/>
          <w:lang w:eastAsia="es-MX"/>
        </w:rPr>
        <w:t xml:space="preserve">or: </w:t>
      </w:r>
      <w:r w:rsidR="00425514" w:rsidRPr="00491276">
        <w:rPr>
          <w:noProof w:val="0"/>
          <w:lang w:eastAsia="es-MX"/>
        </w:rPr>
        <w:t>Antes de que</w:t>
      </w:r>
      <w:r w:rsidRPr="00491276">
        <w:rPr>
          <w:noProof w:val="0"/>
          <w:lang w:eastAsia="es-MX"/>
        </w:rPr>
        <w:t xml:space="preserve"> e</w:t>
      </w:r>
      <w:r w:rsidR="00425514" w:rsidRPr="00491276">
        <w:rPr>
          <w:noProof w:val="0"/>
          <w:lang w:eastAsia="es-MX"/>
        </w:rPr>
        <w:t>l</w:t>
      </w:r>
      <w:r w:rsidRPr="00491276">
        <w:rPr>
          <w:noProof w:val="0"/>
          <w:lang w:eastAsia="es-MX"/>
        </w:rPr>
        <w:t xml:space="preserve"> President</w:t>
      </w:r>
      <w:r w:rsidR="00425514" w:rsidRPr="00491276">
        <w:rPr>
          <w:noProof w:val="0"/>
          <w:lang w:eastAsia="es-MX"/>
        </w:rPr>
        <w:t>e pudiera decir algo, la mujer abrió sus ojos, se puso de pie, y se dirigió a la puerta. Él suspiró. ¿Por qué siempre parecía que pasaría lo mismo? Él presionó el botón del intercomunicador. “El siguiente, por favor”, dijo. La puerta se abrió, y entró un hombre robusto que vestía un smoking. De nueva cuenta la mano extendida del Presidente fue ignorada.</w:t>
      </w:r>
    </w:p>
    <w:p w:rsidR="00426967" w:rsidRPr="00491276" w:rsidRDefault="00426967">
      <w:pPr>
        <w:rPr>
          <w:noProof w:val="0"/>
          <w:lang w:eastAsia="es-MX"/>
        </w:rPr>
      </w:pPr>
    </w:p>
    <w:p w:rsidR="000D21DB" w:rsidRPr="00491276" w:rsidRDefault="000D21DB">
      <w:pPr>
        <w:rPr>
          <w:i/>
          <w:noProof w:val="0"/>
          <w:lang w:eastAsia="es-MX"/>
        </w:rPr>
      </w:pPr>
      <w:r w:rsidRPr="00491276">
        <w:rPr>
          <w:b/>
          <w:noProof w:val="0"/>
          <w:lang w:eastAsia="es-MX"/>
        </w:rPr>
        <w:t>Hombre Robusto</w:t>
      </w:r>
      <w:r w:rsidR="00426967" w:rsidRPr="00491276">
        <w:rPr>
          <w:b/>
          <w:noProof w:val="0"/>
          <w:lang w:eastAsia="es-MX"/>
        </w:rPr>
        <w:t xml:space="preserve">: </w:t>
      </w:r>
      <w:r w:rsidR="00426967" w:rsidRPr="00491276">
        <w:rPr>
          <w:noProof w:val="0"/>
          <w:lang w:eastAsia="es-MX"/>
        </w:rPr>
        <w:t>(</w:t>
      </w:r>
      <w:r w:rsidRPr="00491276">
        <w:rPr>
          <w:noProof w:val="0"/>
          <w:lang w:eastAsia="es-MX"/>
        </w:rPr>
        <w:t>uniendo las manos, viendo hacia el cielo falso, hablando con una voz monótona, en voz alta</w:t>
      </w:r>
      <w:r w:rsidR="00426967" w:rsidRPr="00491276">
        <w:rPr>
          <w:noProof w:val="0"/>
          <w:lang w:eastAsia="es-MX"/>
        </w:rPr>
        <w:t>)</w:t>
      </w:r>
      <w:r w:rsidR="00426967" w:rsidRPr="00491276">
        <w:rPr>
          <w:noProof w:val="0"/>
          <w:lang w:eastAsia="es-MX"/>
        </w:rPr>
        <w:br/>
      </w:r>
      <w:r w:rsidR="00426967" w:rsidRPr="00491276">
        <w:rPr>
          <w:i/>
          <w:noProof w:val="0"/>
          <w:lang w:eastAsia="es-MX"/>
        </w:rPr>
        <w:t>“</w:t>
      </w:r>
      <w:r w:rsidRPr="00491276">
        <w:rPr>
          <w:i/>
          <w:noProof w:val="0"/>
          <w:lang w:eastAsia="es-MX"/>
        </w:rPr>
        <w:t>Oh tu jefe ejecutivo que estás en la Casa Blanca. Oh tu en qui</w:t>
      </w:r>
      <w:r w:rsidR="004E0E5C" w:rsidRPr="00491276">
        <w:rPr>
          <w:i/>
          <w:noProof w:val="0"/>
          <w:lang w:eastAsia="es-MX"/>
        </w:rPr>
        <w:t>e</w:t>
      </w:r>
      <w:r w:rsidRPr="00491276">
        <w:rPr>
          <w:i/>
          <w:noProof w:val="0"/>
          <w:lang w:eastAsia="es-MX"/>
        </w:rPr>
        <w:t>n mora tanto del hacer constitucional, sobre cuyo escritorio ha sido colocado el más efectivo de los registros; inclina tu oído hacia tu más humilde ciudadano, y</w:t>
      </w:r>
      <w:r w:rsidR="006225E1" w:rsidRPr="00491276">
        <w:rPr>
          <w:i/>
          <w:noProof w:val="0"/>
          <w:lang w:eastAsia="es-MX"/>
        </w:rPr>
        <w:t xml:space="preserve"> concédele que por tus muchas entidades pueda ser</w:t>
      </w:r>
      <w:r w:rsidR="004E0E5C" w:rsidRPr="00491276">
        <w:rPr>
          <w:i/>
          <w:noProof w:val="0"/>
          <w:lang w:eastAsia="es-MX"/>
        </w:rPr>
        <w:t xml:space="preserve"> </w:t>
      </w:r>
      <w:r w:rsidR="006225E1" w:rsidRPr="00491276">
        <w:rPr>
          <w:i/>
          <w:noProof w:val="0"/>
          <w:lang w:eastAsia="es-MX"/>
        </w:rPr>
        <w:t>ricamente dotado del fructífero plan…” Y que por ti sea escuchado</w:t>
      </w:r>
      <w:r w:rsidR="004E0E5C" w:rsidRPr="00491276">
        <w:rPr>
          <w:i/>
          <w:noProof w:val="0"/>
          <w:lang w:eastAsia="es-MX"/>
        </w:rPr>
        <w:t xml:space="preserve"> y que jamás se aparte de ti”.</w:t>
      </w:r>
    </w:p>
    <w:p w:rsidR="00426967" w:rsidRPr="00491276" w:rsidRDefault="00426967">
      <w:pPr>
        <w:rPr>
          <w:noProof w:val="0"/>
          <w:lang w:eastAsia="es-MX"/>
        </w:rPr>
      </w:pPr>
    </w:p>
    <w:p w:rsidR="00426967" w:rsidRPr="00491276" w:rsidRDefault="00426967">
      <w:pPr>
        <w:rPr>
          <w:noProof w:val="0"/>
          <w:lang w:eastAsia="es-MX"/>
        </w:rPr>
      </w:pPr>
      <w:r w:rsidRPr="00491276">
        <w:rPr>
          <w:b/>
          <w:noProof w:val="0"/>
          <w:lang w:eastAsia="es-MX"/>
        </w:rPr>
        <w:t>President</w:t>
      </w:r>
      <w:r w:rsidR="00425514" w:rsidRPr="00491276">
        <w:rPr>
          <w:b/>
          <w:noProof w:val="0"/>
          <w:lang w:eastAsia="es-MX"/>
        </w:rPr>
        <w:t>e</w:t>
      </w:r>
      <w:r w:rsidRPr="00491276">
        <w:rPr>
          <w:b/>
          <w:noProof w:val="0"/>
          <w:lang w:eastAsia="es-MX"/>
        </w:rPr>
        <w:t xml:space="preserve">: </w:t>
      </w:r>
      <w:r w:rsidRPr="00491276">
        <w:rPr>
          <w:noProof w:val="0"/>
          <w:lang w:eastAsia="es-MX"/>
        </w:rPr>
        <w:t>“</w:t>
      </w:r>
      <w:r w:rsidR="004E0E5C" w:rsidRPr="00491276">
        <w:rPr>
          <w:noProof w:val="0"/>
          <w:lang w:eastAsia="es-MX"/>
        </w:rPr>
        <w:t>Disculpe</w:t>
      </w:r>
      <w:r w:rsidRPr="00491276">
        <w:rPr>
          <w:noProof w:val="0"/>
          <w:lang w:eastAsia="es-MX"/>
        </w:rPr>
        <w:t>,</w:t>
      </w:r>
      <w:r w:rsidR="004E0E5C" w:rsidRPr="00491276">
        <w:rPr>
          <w:noProof w:val="0"/>
          <w:lang w:eastAsia="es-MX"/>
        </w:rPr>
        <w:t xml:space="preserve"> pero qué</w:t>
      </w:r>
      <w:r w:rsidRPr="00491276">
        <w:rPr>
          <w:noProof w:val="0"/>
          <w:lang w:eastAsia="es-MX"/>
        </w:rPr>
        <w:t xml:space="preserve">...?” </w:t>
      </w:r>
    </w:p>
    <w:p w:rsidR="00426967" w:rsidRPr="00491276" w:rsidRDefault="00426967">
      <w:pPr>
        <w:rPr>
          <w:noProof w:val="0"/>
          <w:lang w:eastAsia="es-MX"/>
        </w:rPr>
      </w:pPr>
    </w:p>
    <w:p w:rsidR="00426967" w:rsidRPr="00491276" w:rsidRDefault="000D21DB">
      <w:pPr>
        <w:rPr>
          <w:i/>
          <w:noProof w:val="0"/>
          <w:lang w:eastAsia="es-MX"/>
        </w:rPr>
      </w:pPr>
      <w:r w:rsidRPr="00491276">
        <w:rPr>
          <w:b/>
          <w:noProof w:val="0"/>
          <w:lang w:eastAsia="es-MX"/>
        </w:rPr>
        <w:t>Hombre Robusto</w:t>
      </w:r>
      <w:r w:rsidR="00426967" w:rsidRPr="00491276">
        <w:rPr>
          <w:b/>
          <w:noProof w:val="0"/>
          <w:lang w:eastAsia="es-MX"/>
        </w:rPr>
        <w:t xml:space="preserve">: </w:t>
      </w:r>
      <w:r w:rsidR="00426967" w:rsidRPr="00491276">
        <w:rPr>
          <w:i/>
          <w:noProof w:val="0"/>
          <w:lang w:eastAsia="es-MX"/>
        </w:rPr>
        <w:t>“</w:t>
      </w:r>
      <w:r w:rsidR="004E0E5C" w:rsidRPr="00491276">
        <w:rPr>
          <w:i/>
          <w:noProof w:val="0"/>
          <w:lang w:eastAsia="es-MX"/>
        </w:rPr>
        <w:t>Adiós</w:t>
      </w:r>
      <w:r w:rsidR="00426967" w:rsidRPr="00491276">
        <w:rPr>
          <w:i/>
          <w:noProof w:val="0"/>
          <w:lang w:eastAsia="es-MX"/>
        </w:rPr>
        <w:t xml:space="preserve">,” </w:t>
      </w:r>
    </w:p>
    <w:p w:rsidR="00426967" w:rsidRPr="00491276" w:rsidRDefault="00426967">
      <w:pPr>
        <w:rPr>
          <w:noProof w:val="0"/>
          <w:lang w:eastAsia="es-MX"/>
        </w:rPr>
      </w:pPr>
    </w:p>
    <w:p w:rsidR="004E0E5C" w:rsidRPr="00491276" w:rsidRDefault="000D21DB">
      <w:pPr>
        <w:rPr>
          <w:noProof w:val="0"/>
          <w:lang w:eastAsia="es-MX"/>
        </w:rPr>
      </w:pPr>
      <w:r w:rsidRPr="00491276">
        <w:rPr>
          <w:b/>
          <w:noProof w:val="0"/>
          <w:lang w:eastAsia="es-MX"/>
        </w:rPr>
        <w:t>Narrador</w:t>
      </w:r>
      <w:r w:rsidR="00426967" w:rsidRPr="00491276">
        <w:rPr>
          <w:b/>
          <w:noProof w:val="0"/>
          <w:lang w:eastAsia="es-MX"/>
        </w:rPr>
        <w:t xml:space="preserve">: </w:t>
      </w:r>
      <w:r w:rsidR="004E0E5C" w:rsidRPr="00491276">
        <w:rPr>
          <w:noProof w:val="0"/>
          <w:lang w:eastAsia="es-MX"/>
        </w:rPr>
        <w:t>Dijo el hombre, al parecer sin escuchar, y salió de la habitación. El Presidente suspiró de nuevo. “El siguiente, por favor”, dijo hablando por el intercomunicador. En esta ocasión, cuando la puerta se abrió, pareció como si no hubiera nadie allí. Luego el Presidente miró hacia abajo y vió a un hombre gateando hacia la puerta, sobre sus manos y pies.</w:t>
      </w:r>
    </w:p>
    <w:p w:rsidR="00426967" w:rsidRPr="00491276" w:rsidRDefault="00426967">
      <w:pPr>
        <w:rPr>
          <w:noProof w:val="0"/>
          <w:lang w:eastAsia="es-MX"/>
        </w:rPr>
      </w:pPr>
    </w:p>
    <w:p w:rsidR="00426967" w:rsidRPr="00491276" w:rsidRDefault="00426967">
      <w:pPr>
        <w:rPr>
          <w:noProof w:val="0"/>
          <w:lang w:eastAsia="es-MX"/>
        </w:rPr>
      </w:pPr>
    </w:p>
    <w:p w:rsidR="00C11E7C" w:rsidRPr="00491276" w:rsidRDefault="004E0E5C" w:rsidP="00EB568A">
      <w:pPr>
        <w:jc w:val="both"/>
        <w:rPr>
          <w:i/>
          <w:noProof w:val="0"/>
          <w:lang w:eastAsia="es-MX"/>
        </w:rPr>
      </w:pPr>
      <w:r w:rsidRPr="00491276">
        <w:rPr>
          <w:b/>
          <w:noProof w:val="0"/>
          <w:lang w:eastAsia="es-MX"/>
        </w:rPr>
        <w:lastRenderedPageBreak/>
        <w:t xml:space="preserve">Hombre </w:t>
      </w:r>
      <w:r w:rsidR="00C11E7C" w:rsidRPr="00491276">
        <w:rPr>
          <w:b/>
          <w:noProof w:val="0"/>
          <w:lang w:eastAsia="es-MX"/>
        </w:rPr>
        <w:t>Arrodillado</w:t>
      </w:r>
      <w:r w:rsidR="00426967" w:rsidRPr="00491276">
        <w:rPr>
          <w:b/>
          <w:noProof w:val="0"/>
          <w:lang w:eastAsia="es-MX"/>
        </w:rPr>
        <w:t xml:space="preserve">: </w:t>
      </w:r>
      <w:r w:rsidR="00426967" w:rsidRPr="00491276">
        <w:rPr>
          <w:noProof w:val="0"/>
          <w:lang w:eastAsia="es-MX"/>
        </w:rPr>
        <w:t>(</w:t>
      </w:r>
      <w:r w:rsidR="00C11E7C" w:rsidRPr="00491276">
        <w:rPr>
          <w:noProof w:val="0"/>
          <w:lang w:eastAsia="es-MX"/>
        </w:rPr>
        <w:t>balbuceando</w:t>
      </w:r>
      <w:r w:rsidR="00426967" w:rsidRPr="00491276">
        <w:rPr>
          <w:noProof w:val="0"/>
          <w:lang w:eastAsia="es-MX"/>
        </w:rPr>
        <w:t xml:space="preserve">) </w:t>
      </w:r>
      <w:r w:rsidR="00426967" w:rsidRPr="00491276">
        <w:rPr>
          <w:i/>
          <w:noProof w:val="0"/>
          <w:lang w:eastAsia="es-MX"/>
        </w:rPr>
        <w:t xml:space="preserve">“Oh, </w:t>
      </w:r>
      <w:r w:rsidR="00C11E7C" w:rsidRPr="00491276">
        <w:rPr>
          <w:i/>
          <w:noProof w:val="0"/>
          <w:lang w:eastAsia="es-MX"/>
        </w:rPr>
        <w:t>Sr</w:t>
      </w:r>
      <w:r w:rsidR="00426967" w:rsidRPr="00491276">
        <w:rPr>
          <w:i/>
          <w:noProof w:val="0"/>
          <w:lang w:eastAsia="es-MX"/>
        </w:rPr>
        <w:t>. gra</w:t>
      </w:r>
      <w:r w:rsidR="00C11E7C" w:rsidRPr="00491276">
        <w:rPr>
          <w:i/>
          <w:noProof w:val="0"/>
          <w:lang w:eastAsia="es-MX"/>
        </w:rPr>
        <w:t>nde y terrible</w:t>
      </w:r>
      <w:r w:rsidR="00426967" w:rsidRPr="00491276">
        <w:rPr>
          <w:i/>
          <w:noProof w:val="0"/>
          <w:lang w:eastAsia="es-MX"/>
        </w:rPr>
        <w:t xml:space="preserve"> President</w:t>
      </w:r>
      <w:r w:rsidR="00C11E7C" w:rsidRPr="00491276">
        <w:rPr>
          <w:i/>
          <w:noProof w:val="0"/>
          <w:lang w:eastAsia="es-MX"/>
        </w:rPr>
        <w:t>e</w:t>
      </w:r>
      <w:r w:rsidR="00426967" w:rsidRPr="00491276">
        <w:rPr>
          <w:i/>
          <w:noProof w:val="0"/>
          <w:lang w:eastAsia="es-MX"/>
        </w:rPr>
        <w:t>”.</w:t>
      </w:r>
      <w:r w:rsidR="00C11E7C" w:rsidRPr="00491276">
        <w:rPr>
          <w:i/>
          <w:noProof w:val="0"/>
          <w:lang w:eastAsia="es-MX"/>
        </w:rPr>
        <w:t xml:space="preserve"> “No soy más que una molesta pieza de inmundicia en tu presencia. ¡No, soy menos que eso! ¿Cómo me atreví a entrar aquí? ¿Cómo me atrevo siquiera a pensar que harías algo por mí, más que a apachurrarme sobre el piso?”</w:t>
      </w:r>
    </w:p>
    <w:p w:rsidR="00426967" w:rsidRPr="00491276" w:rsidRDefault="00426967" w:rsidP="00EB568A">
      <w:pPr>
        <w:jc w:val="both"/>
        <w:rPr>
          <w:noProof w:val="0"/>
          <w:lang w:eastAsia="es-MX"/>
        </w:rPr>
      </w:pPr>
    </w:p>
    <w:p w:rsidR="00426967" w:rsidRPr="00491276" w:rsidRDefault="00426967" w:rsidP="00EB568A">
      <w:pPr>
        <w:jc w:val="both"/>
        <w:rPr>
          <w:noProof w:val="0"/>
          <w:lang w:eastAsia="es-MX"/>
        </w:rPr>
      </w:pPr>
      <w:r w:rsidRPr="00491276">
        <w:rPr>
          <w:b/>
          <w:noProof w:val="0"/>
          <w:lang w:eastAsia="es-MX"/>
        </w:rPr>
        <w:t>President</w:t>
      </w:r>
      <w:r w:rsidR="00C11E7C" w:rsidRPr="00491276">
        <w:rPr>
          <w:b/>
          <w:noProof w:val="0"/>
          <w:lang w:eastAsia="es-MX"/>
        </w:rPr>
        <w:t>e</w:t>
      </w:r>
      <w:r w:rsidRPr="00491276">
        <w:rPr>
          <w:b/>
          <w:noProof w:val="0"/>
          <w:lang w:eastAsia="es-MX"/>
        </w:rPr>
        <w:t xml:space="preserve">: </w:t>
      </w:r>
      <w:r w:rsidRPr="00491276">
        <w:rPr>
          <w:noProof w:val="0"/>
          <w:lang w:eastAsia="es-MX"/>
        </w:rPr>
        <w:t>“</w:t>
      </w:r>
      <w:r w:rsidR="00C11E7C" w:rsidRPr="00491276">
        <w:rPr>
          <w:noProof w:val="0"/>
          <w:lang w:eastAsia="es-MX"/>
        </w:rPr>
        <w:t>Por favor</w:t>
      </w:r>
      <w:r w:rsidRPr="00491276">
        <w:rPr>
          <w:noProof w:val="0"/>
          <w:lang w:eastAsia="es-MX"/>
        </w:rPr>
        <w:t>,</w:t>
      </w:r>
      <w:r w:rsidR="00C11E7C" w:rsidRPr="00491276">
        <w:rPr>
          <w:noProof w:val="0"/>
          <w:lang w:eastAsia="es-MX"/>
        </w:rPr>
        <w:t xml:space="preserve"> ponte de pie</w:t>
      </w:r>
      <w:r w:rsidRPr="00491276">
        <w:rPr>
          <w:noProof w:val="0"/>
          <w:lang w:eastAsia="es-MX"/>
        </w:rPr>
        <w:t xml:space="preserve">. </w:t>
      </w:r>
      <w:r w:rsidR="00C11E7C" w:rsidRPr="00491276">
        <w:rPr>
          <w:noProof w:val="0"/>
          <w:lang w:eastAsia="es-MX"/>
        </w:rPr>
        <w:t>No tienes que hacer eso. Quiero platicar contigo</w:t>
      </w:r>
      <w:r w:rsidRPr="00491276">
        <w:rPr>
          <w:noProof w:val="0"/>
          <w:lang w:eastAsia="es-MX"/>
        </w:rPr>
        <w:t>.”</w:t>
      </w:r>
    </w:p>
    <w:p w:rsidR="00426967" w:rsidRPr="00491276" w:rsidRDefault="00426967" w:rsidP="00EB568A">
      <w:pPr>
        <w:jc w:val="both"/>
        <w:rPr>
          <w:noProof w:val="0"/>
          <w:lang w:eastAsia="es-MX"/>
        </w:rPr>
      </w:pPr>
    </w:p>
    <w:p w:rsidR="00C11E7C" w:rsidRPr="00491276" w:rsidRDefault="00EB568A" w:rsidP="00EB568A">
      <w:pPr>
        <w:jc w:val="both"/>
        <w:rPr>
          <w:noProof w:val="0"/>
          <w:lang w:eastAsia="es-MX"/>
        </w:rPr>
      </w:pPr>
      <w:r w:rsidRPr="00491276">
        <w:rPr>
          <w:b/>
          <w:noProof w:val="0"/>
          <w:lang w:eastAsia="es-MX"/>
        </w:rPr>
        <w:t>Hombre Arrodillado</w:t>
      </w:r>
      <w:r w:rsidR="00426967" w:rsidRPr="00491276">
        <w:rPr>
          <w:b/>
          <w:noProof w:val="0"/>
          <w:lang w:eastAsia="es-MX"/>
        </w:rPr>
        <w:t xml:space="preserve">: </w:t>
      </w:r>
      <w:r w:rsidR="00426967" w:rsidRPr="00491276">
        <w:rPr>
          <w:noProof w:val="0"/>
          <w:lang w:eastAsia="es-MX"/>
        </w:rPr>
        <w:t>“</w:t>
      </w:r>
      <w:r w:rsidR="00C11E7C" w:rsidRPr="00491276">
        <w:rPr>
          <w:i/>
          <w:noProof w:val="0"/>
          <w:lang w:eastAsia="es-MX"/>
        </w:rPr>
        <w:t>Sólo me merezco ser aplastado bajo el peso de tu poderoso escritorio</w:t>
      </w:r>
      <w:r w:rsidR="00576FF2" w:rsidRPr="00491276">
        <w:rPr>
          <w:i/>
          <w:noProof w:val="0"/>
          <w:lang w:eastAsia="es-MX"/>
        </w:rPr>
        <w:t>. Nunca podría haber conseguido una invitación para platicar contigo. Debe haber sido un error. ¿Podrías algún día perdonarme por irrumpir de esta manera?</w:t>
      </w:r>
      <w:r w:rsidRPr="00491276">
        <w:rPr>
          <w:i/>
          <w:noProof w:val="0"/>
          <w:lang w:eastAsia="es-MX"/>
        </w:rPr>
        <w:t xml:space="preserve"> Oh, lo siento, lo siento, lo siento…”</w:t>
      </w:r>
    </w:p>
    <w:p w:rsidR="00426967" w:rsidRPr="00491276" w:rsidRDefault="00426967">
      <w:pPr>
        <w:rPr>
          <w:noProof w:val="0"/>
          <w:lang w:eastAsia="es-MX"/>
        </w:rPr>
      </w:pPr>
    </w:p>
    <w:p w:rsidR="00426967" w:rsidRPr="00491276" w:rsidRDefault="00EB568A" w:rsidP="00491276">
      <w:pPr>
        <w:jc w:val="both"/>
        <w:rPr>
          <w:noProof w:val="0"/>
          <w:lang w:eastAsia="es-MX"/>
        </w:rPr>
      </w:pPr>
      <w:r w:rsidRPr="00491276">
        <w:rPr>
          <w:b/>
          <w:noProof w:val="0"/>
          <w:lang w:eastAsia="es-MX"/>
        </w:rPr>
        <w:t>Narrador</w:t>
      </w:r>
      <w:r w:rsidR="00426967" w:rsidRPr="00491276">
        <w:rPr>
          <w:b/>
          <w:noProof w:val="0"/>
          <w:lang w:eastAsia="es-MX"/>
        </w:rPr>
        <w:t xml:space="preserve">: </w:t>
      </w:r>
      <w:r w:rsidR="00491276" w:rsidRPr="00491276">
        <w:rPr>
          <w:noProof w:val="0"/>
          <w:lang w:eastAsia="es-MX"/>
        </w:rPr>
        <w:t>Todavía arrodillado, con sus manos y sus pies en el suelo, el hombre salió clamando a gritos. El clamor del hombre se fue desvaneciendo a medida que se alejaba por el pasillo. El Presidente meneó su cabeza, luego lentamente presionó el botón del intercomunicador. “El siguiente”, dijo, su voz sonó cansada. En unos cuantos momentos entró un hombre joven. Usaba audífonos y se mecía al ritmo de la música que salía de su tocacintas de bolsillo.</w:t>
      </w:r>
      <w:r w:rsidR="00426967" w:rsidRPr="00491276">
        <w:rPr>
          <w:noProof w:val="0"/>
          <w:lang w:eastAsia="es-MX"/>
        </w:rPr>
        <w:t xml:space="preserve"> </w:t>
      </w:r>
    </w:p>
    <w:p w:rsidR="00426967" w:rsidRPr="00491276" w:rsidRDefault="00426967">
      <w:pPr>
        <w:rPr>
          <w:noProof w:val="0"/>
          <w:lang w:eastAsia="es-MX"/>
        </w:rPr>
      </w:pPr>
    </w:p>
    <w:p w:rsidR="00426967" w:rsidRPr="00491276" w:rsidRDefault="00EB568A" w:rsidP="00491276">
      <w:pPr>
        <w:jc w:val="both"/>
        <w:rPr>
          <w:noProof w:val="0"/>
          <w:lang w:eastAsia="es-MX"/>
        </w:rPr>
      </w:pPr>
      <w:r w:rsidRPr="00491276">
        <w:rPr>
          <w:b/>
          <w:noProof w:val="0"/>
          <w:lang w:eastAsia="es-MX"/>
        </w:rPr>
        <w:t>Hombre Joven</w:t>
      </w:r>
      <w:r w:rsidR="00426967" w:rsidRPr="00491276">
        <w:rPr>
          <w:b/>
          <w:noProof w:val="0"/>
          <w:lang w:eastAsia="es-MX"/>
        </w:rPr>
        <w:t>:</w:t>
      </w:r>
      <w:r w:rsidR="00426967" w:rsidRPr="00491276">
        <w:rPr>
          <w:i/>
          <w:noProof w:val="0"/>
          <w:lang w:eastAsia="es-MX"/>
        </w:rPr>
        <w:t xml:space="preserve"> “Hey, Pre</w:t>
      </w:r>
      <w:r w:rsidRPr="00491276">
        <w:rPr>
          <w:i/>
          <w:noProof w:val="0"/>
          <w:lang w:eastAsia="es-MX"/>
        </w:rPr>
        <w:t>si</w:t>
      </w:r>
      <w:r w:rsidR="00426967" w:rsidRPr="00491276">
        <w:rPr>
          <w:i/>
          <w:noProof w:val="0"/>
          <w:lang w:eastAsia="es-MX"/>
        </w:rPr>
        <w:t xml:space="preserve">, </w:t>
      </w:r>
      <w:r w:rsidRPr="00491276">
        <w:rPr>
          <w:i/>
          <w:noProof w:val="0"/>
          <w:lang w:eastAsia="es-MX"/>
        </w:rPr>
        <w:t>¿Qué onda</w:t>
      </w:r>
      <w:r w:rsidR="00426967" w:rsidRPr="00491276">
        <w:rPr>
          <w:i/>
          <w:noProof w:val="0"/>
          <w:lang w:eastAsia="es-MX"/>
        </w:rPr>
        <w:t xml:space="preserve">? </w:t>
      </w:r>
      <w:r w:rsidRPr="00491276">
        <w:rPr>
          <w:i/>
          <w:noProof w:val="0"/>
          <w:lang w:eastAsia="es-MX"/>
        </w:rPr>
        <w:t>Lindo lugar que tienes aquí. Me encanta que podamos tener un poco de ‘verbo’, tú sabes. No estás tan mal para ser viejo, supongo. So no te metes conmigo, yo no me meto contigo, ¿está bien?. Bueno, tengo que irme. Ái nos vemos”.</w:t>
      </w:r>
      <w:r w:rsidR="00426967" w:rsidRPr="00491276">
        <w:rPr>
          <w:noProof w:val="0"/>
          <w:lang w:eastAsia="es-MX"/>
        </w:rPr>
        <w:t xml:space="preserve"> </w:t>
      </w:r>
    </w:p>
    <w:p w:rsidR="003F71B6" w:rsidRPr="00491276" w:rsidRDefault="00426967" w:rsidP="00491276">
      <w:pPr>
        <w:jc w:val="both"/>
        <w:rPr>
          <w:noProof w:val="0"/>
          <w:lang w:eastAsia="es-MX"/>
        </w:rPr>
      </w:pPr>
      <w:r w:rsidRPr="00491276">
        <w:rPr>
          <w:b/>
          <w:noProof w:val="0"/>
          <w:lang w:eastAsia="es-MX"/>
        </w:rPr>
        <w:t>Narra</w:t>
      </w:r>
      <w:r w:rsidR="00EB568A" w:rsidRPr="00491276">
        <w:rPr>
          <w:b/>
          <w:noProof w:val="0"/>
          <w:lang w:eastAsia="es-MX"/>
        </w:rPr>
        <w:t>d</w:t>
      </w:r>
      <w:r w:rsidRPr="00491276">
        <w:rPr>
          <w:b/>
          <w:noProof w:val="0"/>
          <w:lang w:eastAsia="es-MX"/>
        </w:rPr>
        <w:t xml:space="preserve">or: </w:t>
      </w:r>
      <w:r w:rsidR="00EB568A" w:rsidRPr="00491276">
        <w:rPr>
          <w:noProof w:val="0"/>
          <w:lang w:eastAsia="es-MX"/>
        </w:rPr>
        <w:t>Él salió. El Presidente tamborileó con sus dedos sobre el escritorio. “El siguiente, por favor”, dijo con cansancio</w:t>
      </w:r>
      <w:r w:rsidR="003F71B6" w:rsidRPr="00491276">
        <w:rPr>
          <w:noProof w:val="0"/>
          <w:lang w:eastAsia="es-MX"/>
        </w:rPr>
        <w:t>. Entró un anciano marchando, con la mirada fija en una pieza de papel que tenía en su mano. Él, también, ignoró el saludo del Presidente.</w:t>
      </w:r>
    </w:p>
    <w:p w:rsidR="00426967" w:rsidRPr="00491276" w:rsidRDefault="00426967">
      <w:pPr>
        <w:rPr>
          <w:noProof w:val="0"/>
          <w:lang w:eastAsia="es-MX"/>
        </w:rPr>
      </w:pPr>
    </w:p>
    <w:p w:rsidR="003F71B6" w:rsidRPr="00491276" w:rsidRDefault="003F71B6" w:rsidP="00491276">
      <w:pPr>
        <w:jc w:val="both"/>
        <w:rPr>
          <w:i/>
          <w:noProof w:val="0"/>
          <w:lang w:eastAsia="es-MX"/>
        </w:rPr>
      </w:pPr>
      <w:r w:rsidRPr="00491276">
        <w:rPr>
          <w:b/>
          <w:noProof w:val="0"/>
          <w:lang w:eastAsia="es-MX"/>
        </w:rPr>
        <w:t>Anciano</w:t>
      </w:r>
      <w:r w:rsidR="00426967" w:rsidRPr="00491276">
        <w:rPr>
          <w:b/>
          <w:noProof w:val="0"/>
          <w:lang w:eastAsia="es-MX"/>
        </w:rPr>
        <w:t xml:space="preserve">: </w:t>
      </w:r>
      <w:r w:rsidR="00426967" w:rsidRPr="00491276">
        <w:rPr>
          <w:i/>
          <w:noProof w:val="0"/>
          <w:lang w:eastAsia="es-MX"/>
        </w:rPr>
        <w:t>“</w:t>
      </w:r>
      <w:r w:rsidRPr="00491276">
        <w:rPr>
          <w:i/>
          <w:noProof w:val="0"/>
          <w:lang w:eastAsia="es-MX"/>
        </w:rPr>
        <w:t>Sr</w:t>
      </w:r>
      <w:r w:rsidR="00426967" w:rsidRPr="00491276">
        <w:rPr>
          <w:i/>
          <w:noProof w:val="0"/>
          <w:lang w:eastAsia="es-MX"/>
        </w:rPr>
        <w:t>. President</w:t>
      </w:r>
      <w:r w:rsidRPr="00491276">
        <w:rPr>
          <w:i/>
          <w:noProof w:val="0"/>
          <w:lang w:eastAsia="es-MX"/>
        </w:rPr>
        <w:t>e</w:t>
      </w:r>
      <w:r w:rsidR="00426967" w:rsidRPr="00491276">
        <w:rPr>
          <w:i/>
          <w:noProof w:val="0"/>
          <w:lang w:eastAsia="es-MX"/>
        </w:rPr>
        <w:t>,</w:t>
      </w:r>
      <w:r w:rsidRPr="00491276">
        <w:rPr>
          <w:i/>
          <w:noProof w:val="0"/>
          <w:lang w:eastAsia="es-MX"/>
        </w:rPr>
        <w:t xml:space="preserve"> quiero que haya un lugar para estacionarme cuando vaya al centro hoy por la tarde. Que no sea un estacionamiento paralelo, sino en batería, para no batallar. Bueno, ¡esto es importante! También te pido que ninguna de las damas encargadas de los parquímetros me impongan ninguna multa. Bueno, ¡esto es importante! Hablando de importante, ¿qué te parece mi programa para alimentar a los hambrientos? ¿te gustaría tener una participación en…”</w:t>
      </w:r>
      <w:r w:rsidR="00A73927" w:rsidRPr="00491276">
        <w:rPr>
          <w:i/>
          <w:noProof w:val="0"/>
          <w:lang w:eastAsia="es-MX"/>
        </w:rPr>
        <w:t xml:space="preserve"> “¡Y otra cosa! Perdí mi mejor palo de golf. De los de madera. No puedo recordar dónde lo puse. Bueno, ¿me lo buscas, por favor? Tengo que regresarlo al club antes del sábado. Yo sé que tu puedes hacerlo. Adiós”.</w:t>
      </w:r>
    </w:p>
    <w:p w:rsidR="00426967" w:rsidRPr="00491276" w:rsidRDefault="00426967">
      <w:pPr>
        <w:rPr>
          <w:noProof w:val="0"/>
          <w:lang w:eastAsia="es-MX"/>
        </w:rPr>
      </w:pPr>
    </w:p>
    <w:p w:rsidR="00426967" w:rsidRPr="00491276" w:rsidRDefault="00A73927">
      <w:pPr>
        <w:rPr>
          <w:noProof w:val="0"/>
          <w:lang w:eastAsia="es-MX"/>
        </w:rPr>
      </w:pPr>
      <w:r w:rsidRPr="00491276">
        <w:rPr>
          <w:b/>
          <w:noProof w:val="0"/>
          <w:lang w:eastAsia="es-MX"/>
        </w:rPr>
        <w:t>Narrad</w:t>
      </w:r>
      <w:r w:rsidR="00426967" w:rsidRPr="00491276">
        <w:rPr>
          <w:b/>
          <w:noProof w:val="0"/>
          <w:lang w:eastAsia="es-MX"/>
        </w:rPr>
        <w:t xml:space="preserve">or: </w:t>
      </w:r>
      <w:r w:rsidR="00491276" w:rsidRPr="00491276">
        <w:rPr>
          <w:noProof w:val="0"/>
          <w:lang w:eastAsia="es-MX"/>
        </w:rPr>
        <w:t>Con aquello el anciano se puso de pie y azotó la puerta al salir. El Presidente se dejó caer en su silla. “El siguiente”, dijo. Hubo una pausa. Por fin, una joven mujer entro lentamente. Parecía sonámbula – con sus ojos casi cerrados, la mandíbula caída, arrastrando los pies. Murmuró algo y se deslizó en la silla.</w:t>
      </w:r>
      <w:r w:rsidR="00426967" w:rsidRPr="00491276">
        <w:rPr>
          <w:noProof w:val="0"/>
          <w:lang w:eastAsia="es-MX"/>
        </w:rPr>
        <w:t xml:space="preserve"> </w:t>
      </w:r>
    </w:p>
    <w:p w:rsidR="00426967" w:rsidRPr="00491276" w:rsidRDefault="00426967">
      <w:pPr>
        <w:rPr>
          <w:noProof w:val="0"/>
          <w:lang w:eastAsia="es-MX"/>
        </w:rPr>
      </w:pPr>
    </w:p>
    <w:p w:rsidR="00426967" w:rsidRPr="00491276" w:rsidRDefault="00A73927">
      <w:pPr>
        <w:rPr>
          <w:noProof w:val="0"/>
          <w:lang w:eastAsia="es-MX"/>
        </w:rPr>
      </w:pPr>
      <w:r w:rsidRPr="00491276">
        <w:rPr>
          <w:b/>
          <w:noProof w:val="0"/>
          <w:lang w:eastAsia="es-MX"/>
        </w:rPr>
        <w:t>Jovencita</w:t>
      </w:r>
      <w:r w:rsidR="00426967" w:rsidRPr="00491276">
        <w:rPr>
          <w:b/>
          <w:noProof w:val="0"/>
          <w:lang w:eastAsia="es-MX"/>
        </w:rPr>
        <w:t xml:space="preserve">: </w:t>
      </w:r>
      <w:r w:rsidR="00426967" w:rsidRPr="00491276">
        <w:rPr>
          <w:noProof w:val="0"/>
          <w:lang w:eastAsia="es-MX"/>
        </w:rPr>
        <w:t>“</w:t>
      </w:r>
      <w:r w:rsidRPr="00491276">
        <w:rPr>
          <w:i/>
          <w:noProof w:val="0"/>
          <w:lang w:eastAsia="es-MX"/>
        </w:rPr>
        <w:t>Querido</w:t>
      </w:r>
      <w:r w:rsidR="00426967" w:rsidRPr="00491276">
        <w:rPr>
          <w:i/>
          <w:noProof w:val="0"/>
          <w:lang w:eastAsia="es-MX"/>
        </w:rPr>
        <w:t>...</w:t>
      </w:r>
      <w:r w:rsidRPr="00491276">
        <w:rPr>
          <w:i/>
          <w:noProof w:val="0"/>
          <w:lang w:eastAsia="es-MX"/>
        </w:rPr>
        <w:t>S</w:t>
      </w:r>
      <w:r w:rsidR="00426967" w:rsidRPr="00491276">
        <w:rPr>
          <w:i/>
          <w:noProof w:val="0"/>
          <w:lang w:eastAsia="es-MX"/>
        </w:rPr>
        <w:t>r....President</w:t>
      </w:r>
      <w:r w:rsidRPr="00491276">
        <w:rPr>
          <w:i/>
          <w:noProof w:val="0"/>
          <w:lang w:eastAsia="es-MX"/>
        </w:rPr>
        <w:t>e</w:t>
      </w:r>
      <w:r w:rsidR="00426967" w:rsidRPr="00491276">
        <w:rPr>
          <w:i/>
          <w:noProof w:val="0"/>
          <w:lang w:eastAsia="es-MX"/>
        </w:rPr>
        <w:t xml:space="preserve">..., </w:t>
      </w:r>
      <w:r w:rsidRPr="00491276">
        <w:rPr>
          <w:i/>
          <w:noProof w:val="0"/>
          <w:lang w:eastAsia="es-MX"/>
        </w:rPr>
        <w:t>Sé que debería hablar con usted cuando estoy más…despierta…pero tengo tantas cosas que hacer…Tanto…sueño…</w:t>
      </w:r>
      <w:r w:rsidR="00491276" w:rsidRPr="00491276">
        <w:rPr>
          <w:i/>
          <w:noProof w:val="0"/>
          <w:lang w:eastAsia="es-MX"/>
        </w:rPr>
        <w:t>Hab</w:t>
      </w:r>
      <w:r w:rsidR="00491276">
        <w:rPr>
          <w:i/>
          <w:noProof w:val="0"/>
          <w:lang w:eastAsia="es-MX"/>
        </w:rPr>
        <w:t>í</w:t>
      </w:r>
      <w:r w:rsidR="00491276" w:rsidRPr="00491276">
        <w:rPr>
          <w:i/>
          <w:noProof w:val="0"/>
          <w:lang w:eastAsia="es-MX"/>
        </w:rPr>
        <w:t>a</w:t>
      </w:r>
      <w:r w:rsidRPr="00491276">
        <w:rPr>
          <w:i/>
          <w:noProof w:val="0"/>
          <w:lang w:eastAsia="es-MX"/>
        </w:rPr>
        <w:t xml:space="preserve"> algo que iba </w:t>
      </w:r>
      <w:r w:rsidR="00491276" w:rsidRPr="00491276">
        <w:rPr>
          <w:i/>
          <w:noProof w:val="0"/>
          <w:lang w:eastAsia="es-MX"/>
        </w:rPr>
        <w:t>a</w:t>
      </w:r>
      <w:r w:rsidR="00491276">
        <w:rPr>
          <w:i/>
          <w:noProof w:val="0"/>
          <w:lang w:eastAsia="es-MX"/>
        </w:rPr>
        <w:t xml:space="preserve"> </w:t>
      </w:r>
      <w:r w:rsidR="00491276" w:rsidRPr="00491276">
        <w:rPr>
          <w:i/>
          <w:noProof w:val="0"/>
          <w:lang w:eastAsia="es-MX"/>
        </w:rPr>
        <w:t>decir</w:t>
      </w:r>
      <w:r w:rsidRPr="00491276">
        <w:rPr>
          <w:i/>
          <w:noProof w:val="0"/>
          <w:lang w:eastAsia="es-MX"/>
        </w:rPr>
        <w:t>… ¿qué … era lo que iba a decir… ah …!” (</w:t>
      </w:r>
      <w:r w:rsidRPr="00491276">
        <w:rPr>
          <w:noProof w:val="0"/>
          <w:lang w:eastAsia="es-MX"/>
        </w:rPr>
        <w:t>Empieza a roncar).</w:t>
      </w:r>
    </w:p>
    <w:p w:rsidR="00426967" w:rsidRPr="00491276" w:rsidRDefault="00426967">
      <w:pPr>
        <w:rPr>
          <w:noProof w:val="0"/>
          <w:lang w:eastAsia="es-MX"/>
        </w:rPr>
      </w:pPr>
    </w:p>
    <w:p w:rsidR="00A73927" w:rsidRPr="00491276" w:rsidRDefault="00426967">
      <w:pPr>
        <w:rPr>
          <w:noProof w:val="0"/>
          <w:lang w:eastAsia="es-MX"/>
        </w:rPr>
      </w:pPr>
      <w:r w:rsidRPr="00491276">
        <w:rPr>
          <w:b/>
          <w:noProof w:val="0"/>
          <w:lang w:eastAsia="es-MX"/>
        </w:rPr>
        <w:t>Narra</w:t>
      </w:r>
      <w:r w:rsidR="00A73927" w:rsidRPr="00491276">
        <w:rPr>
          <w:b/>
          <w:noProof w:val="0"/>
          <w:lang w:eastAsia="es-MX"/>
        </w:rPr>
        <w:t>d</w:t>
      </w:r>
      <w:r w:rsidRPr="00491276">
        <w:rPr>
          <w:b/>
          <w:noProof w:val="0"/>
          <w:lang w:eastAsia="es-MX"/>
        </w:rPr>
        <w:t xml:space="preserve">or: </w:t>
      </w:r>
      <w:r w:rsidR="00A73927" w:rsidRPr="00491276">
        <w:rPr>
          <w:noProof w:val="0"/>
          <w:lang w:eastAsia="es-MX"/>
        </w:rPr>
        <w:t>El</w:t>
      </w:r>
      <w:r w:rsidRPr="00491276">
        <w:rPr>
          <w:noProof w:val="0"/>
          <w:lang w:eastAsia="es-MX"/>
        </w:rPr>
        <w:t xml:space="preserve"> President</w:t>
      </w:r>
      <w:r w:rsidR="00A73927" w:rsidRPr="00491276">
        <w:rPr>
          <w:noProof w:val="0"/>
          <w:lang w:eastAsia="es-MX"/>
        </w:rPr>
        <w:t xml:space="preserve">e llama a su secretaria con el botón del intercomunicador, quien entra en la habitación, “¿Podrías ayudarle a esta jovencita a salir?, le preguntó, suspirando de nuevo. “Por supuesto, Sr. Presidente”, dijo la secretaria mientras ayudaba a la </w:t>
      </w:r>
      <w:r w:rsidR="00A73927" w:rsidRPr="00491276">
        <w:rPr>
          <w:noProof w:val="0"/>
          <w:lang w:eastAsia="es-MX"/>
        </w:rPr>
        <w:lastRenderedPageBreak/>
        <w:t>somnolienta chica a ponerse en pie. El Presidente echó una triste mirada por la ventana. “¿Cuántos</w:t>
      </w:r>
      <w:r w:rsidR="001017DC" w:rsidRPr="00491276">
        <w:rPr>
          <w:noProof w:val="0"/>
          <w:lang w:eastAsia="es-MX"/>
        </w:rPr>
        <w:t xml:space="preserve"> han quedado?”, preguntó. “Lo siento, Señor”, dijo la secretaria. “Pero como ya es costumbre, la mayoría de la gente a la que les envió invitaciones dijeron que estaban demasiado ocupados para platicar. Tenían que ver la televisión, lavar el coche, lavar los platos…” “Oh”, dijo el Presidente, completamente desalentado. “¿No hay nadie más allá afuera?” “Hay uno, Señor”, dijo ella. “Pero usted no querría hablar con él”. “¿Por qué no?” “Porque es sólo un niño, Sr. Presidente”. El jefe ejecutivo se encogió de hombros. “De todas maneras hágalo entrar</w:t>
      </w:r>
      <w:r w:rsidR="003F2AF5" w:rsidRPr="00491276">
        <w:rPr>
          <w:noProof w:val="0"/>
          <w:lang w:eastAsia="es-MX"/>
        </w:rPr>
        <w:t>”, dijo. Momentos más tarde, un pequeño entró tímidamente. Miró alrededor de la habitación, con sus ojos muy abiertos.</w:t>
      </w:r>
    </w:p>
    <w:p w:rsidR="00426967" w:rsidRPr="00491276" w:rsidRDefault="00426967">
      <w:pPr>
        <w:rPr>
          <w:noProof w:val="0"/>
          <w:lang w:eastAsia="es-MX"/>
        </w:rPr>
      </w:pPr>
    </w:p>
    <w:p w:rsidR="00426967" w:rsidRPr="00491276" w:rsidRDefault="003F2AF5">
      <w:pPr>
        <w:rPr>
          <w:i/>
          <w:noProof w:val="0"/>
          <w:lang w:eastAsia="es-MX"/>
        </w:rPr>
      </w:pPr>
      <w:r w:rsidRPr="00491276">
        <w:rPr>
          <w:b/>
          <w:noProof w:val="0"/>
          <w:lang w:eastAsia="es-MX"/>
        </w:rPr>
        <w:t>Niño</w:t>
      </w:r>
      <w:r w:rsidR="00426967" w:rsidRPr="00491276">
        <w:rPr>
          <w:b/>
          <w:noProof w:val="0"/>
          <w:lang w:eastAsia="es-MX"/>
        </w:rPr>
        <w:t xml:space="preserve">: </w:t>
      </w:r>
      <w:r w:rsidR="00426967" w:rsidRPr="00491276">
        <w:rPr>
          <w:noProof w:val="0"/>
          <w:lang w:eastAsia="es-MX"/>
        </w:rPr>
        <w:t>“</w:t>
      </w:r>
      <w:r w:rsidRPr="00491276">
        <w:rPr>
          <w:i/>
          <w:noProof w:val="0"/>
          <w:lang w:eastAsia="es-MX"/>
        </w:rPr>
        <w:t>¿De verdad</w:t>
      </w:r>
      <w:r w:rsidR="00426967" w:rsidRPr="00491276">
        <w:rPr>
          <w:i/>
          <w:noProof w:val="0"/>
          <w:lang w:eastAsia="es-MX"/>
        </w:rPr>
        <w:t xml:space="preserve"> ...</w:t>
      </w:r>
      <w:r w:rsidRPr="00491276">
        <w:rPr>
          <w:i/>
          <w:noProof w:val="0"/>
          <w:lang w:eastAsia="es-MX"/>
        </w:rPr>
        <w:t xml:space="preserve"> de verdad eres el </w:t>
      </w:r>
      <w:r w:rsidR="00426967" w:rsidRPr="00491276">
        <w:rPr>
          <w:i/>
          <w:noProof w:val="0"/>
          <w:lang w:eastAsia="es-MX"/>
        </w:rPr>
        <w:t>President</w:t>
      </w:r>
      <w:r w:rsidRPr="00491276">
        <w:rPr>
          <w:i/>
          <w:noProof w:val="0"/>
          <w:lang w:eastAsia="es-MX"/>
        </w:rPr>
        <w:t>e</w:t>
      </w:r>
      <w:r w:rsidR="00426967" w:rsidRPr="00491276">
        <w:rPr>
          <w:i/>
          <w:noProof w:val="0"/>
          <w:lang w:eastAsia="es-MX"/>
        </w:rPr>
        <w:t xml:space="preserve">?” </w:t>
      </w:r>
    </w:p>
    <w:p w:rsidR="00426967" w:rsidRPr="00491276" w:rsidRDefault="00426967">
      <w:pPr>
        <w:rPr>
          <w:noProof w:val="0"/>
          <w:lang w:eastAsia="es-MX"/>
        </w:rPr>
      </w:pPr>
    </w:p>
    <w:p w:rsidR="003F2AF5" w:rsidRPr="00491276" w:rsidRDefault="00426967">
      <w:pPr>
        <w:rPr>
          <w:noProof w:val="0"/>
          <w:lang w:eastAsia="es-MX"/>
        </w:rPr>
      </w:pPr>
      <w:r w:rsidRPr="00491276">
        <w:rPr>
          <w:b/>
          <w:noProof w:val="0"/>
          <w:lang w:eastAsia="es-MX"/>
        </w:rPr>
        <w:t>Narra</w:t>
      </w:r>
      <w:r w:rsidR="003F2AF5" w:rsidRPr="00491276">
        <w:rPr>
          <w:b/>
          <w:noProof w:val="0"/>
          <w:lang w:eastAsia="es-MX"/>
        </w:rPr>
        <w:t>d</w:t>
      </w:r>
      <w:r w:rsidRPr="00491276">
        <w:rPr>
          <w:b/>
          <w:noProof w:val="0"/>
          <w:lang w:eastAsia="es-MX"/>
        </w:rPr>
        <w:t xml:space="preserve">or: </w:t>
      </w:r>
      <w:r w:rsidR="003F2AF5" w:rsidRPr="00491276">
        <w:rPr>
          <w:noProof w:val="0"/>
          <w:lang w:eastAsia="es-MX"/>
        </w:rPr>
        <w:t>El</w:t>
      </w:r>
      <w:r w:rsidRPr="00491276">
        <w:rPr>
          <w:noProof w:val="0"/>
          <w:lang w:eastAsia="es-MX"/>
        </w:rPr>
        <w:t xml:space="preserve"> President</w:t>
      </w:r>
      <w:r w:rsidR="003F2AF5" w:rsidRPr="00491276">
        <w:rPr>
          <w:noProof w:val="0"/>
          <w:lang w:eastAsia="es-MX"/>
        </w:rPr>
        <w:t>e sonrió. “En verdad lo soy”, contestó, tendiéndole la mano. El niño tomó su mano, estrechándola. Luego se sentó, poniendo sus manos sobre su regazo, y esperó. El Presidente lo observó, sorprendido, mientras el niño se quedaba sentado casi durante un minuto. “¿Hay algo… algo que quieras decirme? Preguntó finalmente el Presidente. “Algo que quieras recitar, ó pedir, ó decir?” El niño miró hacia abajo durante un momento, pensando. Luego levantó la vista.</w:t>
      </w:r>
    </w:p>
    <w:p w:rsidR="00426967" w:rsidRPr="00491276" w:rsidRDefault="00426967">
      <w:pPr>
        <w:rPr>
          <w:noProof w:val="0"/>
          <w:lang w:eastAsia="es-MX"/>
        </w:rPr>
      </w:pPr>
    </w:p>
    <w:p w:rsidR="00426967" w:rsidRPr="00491276" w:rsidRDefault="003F2AF5">
      <w:pPr>
        <w:rPr>
          <w:i/>
          <w:noProof w:val="0"/>
          <w:lang w:eastAsia="es-MX"/>
        </w:rPr>
      </w:pPr>
      <w:r w:rsidRPr="00491276">
        <w:rPr>
          <w:b/>
          <w:noProof w:val="0"/>
          <w:lang w:eastAsia="es-MX"/>
        </w:rPr>
        <w:t>Niño</w:t>
      </w:r>
      <w:r w:rsidR="00426967" w:rsidRPr="00491276">
        <w:rPr>
          <w:b/>
          <w:noProof w:val="0"/>
          <w:lang w:eastAsia="es-MX"/>
        </w:rPr>
        <w:t xml:space="preserve">: </w:t>
      </w:r>
      <w:r w:rsidR="00426967" w:rsidRPr="00491276">
        <w:rPr>
          <w:i/>
          <w:noProof w:val="0"/>
          <w:lang w:eastAsia="es-MX"/>
        </w:rPr>
        <w:t>“</w:t>
      </w:r>
      <w:r w:rsidRPr="00491276">
        <w:rPr>
          <w:i/>
          <w:noProof w:val="0"/>
          <w:lang w:eastAsia="es-MX"/>
        </w:rPr>
        <w:t>Sí</w:t>
      </w:r>
      <w:r w:rsidR="00426967" w:rsidRPr="00491276">
        <w:rPr>
          <w:i/>
          <w:noProof w:val="0"/>
          <w:lang w:eastAsia="es-MX"/>
        </w:rPr>
        <w:t xml:space="preserve">. </w:t>
      </w:r>
      <w:r w:rsidRPr="00491276">
        <w:rPr>
          <w:i/>
          <w:noProof w:val="0"/>
          <w:lang w:eastAsia="es-MX"/>
        </w:rPr>
        <w:t>Supongo que sí hay algo</w:t>
      </w:r>
      <w:r w:rsidR="00426967" w:rsidRPr="00491276">
        <w:rPr>
          <w:i/>
          <w:noProof w:val="0"/>
          <w:lang w:eastAsia="es-MX"/>
        </w:rPr>
        <w:t xml:space="preserve">.” </w:t>
      </w:r>
    </w:p>
    <w:p w:rsidR="00426967" w:rsidRPr="00491276" w:rsidRDefault="00426967">
      <w:pPr>
        <w:rPr>
          <w:noProof w:val="0"/>
          <w:lang w:eastAsia="es-MX"/>
        </w:rPr>
      </w:pPr>
    </w:p>
    <w:p w:rsidR="00426967" w:rsidRPr="00491276" w:rsidRDefault="00426967">
      <w:pPr>
        <w:rPr>
          <w:noProof w:val="0"/>
          <w:lang w:eastAsia="es-MX"/>
        </w:rPr>
      </w:pPr>
      <w:r w:rsidRPr="00491276">
        <w:rPr>
          <w:b/>
          <w:noProof w:val="0"/>
          <w:lang w:eastAsia="es-MX"/>
        </w:rPr>
        <w:t>Narra</w:t>
      </w:r>
      <w:r w:rsidR="003F2AF5" w:rsidRPr="00491276">
        <w:rPr>
          <w:b/>
          <w:noProof w:val="0"/>
          <w:lang w:eastAsia="es-MX"/>
        </w:rPr>
        <w:t>d</w:t>
      </w:r>
      <w:r w:rsidRPr="00491276">
        <w:rPr>
          <w:b/>
          <w:noProof w:val="0"/>
          <w:lang w:eastAsia="es-MX"/>
        </w:rPr>
        <w:t xml:space="preserve">or: </w:t>
      </w:r>
      <w:r w:rsidRPr="00491276">
        <w:rPr>
          <w:noProof w:val="0"/>
          <w:lang w:eastAsia="es-MX"/>
        </w:rPr>
        <w:t>“</w:t>
      </w:r>
      <w:r w:rsidR="003F2AF5" w:rsidRPr="00491276">
        <w:rPr>
          <w:noProof w:val="0"/>
          <w:lang w:eastAsia="es-MX"/>
        </w:rPr>
        <w:t>Bueno</w:t>
      </w:r>
      <w:r w:rsidRPr="00491276">
        <w:rPr>
          <w:noProof w:val="0"/>
          <w:lang w:eastAsia="es-MX"/>
        </w:rPr>
        <w:t xml:space="preserve">, </w:t>
      </w:r>
      <w:r w:rsidR="003F2AF5" w:rsidRPr="00491276">
        <w:rPr>
          <w:noProof w:val="0"/>
          <w:lang w:eastAsia="es-MX"/>
        </w:rPr>
        <w:t>¿Qué es</w:t>
      </w:r>
      <w:r w:rsidRPr="00491276">
        <w:rPr>
          <w:noProof w:val="0"/>
          <w:lang w:eastAsia="es-MX"/>
        </w:rPr>
        <w:t xml:space="preserve">?” </w:t>
      </w:r>
      <w:r w:rsidR="003F2AF5" w:rsidRPr="00491276">
        <w:rPr>
          <w:noProof w:val="0"/>
          <w:lang w:eastAsia="es-MX"/>
        </w:rPr>
        <w:t>preguntó el</w:t>
      </w:r>
      <w:r w:rsidRPr="00491276">
        <w:rPr>
          <w:noProof w:val="0"/>
          <w:lang w:eastAsia="es-MX"/>
        </w:rPr>
        <w:t xml:space="preserve"> President</w:t>
      </w:r>
      <w:r w:rsidR="003F2AF5" w:rsidRPr="00491276">
        <w:rPr>
          <w:noProof w:val="0"/>
          <w:lang w:eastAsia="es-MX"/>
        </w:rPr>
        <w:t>e</w:t>
      </w:r>
      <w:r w:rsidRPr="00491276">
        <w:rPr>
          <w:noProof w:val="0"/>
          <w:lang w:eastAsia="es-MX"/>
        </w:rPr>
        <w:t xml:space="preserve">. </w:t>
      </w:r>
    </w:p>
    <w:p w:rsidR="00426967" w:rsidRPr="00491276" w:rsidRDefault="00426967">
      <w:pPr>
        <w:rPr>
          <w:noProof w:val="0"/>
          <w:lang w:eastAsia="es-MX"/>
        </w:rPr>
      </w:pPr>
    </w:p>
    <w:p w:rsidR="00426967" w:rsidRPr="00491276" w:rsidRDefault="003F2AF5">
      <w:pPr>
        <w:rPr>
          <w:noProof w:val="0"/>
          <w:lang w:eastAsia="es-MX"/>
        </w:rPr>
      </w:pPr>
      <w:r w:rsidRPr="00491276">
        <w:rPr>
          <w:b/>
          <w:noProof w:val="0"/>
          <w:lang w:eastAsia="es-MX"/>
        </w:rPr>
        <w:t>Niño</w:t>
      </w:r>
      <w:r w:rsidR="00426967" w:rsidRPr="00491276">
        <w:rPr>
          <w:b/>
          <w:noProof w:val="0"/>
          <w:lang w:eastAsia="es-MX"/>
        </w:rPr>
        <w:t xml:space="preserve">: </w:t>
      </w:r>
      <w:r w:rsidR="00426967" w:rsidRPr="00491276">
        <w:rPr>
          <w:i/>
          <w:noProof w:val="0"/>
          <w:lang w:eastAsia="es-MX"/>
        </w:rPr>
        <w:t>“</w:t>
      </w:r>
      <w:r w:rsidRPr="00491276">
        <w:rPr>
          <w:i/>
          <w:noProof w:val="0"/>
          <w:lang w:eastAsia="es-MX"/>
        </w:rPr>
        <w:t>Agradecerle por invitar me</w:t>
      </w:r>
      <w:r w:rsidR="00426967" w:rsidRPr="00491276">
        <w:rPr>
          <w:i/>
          <w:noProof w:val="0"/>
          <w:lang w:eastAsia="es-MX"/>
        </w:rPr>
        <w:t xml:space="preserve">. </w:t>
      </w:r>
      <w:r w:rsidRPr="00491276">
        <w:rPr>
          <w:i/>
          <w:noProof w:val="0"/>
          <w:lang w:eastAsia="es-MX"/>
        </w:rPr>
        <w:t>Eso es todo</w:t>
      </w:r>
      <w:r w:rsidR="00426967" w:rsidRPr="00491276">
        <w:rPr>
          <w:i/>
          <w:noProof w:val="0"/>
          <w:lang w:eastAsia="es-MX"/>
        </w:rPr>
        <w:t xml:space="preserve">.” </w:t>
      </w:r>
    </w:p>
    <w:p w:rsidR="003F2AF5" w:rsidRPr="00491276" w:rsidRDefault="00426967" w:rsidP="006356F0">
      <w:pPr>
        <w:jc w:val="both"/>
        <w:rPr>
          <w:noProof w:val="0"/>
          <w:lang w:eastAsia="es-MX"/>
        </w:rPr>
      </w:pPr>
      <w:r w:rsidRPr="00491276">
        <w:rPr>
          <w:b/>
          <w:noProof w:val="0"/>
          <w:lang w:eastAsia="es-MX"/>
        </w:rPr>
        <w:t>Narra</w:t>
      </w:r>
      <w:r w:rsidR="003F2AF5" w:rsidRPr="00491276">
        <w:rPr>
          <w:b/>
          <w:noProof w:val="0"/>
          <w:lang w:eastAsia="es-MX"/>
        </w:rPr>
        <w:t>d</w:t>
      </w:r>
      <w:r w:rsidRPr="00491276">
        <w:rPr>
          <w:b/>
          <w:noProof w:val="0"/>
          <w:lang w:eastAsia="es-MX"/>
        </w:rPr>
        <w:t xml:space="preserve">or: </w:t>
      </w:r>
      <w:r w:rsidR="003F2AF5" w:rsidRPr="00491276">
        <w:rPr>
          <w:noProof w:val="0"/>
          <w:lang w:eastAsia="es-MX"/>
        </w:rPr>
        <w:t>Cuando el</w:t>
      </w:r>
      <w:r w:rsidRPr="00491276">
        <w:rPr>
          <w:noProof w:val="0"/>
          <w:lang w:eastAsia="es-MX"/>
        </w:rPr>
        <w:t xml:space="preserve"> President</w:t>
      </w:r>
      <w:r w:rsidR="003F2AF5" w:rsidRPr="00491276">
        <w:rPr>
          <w:noProof w:val="0"/>
          <w:lang w:eastAsia="es-MX"/>
        </w:rPr>
        <w:t>e escuchó aquello, pareció que no podría decir nada durante unos momentos. Todo lo que pudo hacer fue sonreír. Pero luego platicaron y platicaron durante largos y maravillosos momentos.</w:t>
      </w:r>
    </w:p>
    <w:p w:rsidR="00426967" w:rsidRPr="00491276" w:rsidRDefault="00426967">
      <w:pPr>
        <w:rPr>
          <w:noProof w:val="0"/>
          <w:lang w:eastAsia="es-MX"/>
        </w:rPr>
      </w:pPr>
    </w:p>
    <w:p w:rsidR="00426967" w:rsidRPr="00491276" w:rsidRDefault="00426967">
      <w:pPr>
        <w:rPr>
          <w:noProof w:val="0"/>
          <w:lang w:eastAsia="es-MX"/>
        </w:rPr>
      </w:pPr>
      <w:r w:rsidRPr="00491276">
        <w:rPr>
          <w:b/>
          <w:noProof w:val="0"/>
          <w:lang w:eastAsia="es-MX"/>
        </w:rPr>
        <w:t xml:space="preserve">(2) </w:t>
      </w:r>
      <w:r w:rsidR="00491276">
        <w:rPr>
          <w:b/>
          <w:noProof w:val="0"/>
          <w:lang w:eastAsia="es-MX"/>
        </w:rPr>
        <w:t>El</w:t>
      </w:r>
      <w:r w:rsidRPr="00491276">
        <w:rPr>
          <w:b/>
          <w:noProof w:val="0"/>
          <w:lang w:eastAsia="es-MX"/>
        </w:rPr>
        <w:t xml:space="preserve"> Moabit</w:t>
      </w:r>
      <w:r w:rsidR="006356F0" w:rsidRPr="00491276">
        <w:rPr>
          <w:b/>
          <w:noProof w:val="0"/>
          <w:lang w:eastAsia="es-MX"/>
        </w:rPr>
        <w:t>a</w:t>
      </w:r>
      <w:r w:rsidRPr="00491276">
        <w:rPr>
          <w:b/>
          <w:noProof w:val="0"/>
          <w:lang w:eastAsia="es-MX"/>
        </w:rPr>
        <w:t xml:space="preserve"> </w:t>
      </w:r>
      <w:r w:rsidR="006356F0" w:rsidRPr="00491276">
        <w:rPr>
          <w:b/>
          <w:noProof w:val="0"/>
          <w:lang w:eastAsia="es-MX"/>
        </w:rPr>
        <w:t>y El</w:t>
      </w:r>
      <w:r w:rsidRPr="00491276">
        <w:rPr>
          <w:b/>
          <w:noProof w:val="0"/>
          <w:lang w:eastAsia="es-MX"/>
        </w:rPr>
        <w:t xml:space="preserve"> Tabern</w:t>
      </w:r>
      <w:r w:rsidR="006356F0" w:rsidRPr="00491276">
        <w:rPr>
          <w:b/>
          <w:noProof w:val="0"/>
          <w:lang w:eastAsia="es-MX"/>
        </w:rPr>
        <w:t>áculo</w:t>
      </w:r>
    </w:p>
    <w:p w:rsidR="006356F0" w:rsidRPr="00491276" w:rsidRDefault="006356F0">
      <w:pPr>
        <w:rPr>
          <w:noProof w:val="0"/>
          <w:lang w:eastAsia="es-MX"/>
        </w:rPr>
      </w:pPr>
      <w:r w:rsidRPr="00491276">
        <w:rPr>
          <w:noProof w:val="0"/>
          <w:lang w:eastAsia="es-MX"/>
        </w:rPr>
        <w:t>Un Moabita echó una mirada sobre las tiendas y el tabernáculo de Israel desde una alta colina. Atraído por lo que ve, desciende a la llanura y recorre la distancia que lo separa de la sagrada cubierta que rodea al tabernáculo – una alta pared de resplandeciente lino que le llega a la cabeza, él camina alrededor hasta que llega a la puerta, donde vé a un hombre.</w:t>
      </w:r>
    </w:p>
    <w:p w:rsidR="006356F0" w:rsidRPr="00491276" w:rsidRDefault="006356F0">
      <w:pPr>
        <w:rPr>
          <w:noProof w:val="0"/>
          <w:lang w:eastAsia="es-MX"/>
        </w:rPr>
      </w:pPr>
      <w:r w:rsidRPr="00491276">
        <w:rPr>
          <w:noProof w:val="0"/>
          <w:lang w:eastAsia="es-MX"/>
        </w:rPr>
        <w:t>“¿Puedo entrar allí?”, pregunta, señalando hacia el ajetreo de actividad en los atrios del tabernáculo.</w:t>
      </w:r>
    </w:p>
    <w:p w:rsidR="006356F0" w:rsidRPr="00491276" w:rsidRDefault="006356F0">
      <w:pPr>
        <w:rPr>
          <w:noProof w:val="0"/>
          <w:lang w:eastAsia="es-MX"/>
        </w:rPr>
      </w:pPr>
      <w:r w:rsidRPr="00491276">
        <w:rPr>
          <w:noProof w:val="0"/>
          <w:lang w:eastAsia="es-MX"/>
        </w:rPr>
        <w:t>“¿Quién eres?”, le pregunta el hombre sospechosamente. Cualquier israelita sabría que podría entrar allí. “Soy un hombre de Moab”, replica el extraño.</w:t>
      </w:r>
    </w:p>
    <w:p w:rsidR="00FA171A" w:rsidRPr="00491276" w:rsidRDefault="006356F0">
      <w:pPr>
        <w:rPr>
          <w:noProof w:val="0"/>
          <w:lang w:eastAsia="es-MX"/>
        </w:rPr>
      </w:pPr>
      <w:r w:rsidRPr="00491276">
        <w:rPr>
          <w:noProof w:val="0"/>
          <w:lang w:eastAsia="es-MX"/>
        </w:rPr>
        <w:t xml:space="preserve">“Bueno”, dice el hombre de la puerta, “Lo siento, pero no puedes entrar, la Ley de Moisés ha </w:t>
      </w:r>
      <w:r w:rsidR="00491276" w:rsidRPr="00491276">
        <w:rPr>
          <w:noProof w:val="0"/>
          <w:lang w:eastAsia="es-MX"/>
        </w:rPr>
        <w:t>excluido</w:t>
      </w:r>
      <w:r w:rsidRPr="00491276">
        <w:rPr>
          <w:noProof w:val="0"/>
          <w:lang w:eastAsia="es-MX"/>
        </w:rPr>
        <w:t xml:space="preserve"> a los Moabitas de cualquier parte de la adoración de Israel hasta la décima generación”.</w:t>
      </w:r>
      <w:r w:rsidR="00426967" w:rsidRPr="00491276">
        <w:rPr>
          <w:noProof w:val="0"/>
          <w:lang w:eastAsia="es-MX"/>
        </w:rPr>
        <w:br/>
      </w:r>
      <w:r w:rsidRPr="00491276">
        <w:rPr>
          <w:noProof w:val="0"/>
          <w:lang w:eastAsia="es-MX"/>
        </w:rPr>
        <w:t>El Moabita se pone triste. “¿Qué tendría que hacer para entrar allí?”, suplica. “Tendrías que nacer de nuevo”, replica el vigilante.</w:t>
      </w:r>
      <w:r w:rsidR="00FA171A" w:rsidRPr="00491276">
        <w:rPr>
          <w:noProof w:val="0"/>
          <w:lang w:eastAsia="es-MX"/>
        </w:rPr>
        <w:t xml:space="preserve"> “Tendrías que nacer como Israelita. Quizás tendrías que nacer en la tribu de Judá, ó en la de Benjamín ó en la de Dan”. Dice el Moabita, “Desearía haber nacido como Israelita de una de las tribus de Israel”. Mientras observa más de cerca, vé a uno de los sacerdotes; habiendo ofrecido un sacrificio en el altar de bronce y habiéndose limpiado en el lavatorio de bronce, se dirige al interior del tabernáculo.</w:t>
      </w:r>
      <w:r w:rsidR="00426967" w:rsidRPr="00491276">
        <w:rPr>
          <w:noProof w:val="0"/>
          <w:lang w:eastAsia="es-MX"/>
        </w:rPr>
        <w:br/>
      </w:r>
      <w:r w:rsidR="00FA171A" w:rsidRPr="00491276">
        <w:rPr>
          <w:noProof w:val="0"/>
          <w:lang w:eastAsia="es-MX"/>
        </w:rPr>
        <w:t>“¿Qué hay allí?”, pregunta el Moabita. “Dentro del edificio principal, quiero decir”.</w:t>
      </w:r>
      <w:r w:rsidR="00426967" w:rsidRPr="00491276">
        <w:rPr>
          <w:noProof w:val="0"/>
          <w:lang w:eastAsia="es-MX"/>
        </w:rPr>
        <w:br/>
      </w:r>
      <w:r w:rsidR="00FA171A" w:rsidRPr="00491276">
        <w:rPr>
          <w:noProof w:val="0"/>
          <w:lang w:eastAsia="es-MX"/>
        </w:rPr>
        <w:lastRenderedPageBreak/>
        <w:t>“Oh,</w:t>
      </w:r>
      <w:r w:rsidR="00BC1698" w:rsidRPr="00491276">
        <w:rPr>
          <w:noProof w:val="0"/>
          <w:lang w:eastAsia="es-MX"/>
        </w:rPr>
        <w:t>”</w:t>
      </w:r>
      <w:r w:rsidR="00FA171A" w:rsidRPr="00491276">
        <w:rPr>
          <w:noProof w:val="0"/>
          <w:lang w:eastAsia="es-MX"/>
        </w:rPr>
        <w:t xml:space="preserve"> dice el vigilante, “ese es el tabernáculo propiamente dicho. Dentro de él hay una habitación que contiene un candelero, una mesa y un altar de oro. El hombre que viste es un sacerdote. Él cortará los pabilos del candelero, se comerá el pan que está en la mesa, y quemará incienso al Dios viviente en el altar de oro”.</w:t>
      </w:r>
      <w:r w:rsidR="00426967" w:rsidRPr="00491276">
        <w:rPr>
          <w:noProof w:val="0"/>
          <w:lang w:eastAsia="es-MX"/>
        </w:rPr>
        <w:br/>
      </w:r>
      <w:r w:rsidR="00FA171A" w:rsidRPr="00491276">
        <w:rPr>
          <w:noProof w:val="0"/>
          <w:lang w:eastAsia="es-MX"/>
        </w:rPr>
        <w:t>“Ah,</w:t>
      </w:r>
      <w:r w:rsidR="00BC1698" w:rsidRPr="00491276">
        <w:rPr>
          <w:noProof w:val="0"/>
          <w:lang w:eastAsia="es-MX"/>
        </w:rPr>
        <w:t>”</w:t>
      </w:r>
      <w:r w:rsidR="00FA171A" w:rsidRPr="00491276">
        <w:rPr>
          <w:noProof w:val="0"/>
          <w:lang w:eastAsia="es-MX"/>
        </w:rPr>
        <w:t xml:space="preserve"> suspira el hombre de Moab. “Desearía haber sido un Israelita, de tal forma que pudiera hacer eso. Me encantaría adorar a Dios en aquel lugar santo y ayudar a cortar los pabilos del candelero, ofrecerle algún incienso, y comer en esa mesa”.</w:t>
      </w:r>
    </w:p>
    <w:p w:rsidR="00752DA1" w:rsidRPr="00491276" w:rsidRDefault="00FA171A">
      <w:pPr>
        <w:rPr>
          <w:noProof w:val="0"/>
          <w:lang w:eastAsia="es-MX"/>
        </w:rPr>
      </w:pPr>
      <w:r w:rsidRPr="00491276">
        <w:rPr>
          <w:noProof w:val="0"/>
          <w:lang w:eastAsia="es-MX"/>
        </w:rPr>
        <w:t>“Oh, no”, dice el hombre de la puerta, “ni siquiera yo podría hacer eso. Para adorar en el lugar santo uno debe haber nacido de la tribu de Leví y de la familia de Aarón”.</w:t>
      </w:r>
      <w:r w:rsidR="00426967" w:rsidRPr="00491276">
        <w:rPr>
          <w:noProof w:val="0"/>
          <w:lang w:eastAsia="es-MX"/>
        </w:rPr>
        <w:br/>
      </w:r>
      <w:r w:rsidRPr="00491276">
        <w:rPr>
          <w:noProof w:val="0"/>
          <w:lang w:eastAsia="es-MX"/>
        </w:rPr>
        <w:t>El hombre de Moab suspira de nuevo</w:t>
      </w:r>
      <w:r w:rsidR="00426967" w:rsidRPr="00491276">
        <w:rPr>
          <w:noProof w:val="0"/>
          <w:lang w:eastAsia="es-MX"/>
        </w:rPr>
        <w:t>.</w:t>
      </w:r>
      <w:r w:rsidRPr="00491276">
        <w:rPr>
          <w:noProof w:val="0"/>
          <w:lang w:eastAsia="es-MX"/>
        </w:rPr>
        <w:t xml:space="preserve">”Desearía haber nacido </w:t>
      </w:r>
      <w:r w:rsidR="00752DA1" w:rsidRPr="00491276">
        <w:rPr>
          <w:noProof w:val="0"/>
          <w:lang w:eastAsia="es-MX"/>
        </w:rPr>
        <w:t>en Israel, de la tribu de Leví ó en la familia de Aarón”. Mirando con nostalgia hacia la puerta cerrada del tabernáculo, dice, “¿Qué más hay allí</w:t>
      </w:r>
      <w:r w:rsidR="00BC1698" w:rsidRPr="00491276">
        <w:rPr>
          <w:noProof w:val="0"/>
          <w:lang w:eastAsia="es-MX"/>
        </w:rPr>
        <w:t>”</w:t>
      </w:r>
      <w:r w:rsidR="00752DA1" w:rsidRPr="00491276">
        <w:rPr>
          <w:noProof w:val="0"/>
          <w:lang w:eastAsia="es-MX"/>
        </w:rPr>
        <w:t>. “Hay un velo”, replica el informante. “Es hermoso, me han dicho. Divide el tabernáculo en dos. Más allá del velo está lo que llamamos el “lugar santísimo”, el “Santo de lo Santo”.</w:t>
      </w:r>
      <w:r w:rsidR="00426967" w:rsidRPr="00491276">
        <w:rPr>
          <w:noProof w:val="0"/>
          <w:lang w:eastAsia="es-MX"/>
        </w:rPr>
        <w:br/>
      </w:r>
      <w:r w:rsidR="00752DA1" w:rsidRPr="00491276">
        <w:rPr>
          <w:noProof w:val="0"/>
          <w:lang w:eastAsia="es-MX"/>
        </w:rPr>
        <w:t>El Moabita se muestra más interesado que antes. “¿Qué hay en el lugar santísimo?”, pregunta. “Un cofre sagrado llamado el Arca del Pacto”, y lo llamamos el Trono de Misericordia porque Dios se sienta entre los dos querubines de oro. ¿Ve usted aquella nube que está encima del tabernáculo? Esa es la nube de gloria shekiná. Viene a reposar sobre el trono de misericordia”.</w:t>
      </w:r>
    </w:p>
    <w:p w:rsidR="00752DA1" w:rsidRPr="00491276" w:rsidRDefault="00752DA1">
      <w:pPr>
        <w:rPr>
          <w:noProof w:val="0"/>
          <w:lang w:eastAsia="es-MX"/>
        </w:rPr>
      </w:pPr>
      <w:r w:rsidRPr="00491276">
        <w:rPr>
          <w:noProof w:val="0"/>
          <w:lang w:eastAsia="es-MX"/>
        </w:rPr>
        <w:t>De nuevo una mirada melancólica se dibuja en la cara del hombre de Moab. “Oh”, exclama, “¡si tan sólo fuera un sacerdote! Me encantaría entrar al lugar santísimo y echar una mirada a Dios y adorarle en la hermosura de la santidad”.</w:t>
      </w:r>
    </w:p>
    <w:p w:rsidR="00752DA1" w:rsidRPr="00491276" w:rsidRDefault="00752DA1">
      <w:pPr>
        <w:rPr>
          <w:noProof w:val="0"/>
          <w:lang w:eastAsia="es-MX"/>
        </w:rPr>
      </w:pPr>
      <w:r w:rsidRPr="00491276">
        <w:rPr>
          <w:noProof w:val="0"/>
          <w:lang w:eastAsia="es-MX"/>
        </w:rPr>
        <w:t xml:space="preserve">“¡Oh, no!”, dice el hombre de la puerta. “Usted no podría hacer esto, incluso aunque fuera un sacerdote! Para entrar al lugar santísimo usted </w:t>
      </w:r>
      <w:r w:rsidR="00491276" w:rsidRPr="00491276">
        <w:rPr>
          <w:noProof w:val="0"/>
          <w:lang w:eastAsia="es-MX"/>
        </w:rPr>
        <w:t>tendría</w:t>
      </w:r>
      <w:r w:rsidRPr="00491276">
        <w:rPr>
          <w:noProof w:val="0"/>
          <w:lang w:eastAsia="es-MX"/>
        </w:rPr>
        <w:t xml:space="preserve"> que ser el sumo sacerdote de Israel. Sólo él puede entrar ahí, nadie más, sólo él”.</w:t>
      </w:r>
    </w:p>
    <w:p w:rsidR="00A01171" w:rsidRPr="00491276" w:rsidRDefault="00A01171">
      <w:pPr>
        <w:rPr>
          <w:noProof w:val="0"/>
          <w:lang w:eastAsia="es-MX"/>
        </w:rPr>
      </w:pPr>
      <w:r w:rsidRPr="00491276">
        <w:rPr>
          <w:noProof w:val="0"/>
          <w:lang w:eastAsia="es-MX"/>
        </w:rPr>
        <w:t>El corazón del Moabita anheló una vez más. “Oh,”, exclamó, “Si sólo hubiera nacido en Israel, de la tribu de Leví, de la familia de Aarón. Si sólo hubiera nacido como sumo sacerdote. Iría ahí todos los días. Iría tres veces al día. Le adoraría continuamente en el lugar santísimo”.</w:t>
      </w:r>
    </w:p>
    <w:p w:rsidR="00B569EF" w:rsidRPr="00491276" w:rsidRDefault="00A01171">
      <w:pPr>
        <w:rPr>
          <w:noProof w:val="0"/>
          <w:lang w:eastAsia="es-MX"/>
        </w:rPr>
      </w:pPr>
      <w:r w:rsidRPr="00491276">
        <w:rPr>
          <w:noProof w:val="0"/>
          <w:lang w:eastAsia="es-MX"/>
        </w:rPr>
        <w:t>El vigilante de la puerta se le queda viendo de nuevo y una vez más mueve su cabeza. “¡Oh, no!”, le dice, “Usted no podría hacer eso. Incluso el sumo sacerdote de Israel puede ir ahí sólo una vez al año, y luego sólo después de haber realizado elaboradas preparaciones, e incluso entonces sólo estará allá adentro durante muy poco tiempo”.</w:t>
      </w:r>
      <w:r w:rsidR="00426967" w:rsidRPr="00491276">
        <w:rPr>
          <w:noProof w:val="0"/>
          <w:lang w:eastAsia="es-MX"/>
        </w:rPr>
        <w:br/>
      </w:r>
      <w:r w:rsidRPr="00491276">
        <w:rPr>
          <w:noProof w:val="0"/>
          <w:lang w:eastAsia="es-MX"/>
        </w:rPr>
        <w:t>Tristemente el Moabita se dá la vuelta. Él no tiene ninguna esperanza, ni la habrá en todo el mundo de entrar alguna vez ahí.</w:t>
      </w:r>
      <w:r w:rsidR="00426967" w:rsidRPr="00491276">
        <w:rPr>
          <w:noProof w:val="0"/>
          <w:lang w:eastAsia="es-MX"/>
        </w:rPr>
        <w:br/>
      </w:r>
    </w:p>
    <w:p w:rsidR="00426967" w:rsidRPr="00491276" w:rsidRDefault="00426967">
      <w:pPr>
        <w:rPr>
          <w:noProof w:val="0"/>
          <w:lang w:eastAsia="es-MX"/>
        </w:rPr>
      </w:pPr>
      <w:r w:rsidRPr="00491276">
        <w:rPr>
          <w:b/>
          <w:noProof w:val="0"/>
          <w:lang w:eastAsia="es-MX"/>
        </w:rPr>
        <w:t xml:space="preserve">(3) </w:t>
      </w:r>
      <w:r w:rsidR="00906083" w:rsidRPr="00491276">
        <w:rPr>
          <w:b/>
          <w:noProof w:val="0"/>
          <w:lang w:eastAsia="es-MX"/>
        </w:rPr>
        <w:t xml:space="preserve">Una Carta de </w:t>
      </w:r>
      <w:r w:rsidR="00B569EF" w:rsidRPr="00491276">
        <w:rPr>
          <w:b/>
          <w:noProof w:val="0"/>
          <w:lang w:eastAsia="es-MX"/>
        </w:rPr>
        <w:t>Jesús</w:t>
      </w:r>
    </w:p>
    <w:p w:rsidR="00906083" w:rsidRPr="00491276" w:rsidRDefault="00A01171" w:rsidP="00831CC4">
      <w:pPr>
        <w:rPr>
          <w:noProof w:val="0"/>
          <w:lang w:eastAsia="es-MX"/>
        </w:rPr>
      </w:pPr>
      <w:r w:rsidRPr="00491276">
        <w:rPr>
          <w:noProof w:val="0"/>
          <w:lang w:eastAsia="es-MX"/>
        </w:rPr>
        <w:t>Querido Amigo,</w:t>
      </w:r>
    </w:p>
    <w:p w:rsidR="00831CC4" w:rsidRPr="00491276" w:rsidRDefault="00A01171" w:rsidP="00906083">
      <w:pPr>
        <w:jc w:val="both"/>
        <w:rPr>
          <w:noProof w:val="0"/>
          <w:lang w:eastAsia="es-MX"/>
        </w:rPr>
      </w:pPr>
      <w:r w:rsidRPr="00491276">
        <w:rPr>
          <w:noProof w:val="0"/>
          <w:lang w:eastAsia="es-MX"/>
        </w:rPr>
        <w:t xml:space="preserve">Al levantarte esta mañana, te miré y esperaba que me hablaras, aunque sólo fueran unas pocas palabras, preguntándome mi opinión o agradeciendo algo bueno que pasara en tu vida en el </w:t>
      </w:r>
      <w:r w:rsidR="00491276" w:rsidRPr="00491276">
        <w:rPr>
          <w:noProof w:val="0"/>
          <w:lang w:eastAsia="es-MX"/>
        </w:rPr>
        <w:t>DIA</w:t>
      </w:r>
      <w:r w:rsidRPr="00491276">
        <w:rPr>
          <w:noProof w:val="0"/>
          <w:lang w:eastAsia="es-MX"/>
        </w:rPr>
        <w:t xml:space="preserve"> de ayer, pero me di cuenta de que estabas demasia</w:t>
      </w:r>
      <w:r w:rsidR="00906083" w:rsidRPr="00491276">
        <w:rPr>
          <w:noProof w:val="0"/>
          <w:lang w:eastAsia="es-MX"/>
        </w:rPr>
        <w:t>do ocupado intentando buscar las prend</w:t>
      </w:r>
      <w:r w:rsidRPr="00491276">
        <w:rPr>
          <w:noProof w:val="0"/>
          <w:lang w:eastAsia="es-MX"/>
        </w:rPr>
        <w:t>a</w:t>
      </w:r>
      <w:r w:rsidR="00906083" w:rsidRPr="00491276">
        <w:rPr>
          <w:noProof w:val="0"/>
          <w:lang w:eastAsia="es-MX"/>
        </w:rPr>
        <w:t>s de</w:t>
      </w:r>
      <w:r w:rsidRPr="00491276">
        <w:rPr>
          <w:noProof w:val="0"/>
          <w:lang w:eastAsia="es-MX"/>
        </w:rPr>
        <w:t xml:space="preserve"> ropa </w:t>
      </w:r>
      <w:r w:rsidR="00906083" w:rsidRPr="00491276">
        <w:rPr>
          <w:noProof w:val="0"/>
          <w:lang w:eastAsia="es-MX"/>
        </w:rPr>
        <w:t xml:space="preserve">apropiadas </w:t>
      </w:r>
      <w:r w:rsidRPr="00491276">
        <w:rPr>
          <w:noProof w:val="0"/>
          <w:lang w:eastAsia="es-MX"/>
        </w:rPr>
        <w:t>para vestirte e irte al trabajo. Así que esperé.</w:t>
      </w:r>
      <w:r w:rsidRPr="00491276">
        <w:rPr>
          <w:noProof w:val="0"/>
          <w:lang w:eastAsia="es-MX"/>
        </w:rPr>
        <w:br/>
        <w:t xml:space="preserve">Cuando corrías por la casa arreglándote, </w:t>
      </w:r>
      <w:r w:rsidR="00906083" w:rsidRPr="00491276">
        <w:rPr>
          <w:noProof w:val="0"/>
          <w:lang w:eastAsia="es-MX"/>
        </w:rPr>
        <w:t>sabía</w:t>
      </w:r>
      <w:r w:rsidRPr="00491276">
        <w:rPr>
          <w:noProof w:val="0"/>
          <w:lang w:eastAsia="es-MX"/>
        </w:rPr>
        <w:t xml:space="preserve"> que tendrías unos minutos para pararte y decir hola, pero estabas demasiado ocupado. En </w:t>
      </w:r>
      <w:r w:rsidR="00906083" w:rsidRPr="00491276">
        <w:rPr>
          <w:noProof w:val="0"/>
          <w:lang w:eastAsia="es-MX"/>
        </w:rPr>
        <w:t>cierto momento</w:t>
      </w:r>
      <w:r w:rsidRPr="00491276">
        <w:rPr>
          <w:noProof w:val="0"/>
          <w:lang w:eastAsia="es-MX"/>
        </w:rPr>
        <w:t xml:space="preserve"> tuviste que esperar quince minutos sin nada que hacer, excepto estar sentado en una silla. Entonces tus pies se aceleraron; pensé que querías hablar conmigo, pero </w:t>
      </w:r>
      <w:r w:rsidR="00831CC4" w:rsidRPr="00491276">
        <w:rPr>
          <w:noProof w:val="0"/>
          <w:lang w:eastAsia="es-MX"/>
        </w:rPr>
        <w:t xml:space="preserve">luego ví que saltaste y corriendo </w:t>
      </w:r>
      <w:r w:rsidRPr="00491276">
        <w:rPr>
          <w:noProof w:val="0"/>
          <w:lang w:eastAsia="es-MX"/>
        </w:rPr>
        <w:t xml:space="preserve">fuiste al teléfono y llamaste a un amigo para que te contara </w:t>
      </w:r>
      <w:r w:rsidR="00831CC4" w:rsidRPr="00491276">
        <w:rPr>
          <w:noProof w:val="0"/>
          <w:lang w:eastAsia="es-MX"/>
        </w:rPr>
        <w:t>el último chisme</w:t>
      </w:r>
      <w:r w:rsidRPr="00491276">
        <w:rPr>
          <w:noProof w:val="0"/>
          <w:lang w:eastAsia="es-MX"/>
        </w:rPr>
        <w:t>.</w:t>
      </w:r>
    </w:p>
    <w:p w:rsidR="00831CC4" w:rsidRPr="00491276" w:rsidRDefault="00A01171" w:rsidP="00906083">
      <w:pPr>
        <w:jc w:val="both"/>
        <w:rPr>
          <w:noProof w:val="0"/>
          <w:lang w:eastAsia="es-MX"/>
        </w:rPr>
      </w:pPr>
      <w:r w:rsidRPr="00491276">
        <w:rPr>
          <w:noProof w:val="0"/>
          <w:lang w:eastAsia="es-MX"/>
        </w:rPr>
        <w:lastRenderedPageBreak/>
        <w:t>Te miré mientras ibas al trabajo y esperé pacientemente durante todo el día. Con todas tus ocupaciones supongo que estabas demasiado ocupado para decirme nada.</w:t>
      </w:r>
    </w:p>
    <w:p w:rsidR="00831CC4" w:rsidRPr="00491276" w:rsidRDefault="00A01171" w:rsidP="00906083">
      <w:pPr>
        <w:jc w:val="both"/>
        <w:rPr>
          <w:noProof w:val="0"/>
          <w:lang w:eastAsia="es-MX"/>
        </w:rPr>
      </w:pPr>
      <w:r w:rsidRPr="00491276">
        <w:rPr>
          <w:noProof w:val="0"/>
          <w:lang w:eastAsia="es-MX"/>
        </w:rPr>
        <w:t>Me percaté que antes de comer miraste a tu alrededor</w:t>
      </w:r>
      <w:r w:rsidR="00831CC4" w:rsidRPr="00491276">
        <w:rPr>
          <w:noProof w:val="0"/>
          <w:lang w:eastAsia="es-MX"/>
        </w:rPr>
        <w:t>,</w:t>
      </w:r>
      <w:r w:rsidRPr="00491276">
        <w:rPr>
          <w:noProof w:val="0"/>
          <w:lang w:eastAsia="es-MX"/>
        </w:rPr>
        <w:t xml:space="preserve"> quizá te daba vergüenza hablarme, y por eso no inclinaste la cabeza</w:t>
      </w:r>
      <w:r w:rsidR="00831CC4" w:rsidRPr="00491276">
        <w:rPr>
          <w:noProof w:val="0"/>
          <w:lang w:eastAsia="es-MX"/>
        </w:rPr>
        <w:t xml:space="preserve"> para orar</w:t>
      </w:r>
      <w:r w:rsidRPr="00491276">
        <w:rPr>
          <w:noProof w:val="0"/>
          <w:lang w:eastAsia="es-MX"/>
        </w:rPr>
        <w:t>. Echaste un vistazo a tres o cuatro mesas y viste a algunos de tus amigos hablando un rato conmigo antes de comer, pero tú no lo hiciste. Está bien, aún queda tiempo, y tengo la esperanza de que todavía hablarás conmigo.</w:t>
      </w:r>
    </w:p>
    <w:p w:rsidR="00831CC4" w:rsidRPr="00491276" w:rsidRDefault="00A01171" w:rsidP="00906083">
      <w:pPr>
        <w:jc w:val="both"/>
        <w:rPr>
          <w:noProof w:val="0"/>
          <w:lang w:eastAsia="es-MX"/>
        </w:rPr>
      </w:pPr>
      <w:r w:rsidRPr="00491276">
        <w:rPr>
          <w:noProof w:val="0"/>
          <w:lang w:eastAsia="es-MX"/>
        </w:rPr>
        <w:t xml:space="preserve">Te fuiste a casa y parecía que tenías muchas cosas que hacer. Después de hacer unas cuantas </w:t>
      </w:r>
      <w:r w:rsidR="00831CC4" w:rsidRPr="00491276">
        <w:rPr>
          <w:noProof w:val="0"/>
          <w:lang w:eastAsia="es-MX"/>
        </w:rPr>
        <w:t xml:space="preserve">te </w:t>
      </w:r>
      <w:r w:rsidRPr="00491276">
        <w:rPr>
          <w:noProof w:val="0"/>
          <w:lang w:eastAsia="es-MX"/>
        </w:rPr>
        <w:t xml:space="preserve">pusiste </w:t>
      </w:r>
      <w:r w:rsidR="00831CC4" w:rsidRPr="00491276">
        <w:rPr>
          <w:noProof w:val="0"/>
          <w:lang w:eastAsia="es-MX"/>
        </w:rPr>
        <w:t xml:space="preserve">a ver </w:t>
      </w:r>
      <w:r w:rsidRPr="00491276">
        <w:rPr>
          <w:noProof w:val="0"/>
          <w:lang w:eastAsia="es-MX"/>
        </w:rPr>
        <w:t>la tele. No sé si me gusta o no la tele, pero hagan lo que hagan, pasas mucho tiempo delante de ella todos los días; no haciéndote pensar en algo, simplemente disfrutando del espectáculo.</w:t>
      </w:r>
    </w:p>
    <w:p w:rsidR="00831CC4" w:rsidRPr="00491276" w:rsidRDefault="00A01171" w:rsidP="00906083">
      <w:pPr>
        <w:jc w:val="both"/>
        <w:rPr>
          <w:noProof w:val="0"/>
          <w:lang w:eastAsia="es-MX"/>
        </w:rPr>
      </w:pPr>
      <w:r w:rsidRPr="00491276">
        <w:rPr>
          <w:noProof w:val="0"/>
          <w:lang w:eastAsia="es-MX"/>
        </w:rPr>
        <w:t xml:space="preserve">Esperé pacientemente otra vez mientras tú mirabas la tele y comías </w:t>
      </w:r>
      <w:r w:rsidR="00831CC4" w:rsidRPr="00491276">
        <w:rPr>
          <w:noProof w:val="0"/>
          <w:lang w:eastAsia="es-MX"/>
        </w:rPr>
        <w:t>tu cena</w:t>
      </w:r>
      <w:r w:rsidRPr="00491276">
        <w:rPr>
          <w:noProof w:val="0"/>
          <w:lang w:eastAsia="es-MX"/>
        </w:rPr>
        <w:t>, pero una vez más no hablaste conmigo.</w:t>
      </w:r>
    </w:p>
    <w:p w:rsidR="00831CC4" w:rsidRPr="00491276" w:rsidRDefault="00A01171" w:rsidP="00831CC4">
      <w:pPr>
        <w:jc w:val="both"/>
        <w:rPr>
          <w:noProof w:val="0"/>
          <w:lang w:eastAsia="es-MX"/>
        </w:rPr>
      </w:pPr>
      <w:r w:rsidRPr="00491276">
        <w:rPr>
          <w:noProof w:val="0"/>
          <w:lang w:eastAsia="es-MX"/>
        </w:rPr>
        <w:t xml:space="preserve">Cuando hiciste tu </w:t>
      </w:r>
      <w:r w:rsidR="00831CC4" w:rsidRPr="00491276">
        <w:rPr>
          <w:noProof w:val="0"/>
          <w:lang w:eastAsia="es-MX"/>
        </w:rPr>
        <w:t>tarea</w:t>
      </w:r>
      <w:r w:rsidRPr="00491276">
        <w:rPr>
          <w:noProof w:val="0"/>
          <w:lang w:eastAsia="es-MX"/>
        </w:rPr>
        <w:t xml:space="preserve"> en casa esperé de nuevo, mientras hacías lo que tenías que hacer. A la hora de irse a la cama supongo que te sentías demasiado cansado. Después de decir buenas</w:t>
      </w:r>
      <w:r w:rsidR="00831CC4" w:rsidRPr="00491276">
        <w:rPr>
          <w:noProof w:val="0"/>
          <w:lang w:eastAsia="es-MX"/>
        </w:rPr>
        <w:t xml:space="preserve"> </w:t>
      </w:r>
      <w:r w:rsidRPr="00491276">
        <w:rPr>
          <w:noProof w:val="0"/>
          <w:lang w:eastAsia="es-MX"/>
        </w:rPr>
        <w:t>noches a tu familia te metiste en la cama y te quedaste dormido en seguida.</w:t>
      </w:r>
    </w:p>
    <w:p w:rsidR="00831CC4" w:rsidRPr="00491276" w:rsidRDefault="00A01171" w:rsidP="00831CC4">
      <w:pPr>
        <w:jc w:val="both"/>
        <w:rPr>
          <w:noProof w:val="0"/>
          <w:lang w:eastAsia="es-MX"/>
        </w:rPr>
      </w:pPr>
      <w:r w:rsidRPr="00491276">
        <w:rPr>
          <w:noProof w:val="0"/>
          <w:lang w:eastAsia="es-MX"/>
        </w:rPr>
        <w:t xml:space="preserve">De acuerdo, porque tú no te das cuenta de que Yo estoy siempre </w:t>
      </w:r>
      <w:r w:rsidR="00831CC4" w:rsidRPr="00491276">
        <w:rPr>
          <w:noProof w:val="0"/>
          <w:lang w:eastAsia="es-MX"/>
        </w:rPr>
        <w:t>al pendiente</w:t>
      </w:r>
      <w:r w:rsidRPr="00491276">
        <w:rPr>
          <w:noProof w:val="0"/>
          <w:lang w:eastAsia="es-MX"/>
        </w:rPr>
        <w:t xml:space="preserve"> para ti. Tengo más paciencia de la que nunca te puedas imaginar. Incluso quiero enseñarte cómo tener paciencia también con los demás. Te quiero tanto que</w:t>
      </w:r>
      <w:r w:rsidR="00831CC4" w:rsidRPr="00491276">
        <w:rPr>
          <w:noProof w:val="0"/>
          <w:lang w:eastAsia="es-MX"/>
        </w:rPr>
        <w:t xml:space="preserve"> todos los días espero una inclinación de cabeza, una oración, un pensamiento ó un agradecimiento de parte de tu corazón.</w:t>
      </w:r>
    </w:p>
    <w:p w:rsidR="00B569EF" w:rsidRPr="00491276" w:rsidRDefault="00A01171" w:rsidP="00906083">
      <w:pPr>
        <w:jc w:val="both"/>
        <w:rPr>
          <w:noProof w:val="0"/>
          <w:lang w:eastAsia="es-MX"/>
        </w:rPr>
      </w:pPr>
      <w:r w:rsidRPr="00491276">
        <w:rPr>
          <w:noProof w:val="0"/>
          <w:lang w:eastAsia="es-MX"/>
        </w:rPr>
        <w:t xml:space="preserve">Es </w:t>
      </w:r>
      <w:r w:rsidR="00B569EF" w:rsidRPr="00491276">
        <w:rPr>
          <w:noProof w:val="0"/>
          <w:lang w:eastAsia="es-MX"/>
        </w:rPr>
        <w:t>muy difícil sostener</w:t>
      </w:r>
      <w:r w:rsidRPr="00491276">
        <w:rPr>
          <w:noProof w:val="0"/>
          <w:lang w:eastAsia="es-MX"/>
        </w:rPr>
        <w:t xml:space="preserve"> una conversación de un sólo lado. Bueno, ya te estás levantando otra vez y otra vez más te esperaré lleno de amor deseando que hoy me dediques un poco de tu tiempo. </w:t>
      </w:r>
    </w:p>
    <w:p w:rsidR="00B569EF" w:rsidRPr="00491276" w:rsidRDefault="00A01171" w:rsidP="00906083">
      <w:pPr>
        <w:jc w:val="both"/>
        <w:rPr>
          <w:noProof w:val="0"/>
          <w:lang w:eastAsia="es-MX"/>
        </w:rPr>
      </w:pPr>
      <w:r w:rsidRPr="00491276">
        <w:rPr>
          <w:noProof w:val="0"/>
          <w:lang w:eastAsia="es-MX"/>
        </w:rPr>
        <w:t>Que tengas un buen día.</w:t>
      </w:r>
    </w:p>
    <w:p w:rsidR="00B569EF" w:rsidRPr="00491276" w:rsidRDefault="00A01171" w:rsidP="00906083">
      <w:pPr>
        <w:jc w:val="both"/>
        <w:rPr>
          <w:noProof w:val="0"/>
          <w:lang w:eastAsia="es-MX"/>
        </w:rPr>
      </w:pPr>
      <w:r w:rsidRPr="00491276">
        <w:rPr>
          <w:noProof w:val="0"/>
          <w:lang w:eastAsia="es-MX"/>
        </w:rPr>
        <w:t>Tu amigo,</w:t>
      </w:r>
    </w:p>
    <w:p w:rsidR="00831CC4" w:rsidRPr="00491276" w:rsidRDefault="00A01171" w:rsidP="00906083">
      <w:pPr>
        <w:jc w:val="both"/>
        <w:rPr>
          <w:rFonts w:ascii="Verdana" w:hAnsi="Verdana"/>
          <w:sz w:val="20"/>
          <w:szCs w:val="20"/>
        </w:rPr>
      </w:pPr>
      <w:r w:rsidRPr="00491276">
        <w:rPr>
          <w:noProof w:val="0"/>
          <w:lang w:eastAsia="es-MX"/>
        </w:rPr>
        <w:t>Jesús.</w:t>
      </w:r>
      <w:r w:rsidR="00426967" w:rsidRPr="00491276">
        <w:rPr>
          <w:noProof w:val="0"/>
          <w:lang w:eastAsia="es-MX"/>
        </w:rPr>
        <w:br/>
      </w:r>
    </w:p>
    <w:p w:rsidR="00426967" w:rsidRPr="00491276" w:rsidRDefault="00426967">
      <w:pPr>
        <w:rPr>
          <w:noProof w:val="0"/>
          <w:lang w:eastAsia="es-MX"/>
        </w:rPr>
      </w:pPr>
      <w:r w:rsidRPr="00491276">
        <w:rPr>
          <w:b/>
          <w:noProof w:val="0"/>
          <w:lang w:eastAsia="es-MX"/>
        </w:rPr>
        <w:t xml:space="preserve">(4) </w:t>
      </w:r>
      <w:r w:rsidR="00B569EF" w:rsidRPr="00491276">
        <w:rPr>
          <w:b/>
          <w:noProof w:val="0"/>
          <w:lang w:eastAsia="es-MX"/>
        </w:rPr>
        <w:t>¡Vean Hacia Arriba, Al Cielo</w:t>
      </w:r>
      <w:r w:rsidRPr="00491276">
        <w:rPr>
          <w:b/>
          <w:noProof w:val="0"/>
          <w:lang w:eastAsia="es-MX"/>
        </w:rPr>
        <w:t xml:space="preserve">! </w:t>
      </w:r>
      <w:r w:rsidR="00B569EF" w:rsidRPr="00491276">
        <w:rPr>
          <w:b/>
          <w:noProof w:val="0"/>
          <w:lang w:eastAsia="es-MX"/>
        </w:rPr>
        <w:t>por</w:t>
      </w:r>
      <w:r w:rsidRPr="00491276">
        <w:rPr>
          <w:b/>
          <w:noProof w:val="0"/>
          <w:lang w:eastAsia="es-MX"/>
        </w:rPr>
        <w:t xml:space="preserve"> Rob Frost</w:t>
      </w:r>
    </w:p>
    <w:p w:rsidR="00B569EF" w:rsidRPr="00491276" w:rsidRDefault="00B569EF">
      <w:pPr>
        <w:rPr>
          <w:noProof w:val="0"/>
          <w:lang w:eastAsia="es-MX"/>
        </w:rPr>
      </w:pPr>
      <w:r w:rsidRPr="00491276">
        <w:rPr>
          <w:noProof w:val="0"/>
          <w:lang w:eastAsia="es-MX"/>
        </w:rPr>
        <w:t>¡Vean hacia arriba! ¡Arriba hacia el cielo!</w:t>
      </w:r>
    </w:p>
    <w:p w:rsidR="00B569EF" w:rsidRPr="00491276" w:rsidRDefault="00B569EF">
      <w:pPr>
        <w:rPr>
          <w:noProof w:val="0"/>
          <w:lang w:eastAsia="es-MX"/>
        </w:rPr>
      </w:pPr>
      <w:r w:rsidRPr="00491276">
        <w:rPr>
          <w:noProof w:val="0"/>
          <w:lang w:eastAsia="es-MX"/>
        </w:rPr>
        <w:t>¡Quién creó todas esas estrellas que ves!</w:t>
      </w:r>
    </w:p>
    <w:p w:rsidR="00B569EF" w:rsidRPr="00491276" w:rsidRDefault="00B569EF">
      <w:pPr>
        <w:rPr>
          <w:noProof w:val="0"/>
          <w:lang w:eastAsia="es-MX"/>
        </w:rPr>
      </w:pPr>
      <w:r w:rsidRPr="00491276">
        <w:rPr>
          <w:noProof w:val="0"/>
          <w:lang w:eastAsia="es-MX"/>
        </w:rPr>
        <w:t>El que las dirige como si fueran un ejército.</w:t>
      </w:r>
    </w:p>
    <w:p w:rsidR="00B569EF" w:rsidRPr="00491276" w:rsidRDefault="00B569EF">
      <w:pPr>
        <w:rPr>
          <w:noProof w:val="0"/>
          <w:lang w:eastAsia="es-MX"/>
        </w:rPr>
      </w:pPr>
      <w:r w:rsidRPr="00491276">
        <w:rPr>
          <w:noProof w:val="0"/>
          <w:lang w:eastAsia="es-MX"/>
        </w:rPr>
        <w:t>Él sabe cuántas hay.</w:t>
      </w:r>
    </w:p>
    <w:p w:rsidR="00B569EF" w:rsidRPr="00491276" w:rsidRDefault="00B569EF">
      <w:pPr>
        <w:rPr>
          <w:noProof w:val="0"/>
          <w:lang w:eastAsia="es-MX"/>
        </w:rPr>
      </w:pPr>
      <w:r w:rsidRPr="00491276">
        <w:rPr>
          <w:noProof w:val="0"/>
          <w:lang w:eastAsia="es-MX"/>
        </w:rPr>
        <w:t>Él llama a cada una de ellas por su nombre.</w:t>
      </w:r>
    </w:p>
    <w:p w:rsidR="00B569EF" w:rsidRPr="00491276" w:rsidRDefault="00B569EF">
      <w:pPr>
        <w:rPr>
          <w:noProof w:val="0"/>
          <w:lang w:eastAsia="es-MX"/>
        </w:rPr>
      </w:pPr>
      <w:r w:rsidRPr="00491276">
        <w:rPr>
          <w:noProof w:val="0"/>
          <w:lang w:eastAsia="es-MX"/>
        </w:rPr>
        <w:t>Su poder es tan grande, ¡que no se le olvida ni una!</w:t>
      </w:r>
    </w:p>
    <w:p w:rsidR="00B569EF" w:rsidRPr="00491276" w:rsidRDefault="00B569EF">
      <w:pPr>
        <w:rPr>
          <w:noProof w:val="0"/>
          <w:lang w:eastAsia="es-MX"/>
        </w:rPr>
      </w:pPr>
      <w:r w:rsidRPr="00491276">
        <w:rPr>
          <w:noProof w:val="0"/>
          <w:lang w:eastAsia="es-MX"/>
        </w:rPr>
        <w:t>¡Vean hacia arriba, al cielo!</w:t>
      </w:r>
    </w:p>
    <w:p w:rsidR="00B569EF" w:rsidRPr="00491276" w:rsidRDefault="00B569EF">
      <w:pPr>
        <w:rPr>
          <w:noProof w:val="0"/>
          <w:lang w:eastAsia="es-MX"/>
        </w:rPr>
      </w:pPr>
      <w:r w:rsidRPr="00491276">
        <w:rPr>
          <w:noProof w:val="0"/>
          <w:lang w:eastAsia="es-MX"/>
        </w:rPr>
        <w:t>Dejen de ponerse a sí mismos como el centro de su mundo.</w:t>
      </w:r>
    </w:p>
    <w:p w:rsidR="00B569EF" w:rsidRPr="00491276" w:rsidRDefault="00B569EF">
      <w:pPr>
        <w:rPr>
          <w:noProof w:val="0"/>
          <w:lang w:eastAsia="es-MX"/>
        </w:rPr>
      </w:pPr>
      <w:r w:rsidRPr="00491276">
        <w:rPr>
          <w:noProof w:val="0"/>
          <w:lang w:eastAsia="es-MX"/>
        </w:rPr>
        <w:t>Vean la grandeza de Dios</w:t>
      </w:r>
    </w:p>
    <w:p w:rsidR="00B569EF" w:rsidRPr="00491276" w:rsidRDefault="00B569EF">
      <w:pPr>
        <w:rPr>
          <w:noProof w:val="0"/>
          <w:lang w:eastAsia="es-MX"/>
        </w:rPr>
      </w:pPr>
      <w:r w:rsidRPr="00491276">
        <w:rPr>
          <w:noProof w:val="0"/>
          <w:lang w:eastAsia="es-MX"/>
        </w:rPr>
        <w:t>Y verán todo en su perspectiva verdadera.</w:t>
      </w:r>
    </w:p>
    <w:p w:rsidR="00B569EF" w:rsidRPr="00491276" w:rsidRDefault="00B569EF">
      <w:pPr>
        <w:rPr>
          <w:noProof w:val="0"/>
          <w:lang w:eastAsia="es-MX"/>
        </w:rPr>
      </w:pPr>
      <w:r w:rsidRPr="00491276">
        <w:rPr>
          <w:noProof w:val="0"/>
          <w:lang w:eastAsia="es-MX"/>
        </w:rPr>
        <w:t>¡Vean hacia arriba, al cielo!</w:t>
      </w:r>
    </w:p>
    <w:p w:rsidR="00B569EF" w:rsidRPr="00491276" w:rsidRDefault="00B569EF">
      <w:pPr>
        <w:rPr>
          <w:noProof w:val="0"/>
          <w:lang w:eastAsia="es-MX"/>
        </w:rPr>
      </w:pPr>
      <w:r w:rsidRPr="00491276">
        <w:rPr>
          <w:noProof w:val="0"/>
          <w:lang w:eastAsia="es-MX"/>
        </w:rPr>
        <w:t>Eleven sus corazones sobre las cosas sintéticas</w:t>
      </w:r>
    </w:p>
    <w:p w:rsidR="00B569EF" w:rsidRPr="00491276" w:rsidRDefault="00B569EF">
      <w:pPr>
        <w:rPr>
          <w:noProof w:val="0"/>
          <w:lang w:eastAsia="es-MX"/>
        </w:rPr>
      </w:pPr>
      <w:r w:rsidRPr="00491276">
        <w:rPr>
          <w:noProof w:val="0"/>
          <w:lang w:eastAsia="es-MX"/>
        </w:rPr>
        <w:t>Y vislumbrarán a Aquel que es mucho más grande.</w:t>
      </w:r>
    </w:p>
    <w:p w:rsidR="00B569EF" w:rsidRPr="00491276" w:rsidRDefault="00B569EF">
      <w:pPr>
        <w:rPr>
          <w:noProof w:val="0"/>
          <w:lang w:eastAsia="es-MX"/>
        </w:rPr>
      </w:pPr>
      <w:r w:rsidRPr="00491276">
        <w:rPr>
          <w:noProof w:val="0"/>
          <w:lang w:eastAsia="es-MX"/>
        </w:rPr>
        <w:t>Su gloria se refleja en el cambiante cielo</w:t>
      </w:r>
    </w:p>
    <w:p w:rsidR="00B569EF" w:rsidRPr="00491276" w:rsidRDefault="00B569EF">
      <w:pPr>
        <w:rPr>
          <w:noProof w:val="0"/>
          <w:lang w:eastAsia="es-MX"/>
        </w:rPr>
      </w:pPr>
      <w:r w:rsidRPr="00491276">
        <w:rPr>
          <w:noProof w:val="0"/>
          <w:lang w:eastAsia="es-MX"/>
        </w:rPr>
        <w:t>¡Su grandeza y majestad está más allá de toda comparación!</w:t>
      </w:r>
    </w:p>
    <w:p w:rsidR="00B569EF" w:rsidRPr="00491276" w:rsidRDefault="00B569EF">
      <w:pPr>
        <w:rPr>
          <w:noProof w:val="0"/>
          <w:lang w:eastAsia="es-MX"/>
        </w:rPr>
      </w:pPr>
      <w:r w:rsidRPr="00491276">
        <w:rPr>
          <w:noProof w:val="0"/>
          <w:lang w:eastAsia="es-MX"/>
        </w:rPr>
        <w:t>Él hizo el universo y todo lo que en él hay.</w:t>
      </w:r>
    </w:p>
    <w:p w:rsidR="00B569EF" w:rsidRPr="00491276" w:rsidRDefault="00B569EF">
      <w:pPr>
        <w:rPr>
          <w:noProof w:val="0"/>
          <w:lang w:eastAsia="es-MX"/>
        </w:rPr>
      </w:pPr>
      <w:r w:rsidRPr="00491276">
        <w:rPr>
          <w:noProof w:val="0"/>
          <w:lang w:eastAsia="es-MX"/>
        </w:rPr>
        <w:t xml:space="preserve">Su poder es </w:t>
      </w:r>
      <w:r w:rsidR="00491276" w:rsidRPr="00491276">
        <w:rPr>
          <w:noProof w:val="0"/>
          <w:lang w:eastAsia="es-MX"/>
        </w:rPr>
        <w:t>inconmensurable</w:t>
      </w:r>
    </w:p>
    <w:p w:rsidR="00426967" w:rsidRPr="00491276" w:rsidRDefault="00B569EF">
      <w:pPr>
        <w:rPr>
          <w:b/>
          <w:noProof w:val="0"/>
          <w:lang w:eastAsia="es-MX"/>
        </w:rPr>
      </w:pPr>
      <w:r w:rsidRPr="00491276">
        <w:rPr>
          <w:noProof w:val="0"/>
          <w:lang w:eastAsia="es-MX"/>
        </w:rPr>
        <w:t>Ni se puede imaginar Su gloria</w:t>
      </w:r>
      <w:r w:rsidR="00426967" w:rsidRPr="00491276">
        <w:rPr>
          <w:noProof w:val="0"/>
          <w:lang w:eastAsia="es-MX"/>
        </w:rPr>
        <w:br/>
      </w:r>
      <w:r w:rsidRPr="00491276">
        <w:rPr>
          <w:noProof w:val="0"/>
          <w:lang w:eastAsia="es-MX"/>
        </w:rPr>
        <w:t>¡Vean hacia arriba, al cielo!</w:t>
      </w:r>
      <w:r w:rsidR="00426967" w:rsidRPr="00491276">
        <w:rPr>
          <w:noProof w:val="0"/>
          <w:lang w:eastAsia="es-MX"/>
        </w:rPr>
        <w:br/>
      </w:r>
      <w:r w:rsidRPr="00491276">
        <w:rPr>
          <w:noProof w:val="0"/>
          <w:lang w:eastAsia="es-MX"/>
        </w:rPr>
        <w:lastRenderedPageBreak/>
        <w:t>¡Con quién se puede comparar a Dios</w:t>
      </w:r>
      <w:r w:rsidR="00426967" w:rsidRPr="00491276">
        <w:rPr>
          <w:noProof w:val="0"/>
          <w:lang w:eastAsia="es-MX"/>
        </w:rPr>
        <w:t>!</w:t>
      </w:r>
      <w:r w:rsidR="00426967" w:rsidRPr="00491276">
        <w:rPr>
          <w:noProof w:val="0"/>
          <w:lang w:eastAsia="es-MX"/>
        </w:rPr>
        <w:br/>
      </w:r>
    </w:p>
    <w:p w:rsidR="000656BC" w:rsidRPr="00491276" w:rsidRDefault="00426967">
      <w:pPr>
        <w:rPr>
          <w:noProof w:val="0"/>
          <w:lang w:eastAsia="es-MX"/>
        </w:rPr>
      </w:pPr>
      <w:r w:rsidRPr="00491276">
        <w:rPr>
          <w:b/>
          <w:noProof w:val="0"/>
          <w:lang w:eastAsia="es-MX"/>
        </w:rPr>
        <w:t xml:space="preserve">F. </w:t>
      </w:r>
      <w:r w:rsidR="000656BC" w:rsidRPr="00491276">
        <w:rPr>
          <w:b/>
          <w:noProof w:val="0"/>
          <w:lang w:eastAsia="es-MX"/>
        </w:rPr>
        <w:t>Complementos de Filminas para Retroproyector</w:t>
      </w:r>
      <w:r w:rsidRPr="00491276">
        <w:rPr>
          <w:noProof w:val="0"/>
          <w:lang w:eastAsia="es-MX"/>
        </w:rPr>
        <w:br/>
      </w:r>
      <w:r w:rsidR="000656BC" w:rsidRPr="00491276">
        <w:rPr>
          <w:noProof w:val="0"/>
          <w:lang w:eastAsia="es-MX"/>
        </w:rPr>
        <w:t>Use un retroproyector de filminas y agregue comentarios de los adoradores. Se puede agregar una imagen adecuada a la filmina que se relacione con el tema. He aquí algunos enunciados que he usado para hacer que la gente piense profundamente sobre algún concepto:</w:t>
      </w:r>
    </w:p>
    <w:p w:rsidR="00426967" w:rsidRPr="00491276" w:rsidRDefault="00426967">
      <w:pPr>
        <w:rPr>
          <w:noProof w:val="0"/>
          <w:lang w:eastAsia="es-MX"/>
        </w:rPr>
      </w:pPr>
      <w:r w:rsidRPr="00491276">
        <w:rPr>
          <w:noProof w:val="0"/>
          <w:lang w:eastAsia="es-MX"/>
        </w:rPr>
        <w:t xml:space="preserve">(1) </w:t>
      </w:r>
      <w:r w:rsidR="000656BC" w:rsidRPr="00491276">
        <w:rPr>
          <w:noProof w:val="0"/>
          <w:lang w:eastAsia="es-MX"/>
        </w:rPr>
        <w:t>Dios es</w:t>
      </w:r>
      <w:r w:rsidRPr="00491276">
        <w:rPr>
          <w:noProof w:val="0"/>
          <w:lang w:eastAsia="es-MX"/>
        </w:rPr>
        <w:t>…</w:t>
      </w:r>
      <w:r w:rsidRPr="00491276">
        <w:rPr>
          <w:noProof w:val="0"/>
          <w:lang w:eastAsia="es-MX"/>
        </w:rPr>
        <w:br/>
        <w:t xml:space="preserve">(2) </w:t>
      </w:r>
      <w:r w:rsidR="000656BC" w:rsidRPr="00491276">
        <w:rPr>
          <w:noProof w:val="0"/>
          <w:lang w:eastAsia="es-MX"/>
        </w:rPr>
        <w:t>Dios me ha bendecido</w:t>
      </w:r>
      <w:r w:rsidRPr="00491276">
        <w:rPr>
          <w:noProof w:val="0"/>
          <w:lang w:eastAsia="es-MX"/>
        </w:rPr>
        <w:t>…</w:t>
      </w:r>
      <w:r w:rsidRPr="00491276">
        <w:rPr>
          <w:noProof w:val="0"/>
          <w:lang w:eastAsia="es-MX"/>
        </w:rPr>
        <w:br/>
        <w:t xml:space="preserve">(3) </w:t>
      </w:r>
      <w:r w:rsidR="000656BC" w:rsidRPr="00491276">
        <w:rPr>
          <w:noProof w:val="0"/>
          <w:lang w:eastAsia="es-MX"/>
        </w:rPr>
        <w:t xml:space="preserve">Para mí, el que el velo del templo se rasgara </w:t>
      </w:r>
      <w:r w:rsidR="00491276" w:rsidRPr="00491276">
        <w:rPr>
          <w:noProof w:val="0"/>
          <w:lang w:eastAsia="es-MX"/>
        </w:rPr>
        <w:t>significa</w:t>
      </w:r>
      <w:r w:rsidRPr="00491276">
        <w:rPr>
          <w:noProof w:val="0"/>
          <w:lang w:eastAsia="es-MX"/>
        </w:rPr>
        <w:t>…</w:t>
      </w:r>
      <w:r w:rsidRPr="00491276">
        <w:rPr>
          <w:noProof w:val="0"/>
          <w:lang w:eastAsia="es-MX"/>
        </w:rPr>
        <w:br/>
        <w:t xml:space="preserve">(4) </w:t>
      </w:r>
      <w:r w:rsidR="000656BC" w:rsidRPr="00491276">
        <w:rPr>
          <w:noProof w:val="0"/>
          <w:lang w:eastAsia="es-MX"/>
        </w:rPr>
        <w:t>Cuando pienso en Jesús como ser humano, Yo</w:t>
      </w:r>
      <w:r w:rsidRPr="00491276">
        <w:rPr>
          <w:noProof w:val="0"/>
          <w:lang w:eastAsia="es-MX"/>
        </w:rPr>
        <w:t>…</w:t>
      </w:r>
      <w:r w:rsidRPr="00491276">
        <w:rPr>
          <w:noProof w:val="0"/>
          <w:lang w:eastAsia="es-MX"/>
        </w:rPr>
        <w:br/>
        <w:t xml:space="preserve">(5) </w:t>
      </w:r>
      <w:r w:rsidR="000656BC" w:rsidRPr="00491276">
        <w:rPr>
          <w:noProof w:val="0"/>
          <w:lang w:eastAsia="es-MX"/>
        </w:rPr>
        <w:t xml:space="preserve">Para mí, la </w:t>
      </w:r>
      <w:r w:rsidR="000656BC" w:rsidRPr="00491276">
        <w:rPr>
          <w:i/>
          <w:noProof w:val="0"/>
          <w:lang w:eastAsia="es-MX"/>
        </w:rPr>
        <w:t>sabiduría</w:t>
      </w:r>
      <w:r w:rsidR="000656BC" w:rsidRPr="00491276">
        <w:rPr>
          <w:noProof w:val="0"/>
          <w:lang w:eastAsia="es-MX"/>
        </w:rPr>
        <w:t xml:space="preserve"> de Dios significa</w:t>
      </w:r>
      <w:r w:rsidRPr="00491276">
        <w:rPr>
          <w:noProof w:val="0"/>
          <w:lang w:eastAsia="es-MX"/>
        </w:rPr>
        <w:t xml:space="preserve"> …(use </w:t>
      </w:r>
      <w:r w:rsidR="000656BC" w:rsidRPr="00491276">
        <w:rPr>
          <w:noProof w:val="0"/>
          <w:lang w:eastAsia="es-MX"/>
        </w:rPr>
        <w:t>cualquier atributo de Dios en lugar de sabiduría</w:t>
      </w:r>
      <w:r w:rsidRPr="00491276">
        <w:rPr>
          <w:noProof w:val="0"/>
          <w:lang w:eastAsia="es-MX"/>
        </w:rPr>
        <w:t>)</w:t>
      </w:r>
    </w:p>
    <w:p w:rsidR="00426967" w:rsidRPr="00491276" w:rsidRDefault="00426967">
      <w:pPr>
        <w:rPr>
          <w:b/>
          <w:noProof w:val="0"/>
          <w:lang w:eastAsia="es-MX"/>
        </w:rPr>
      </w:pPr>
    </w:p>
    <w:p w:rsidR="00426967" w:rsidRPr="00491276" w:rsidRDefault="00426967">
      <w:pPr>
        <w:pStyle w:val="Heading4"/>
        <w:spacing w:before="0" w:after="0"/>
        <w:rPr>
          <w:lang w:val="es-MX"/>
          <w:rPrChange w:id="3738" w:author="Administrador" w:date="2006-01-24T12:23:00Z">
            <w:rPr/>
          </w:rPrChange>
        </w:rPr>
      </w:pPr>
      <w:r w:rsidRPr="00491276">
        <w:rPr>
          <w:lang w:val="es-MX"/>
          <w:rPrChange w:id="3739" w:author="Administrador" w:date="2006-01-24T12:23:00Z">
            <w:rPr/>
          </w:rPrChange>
        </w:rPr>
        <w:t xml:space="preserve">G. Presentaciones Multimedia </w:t>
      </w:r>
    </w:p>
    <w:p w:rsidR="00426967" w:rsidRPr="00491276" w:rsidRDefault="00426967">
      <w:pPr>
        <w:jc w:val="both"/>
        <w:rPr>
          <w:noProof w:val="0"/>
          <w:lang w:eastAsia="es-MX"/>
          <w:rPrChange w:id="3740" w:author="Administrador" w:date="2006-01-24T12:23:00Z">
            <w:rPr>
              <w:noProof w:val="0"/>
              <w:lang w:val="en-US" w:eastAsia="es-MX"/>
            </w:rPr>
          </w:rPrChange>
        </w:rPr>
      </w:pPr>
      <w:r w:rsidRPr="00491276">
        <w:rPr>
          <w:noProof w:val="0"/>
          <w:lang w:eastAsia="es-MX"/>
          <w:rPrChange w:id="3741" w:author="Administrador" w:date="2006-01-24T12:23:00Z">
            <w:rPr>
              <w:noProof w:val="0"/>
              <w:lang w:val="en-US" w:eastAsia="es-MX"/>
            </w:rPr>
          </w:rPrChange>
        </w:rPr>
        <w:t>A medida que la tecnología se hace alcanzable, los líderes de adoración deben considerar hacer uso de las presentaciones con filminas, transparencias para proyectar las letras de los cantos, e incorporar el vídeo y las imágenes en la adoración. Éstos deben estar íntimamente relacionados con el tema y concentrados en ayudar a los adoradores a hacer una conexión más profunda con Dios, y no sólo para asombrar a la gente con el uso de la tecnología.</w:t>
      </w:r>
    </w:p>
    <w:p w:rsidR="00426967" w:rsidRPr="00491276" w:rsidRDefault="00426967">
      <w:pPr>
        <w:pStyle w:val="NormalWeb"/>
        <w:spacing w:before="0" w:after="0"/>
        <w:rPr>
          <w:rPrChange w:id="3742" w:author="Administrador" w:date="2006-01-24T12:23:00Z">
            <w:rPr>
              <w:lang w:val="en-US"/>
            </w:rPr>
          </w:rPrChange>
        </w:rPr>
      </w:pPr>
    </w:p>
    <w:p w:rsidR="00426967" w:rsidRPr="00491276" w:rsidRDefault="00426967">
      <w:pPr>
        <w:rPr>
          <w:b/>
          <w:noProof w:val="0"/>
          <w:lang w:eastAsia="es-MX"/>
          <w:rPrChange w:id="3743" w:author="Administrador" w:date="2006-01-24T12:23:00Z">
            <w:rPr>
              <w:b/>
              <w:noProof w:val="0"/>
              <w:lang w:val="en-US" w:eastAsia="es-MX"/>
            </w:rPr>
          </w:rPrChange>
        </w:rPr>
      </w:pPr>
      <w:r w:rsidRPr="00491276">
        <w:rPr>
          <w:b/>
          <w:noProof w:val="0"/>
          <w:lang w:eastAsia="es-MX"/>
          <w:rPrChange w:id="3744" w:author="Administrador" w:date="2006-01-24T12:23:00Z">
            <w:rPr>
              <w:b/>
              <w:noProof w:val="0"/>
              <w:lang w:val="en-US" w:eastAsia="es-MX"/>
            </w:rPr>
          </w:rPrChange>
        </w:rPr>
        <w:t>5. ESTABLECIENDO METAS PARA LA ADORACIÓN</w:t>
      </w:r>
    </w:p>
    <w:p w:rsidR="00426967" w:rsidRPr="00491276" w:rsidRDefault="00426967">
      <w:pPr>
        <w:rPr>
          <w:noProof w:val="0"/>
          <w:lang w:eastAsia="es-MX"/>
          <w:rPrChange w:id="3745" w:author="Administrador" w:date="2006-01-24T12:23:00Z">
            <w:rPr>
              <w:noProof w:val="0"/>
              <w:lang w:val="en-US" w:eastAsia="es-MX"/>
            </w:rPr>
          </w:rPrChange>
        </w:rPr>
      </w:pPr>
      <w:r w:rsidRPr="00491276">
        <w:rPr>
          <w:noProof w:val="0"/>
          <w:lang w:eastAsia="es-MX"/>
          <w:rPrChange w:id="3746" w:author="Administrador" w:date="2006-01-24T12:23:00Z">
            <w:rPr>
              <w:noProof w:val="0"/>
              <w:lang w:val="en-US" w:eastAsia="es-MX"/>
            </w:rPr>
          </w:rPrChange>
        </w:rPr>
        <w:t>Es vital que haya una visión a largo plazo para la adoración dentro de la iglesia local.</w:t>
      </w:r>
    </w:p>
    <w:p w:rsidR="00426967" w:rsidRPr="00491276" w:rsidRDefault="00426967">
      <w:pPr>
        <w:rPr>
          <w:b/>
          <w:noProof w:val="0"/>
          <w:lang w:eastAsia="es-MX"/>
          <w:rPrChange w:id="3747" w:author="Administrador" w:date="2006-01-24T12:23:00Z">
            <w:rPr>
              <w:b/>
              <w:noProof w:val="0"/>
              <w:lang w:val="en-US" w:eastAsia="es-MX"/>
            </w:rPr>
          </w:rPrChange>
        </w:rPr>
      </w:pPr>
      <w:r w:rsidRPr="00491276">
        <w:rPr>
          <w:noProof w:val="0"/>
          <w:lang w:eastAsia="es-MX"/>
          <w:rPrChange w:id="3748" w:author="Administrador" w:date="2006-01-24T12:23:00Z">
            <w:rPr>
              <w:noProof w:val="0"/>
              <w:lang w:val="en-US" w:eastAsia="es-MX"/>
            </w:rPr>
          </w:rPrChange>
        </w:rPr>
        <w:t>Las metas para la adoración deben ser:</w:t>
      </w:r>
      <w:r w:rsidRPr="00491276">
        <w:rPr>
          <w:noProof w:val="0"/>
          <w:lang w:eastAsia="es-MX"/>
          <w:rPrChange w:id="3749" w:author="Administrador" w:date="2006-01-24T12:23:00Z">
            <w:rPr>
              <w:noProof w:val="0"/>
              <w:lang w:val="en-US" w:eastAsia="es-MX"/>
            </w:rPr>
          </w:rPrChange>
        </w:rPr>
        <w:br/>
      </w:r>
    </w:p>
    <w:p w:rsidR="00426967" w:rsidRPr="00491276" w:rsidRDefault="00426967">
      <w:pPr>
        <w:pStyle w:val="Heading4"/>
        <w:spacing w:before="0" w:after="0"/>
        <w:rPr>
          <w:lang w:val="es-MX"/>
          <w:rPrChange w:id="3750" w:author="Administrador" w:date="2006-01-24T12:23:00Z">
            <w:rPr/>
          </w:rPrChange>
        </w:rPr>
      </w:pPr>
      <w:r w:rsidRPr="00491276">
        <w:rPr>
          <w:lang w:val="es-MX"/>
          <w:rPrChange w:id="3751" w:author="Administrador" w:date="2006-01-24T12:23:00Z">
            <w:rPr/>
          </w:rPrChange>
        </w:rPr>
        <w:t>A. Tangibles</w:t>
      </w:r>
    </w:p>
    <w:p w:rsidR="00426967" w:rsidRPr="00491276" w:rsidRDefault="00426967">
      <w:pPr>
        <w:jc w:val="both"/>
        <w:rPr>
          <w:noProof w:val="0"/>
          <w:lang w:eastAsia="es-MX"/>
          <w:rPrChange w:id="3752" w:author="Administrador" w:date="2006-01-24T12:23:00Z">
            <w:rPr>
              <w:noProof w:val="0"/>
              <w:lang w:val="en-US" w:eastAsia="es-MX"/>
            </w:rPr>
          </w:rPrChange>
        </w:rPr>
      </w:pPr>
      <w:r w:rsidRPr="00491276">
        <w:rPr>
          <w:noProof w:val="0"/>
          <w:lang w:eastAsia="es-MX"/>
          <w:rPrChange w:id="3753" w:author="Administrador" w:date="2006-01-24T12:23:00Z">
            <w:rPr>
              <w:noProof w:val="0"/>
              <w:lang w:val="en-US" w:eastAsia="es-MX"/>
            </w:rPr>
          </w:rPrChange>
        </w:rPr>
        <w:t xml:space="preserve">Las metas precisas son más </w:t>
      </w:r>
      <w:r w:rsidR="00491276" w:rsidRPr="00491276">
        <w:rPr>
          <w:noProof w:val="0"/>
          <w:lang w:eastAsia="es-MX"/>
        </w:rPr>
        <w:t>fáciles</w:t>
      </w:r>
      <w:r w:rsidRPr="00491276">
        <w:rPr>
          <w:noProof w:val="0"/>
          <w:lang w:eastAsia="es-MX"/>
          <w:rPrChange w:id="3754" w:author="Administrador" w:date="2006-01-24T12:23:00Z">
            <w:rPr>
              <w:noProof w:val="0"/>
              <w:lang w:val="en-US" w:eastAsia="es-MX"/>
            </w:rPr>
          </w:rPrChange>
        </w:rPr>
        <w:t xml:space="preserve"> de alcanzar. Recuerde, “Si usted no se preocupa de adónde va, cualquier camino que tome lo llevará allá”.</w:t>
      </w:r>
    </w:p>
    <w:p w:rsidR="00426967" w:rsidRPr="00491276" w:rsidRDefault="00426967">
      <w:pPr>
        <w:rPr>
          <w:b/>
          <w:noProof w:val="0"/>
          <w:lang w:eastAsia="es-MX"/>
          <w:rPrChange w:id="3755" w:author="Administrador" w:date="2006-01-24T12:23:00Z">
            <w:rPr>
              <w:b/>
              <w:noProof w:val="0"/>
              <w:lang w:val="en-US" w:eastAsia="es-MX"/>
            </w:rPr>
          </w:rPrChange>
        </w:rPr>
      </w:pPr>
    </w:p>
    <w:p w:rsidR="00426967" w:rsidRPr="00491276" w:rsidRDefault="00426967">
      <w:pPr>
        <w:rPr>
          <w:b/>
          <w:noProof w:val="0"/>
          <w:lang w:eastAsia="es-MX"/>
          <w:rPrChange w:id="3756" w:author="Administrador" w:date="2006-01-24T12:23:00Z">
            <w:rPr>
              <w:b/>
              <w:noProof w:val="0"/>
              <w:lang w:val="en-US" w:eastAsia="es-MX"/>
            </w:rPr>
          </w:rPrChange>
        </w:rPr>
      </w:pPr>
      <w:r w:rsidRPr="00491276">
        <w:rPr>
          <w:b/>
          <w:noProof w:val="0"/>
          <w:lang w:eastAsia="es-MX"/>
          <w:rPrChange w:id="3757" w:author="Administrador" w:date="2006-01-24T12:23:00Z">
            <w:rPr>
              <w:b/>
              <w:noProof w:val="0"/>
              <w:lang w:val="en-US" w:eastAsia="es-MX"/>
            </w:rPr>
          </w:rPrChange>
        </w:rPr>
        <w:t>B. Comunicables</w:t>
      </w:r>
    </w:p>
    <w:p w:rsidR="00426967" w:rsidRPr="00491276" w:rsidRDefault="00426967">
      <w:pPr>
        <w:pStyle w:val="BodyText"/>
        <w:spacing w:before="0" w:after="0"/>
        <w:rPr>
          <w:lang w:val="es-MX"/>
          <w:rPrChange w:id="3758" w:author="Administrador" w:date="2006-01-24T12:23:00Z">
            <w:rPr/>
          </w:rPrChange>
        </w:rPr>
      </w:pPr>
      <w:r w:rsidRPr="00491276">
        <w:rPr>
          <w:lang w:val="es-MX"/>
          <w:rPrChange w:id="3759" w:author="Administrador" w:date="2006-01-24T12:23:00Z">
            <w:rPr/>
          </w:rPrChange>
        </w:rPr>
        <w:t>Las metas necesitan ser escritas para permitir un entendimiento claro. La gente debe pasar junta por la etapa de planeación para asegurar que haya un entendimiento común.</w:t>
      </w:r>
    </w:p>
    <w:p w:rsidR="00426967" w:rsidRPr="00491276" w:rsidRDefault="00426967">
      <w:pPr>
        <w:rPr>
          <w:noProof w:val="0"/>
          <w:lang w:eastAsia="es-MX"/>
          <w:rPrChange w:id="3760" w:author="Administrador" w:date="2006-01-24T12:23:00Z">
            <w:rPr>
              <w:noProof w:val="0"/>
              <w:lang w:val="en-US" w:eastAsia="es-MX"/>
            </w:rPr>
          </w:rPrChange>
        </w:rPr>
      </w:pPr>
      <w:r w:rsidRPr="00491276">
        <w:rPr>
          <w:noProof w:val="0"/>
          <w:lang w:eastAsia="es-MX"/>
          <w:rPrChange w:id="3761" w:author="Administrador" w:date="2006-01-24T12:23:00Z">
            <w:rPr>
              <w:noProof w:val="0"/>
              <w:lang w:val="en-US" w:eastAsia="es-MX"/>
            </w:rPr>
          </w:rPrChange>
        </w:rPr>
        <w:t xml:space="preserve"> </w:t>
      </w:r>
    </w:p>
    <w:p w:rsidR="00426967" w:rsidRPr="00491276" w:rsidRDefault="00426967">
      <w:pPr>
        <w:pStyle w:val="Heading4"/>
        <w:spacing w:before="0" w:after="0"/>
        <w:rPr>
          <w:lang w:val="es-MX"/>
          <w:rPrChange w:id="3762" w:author="Administrador" w:date="2006-01-24T12:23:00Z">
            <w:rPr/>
          </w:rPrChange>
        </w:rPr>
      </w:pPr>
      <w:r w:rsidRPr="00491276">
        <w:rPr>
          <w:lang w:val="es-MX"/>
          <w:rPrChange w:id="3763" w:author="Administrador" w:date="2006-01-24T12:23:00Z">
            <w:rPr/>
          </w:rPrChange>
        </w:rPr>
        <w:t>C. Logrables</w:t>
      </w:r>
    </w:p>
    <w:p w:rsidR="00426967" w:rsidRPr="00491276" w:rsidRDefault="00426967">
      <w:pPr>
        <w:jc w:val="both"/>
        <w:rPr>
          <w:noProof w:val="0"/>
          <w:lang w:eastAsia="es-MX"/>
          <w:rPrChange w:id="3764" w:author="Administrador" w:date="2006-01-24T12:23:00Z">
            <w:rPr>
              <w:noProof w:val="0"/>
              <w:lang w:val="en-US" w:eastAsia="es-MX"/>
            </w:rPr>
          </w:rPrChange>
        </w:rPr>
      </w:pPr>
      <w:r w:rsidRPr="00491276">
        <w:rPr>
          <w:noProof w:val="0"/>
          <w:lang w:eastAsia="es-MX"/>
          <w:rPrChange w:id="3765" w:author="Administrador" w:date="2006-01-24T12:23:00Z">
            <w:rPr>
              <w:noProof w:val="0"/>
              <w:lang w:val="en-US" w:eastAsia="es-MX"/>
            </w:rPr>
          </w:rPrChange>
        </w:rPr>
        <w:t>Las metas a largo plazo se deben dividir en metas a corto plazo para asegurar que sean logrables.</w:t>
      </w:r>
    </w:p>
    <w:p w:rsidR="00426967" w:rsidRPr="00491276" w:rsidRDefault="00426967">
      <w:pPr>
        <w:rPr>
          <w:b/>
          <w:noProof w:val="0"/>
          <w:lang w:eastAsia="es-MX"/>
          <w:rPrChange w:id="3766" w:author="Administrador" w:date="2006-01-24T12:23:00Z">
            <w:rPr>
              <w:b/>
              <w:noProof w:val="0"/>
              <w:lang w:val="en-US" w:eastAsia="es-MX"/>
            </w:rPr>
          </w:rPrChange>
        </w:rPr>
      </w:pPr>
    </w:p>
    <w:p w:rsidR="00426967" w:rsidRPr="00491276" w:rsidRDefault="00426967">
      <w:pPr>
        <w:pStyle w:val="Heading4"/>
        <w:spacing w:before="0" w:after="0"/>
        <w:rPr>
          <w:lang w:val="es-MX"/>
          <w:rPrChange w:id="3767" w:author="Administrador" w:date="2006-01-24T12:23:00Z">
            <w:rPr/>
          </w:rPrChange>
        </w:rPr>
      </w:pPr>
      <w:r w:rsidRPr="00491276">
        <w:rPr>
          <w:lang w:val="es-MX"/>
          <w:rPrChange w:id="3768" w:author="Administrador" w:date="2006-01-24T12:23:00Z">
            <w:rPr/>
          </w:rPrChange>
        </w:rPr>
        <w:t>D. Definitivas</w:t>
      </w:r>
    </w:p>
    <w:p w:rsidR="00426967" w:rsidRPr="00491276" w:rsidRDefault="00426967">
      <w:pPr>
        <w:jc w:val="both"/>
        <w:rPr>
          <w:noProof w:val="0"/>
          <w:lang w:eastAsia="es-MX"/>
          <w:rPrChange w:id="3769" w:author="Administrador" w:date="2006-01-24T12:23:00Z">
            <w:rPr>
              <w:noProof w:val="0"/>
              <w:lang w:val="en-US" w:eastAsia="es-MX"/>
            </w:rPr>
          </w:rPrChange>
        </w:rPr>
      </w:pPr>
      <w:r w:rsidRPr="00491276">
        <w:rPr>
          <w:noProof w:val="0"/>
          <w:lang w:eastAsia="es-MX"/>
          <w:rPrChange w:id="3770" w:author="Administrador" w:date="2006-01-24T12:23:00Z">
            <w:rPr>
              <w:noProof w:val="0"/>
              <w:lang w:val="en-US" w:eastAsia="es-MX"/>
            </w:rPr>
          </w:rPrChange>
        </w:rPr>
        <w:t>Ponga las metas, paso por paso, mostrando cómo deberán ser logradas. Bosqueje qué acción es necesaria para alcanzar la meta en cada etapa.</w:t>
      </w:r>
    </w:p>
    <w:p w:rsidR="00426967" w:rsidRPr="00491276" w:rsidRDefault="00426967">
      <w:pPr>
        <w:rPr>
          <w:b/>
          <w:noProof w:val="0"/>
          <w:lang w:eastAsia="es-MX"/>
          <w:rPrChange w:id="3771" w:author="Administrador" w:date="2006-01-24T12:23:00Z">
            <w:rPr>
              <w:b/>
              <w:noProof w:val="0"/>
              <w:lang w:val="en-US" w:eastAsia="es-MX"/>
            </w:rPr>
          </w:rPrChange>
        </w:rPr>
      </w:pPr>
    </w:p>
    <w:p w:rsidR="00426967" w:rsidRPr="00491276" w:rsidRDefault="00426967">
      <w:pPr>
        <w:pStyle w:val="Heading4"/>
        <w:spacing w:before="0" w:after="0"/>
        <w:rPr>
          <w:lang w:val="es-MX"/>
          <w:rPrChange w:id="3772" w:author="Administrador" w:date="2006-01-24T12:23:00Z">
            <w:rPr/>
          </w:rPrChange>
        </w:rPr>
      </w:pPr>
      <w:r w:rsidRPr="00491276">
        <w:rPr>
          <w:lang w:val="es-MX"/>
          <w:rPrChange w:id="3773" w:author="Administrador" w:date="2006-01-24T12:23:00Z">
            <w:rPr/>
          </w:rPrChange>
        </w:rPr>
        <w:t>E. Flexibles</w:t>
      </w:r>
    </w:p>
    <w:p w:rsidR="00426967" w:rsidRPr="00491276" w:rsidRDefault="00426967">
      <w:pPr>
        <w:jc w:val="both"/>
        <w:rPr>
          <w:noProof w:val="0"/>
          <w:lang w:eastAsia="es-MX"/>
          <w:rPrChange w:id="3774" w:author="Administrador" w:date="2006-01-24T12:23:00Z">
            <w:rPr>
              <w:noProof w:val="0"/>
              <w:lang w:val="en-US" w:eastAsia="es-MX"/>
            </w:rPr>
          </w:rPrChange>
        </w:rPr>
      </w:pPr>
      <w:r w:rsidRPr="00491276">
        <w:rPr>
          <w:noProof w:val="0"/>
          <w:lang w:eastAsia="es-MX"/>
          <w:rPrChange w:id="3775" w:author="Administrador" w:date="2006-01-24T12:23:00Z">
            <w:rPr>
              <w:noProof w:val="0"/>
              <w:lang w:val="en-US" w:eastAsia="es-MX"/>
            </w:rPr>
          </w:rPrChange>
        </w:rPr>
        <w:t>Las circunstancias cambian continuamente. Tan pronto como el apoyo para un proyecto ó programa empieza a declinar debemos empezar a re-evaluar. El establecimiento de metas solamente es peligroso cuando nos detenemos a observar la metas para refinarlas.</w:t>
      </w:r>
    </w:p>
    <w:p w:rsidR="00426967" w:rsidRPr="00491276" w:rsidRDefault="00426967">
      <w:pPr>
        <w:jc w:val="both"/>
        <w:rPr>
          <w:noProof w:val="0"/>
          <w:lang w:eastAsia="es-MX"/>
          <w:rPrChange w:id="3776" w:author="Administrador" w:date="2006-01-24T12:23:00Z">
            <w:rPr>
              <w:noProof w:val="0"/>
              <w:lang w:val="en-US" w:eastAsia="es-MX"/>
            </w:rPr>
          </w:rPrChange>
        </w:rPr>
      </w:pPr>
      <w:r w:rsidRPr="00491276">
        <w:rPr>
          <w:noProof w:val="0"/>
          <w:lang w:eastAsia="es-MX"/>
          <w:rPrChange w:id="3777" w:author="Administrador" w:date="2006-01-24T12:23:00Z">
            <w:rPr>
              <w:noProof w:val="0"/>
              <w:lang w:val="en-US" w:eastAsia="es-MX"/>
            </w:rPr>
          </w:rPrChange>
        </w:rPr>
        <w:t>Entre los ejemplos de metas para la adoración se incluyen:</w:t>
      </w:r>
    </w:p>
    <w:p w:rsidR="00426967" w:rsidRPr="00491276" w:rsidRDefault="00426967">
      <w:pPr>
        <w:jc w:val="both"/>
        <w:rPr>
          <w:noProof w:val="0"/>
          <w:lang w:eastAsia="es-MX"/>
          <w:rPrChange w:id="3778" w:author="Administrador" w:date="2006-01-24T12:23:00Z">
            <w:rPr>
              <w:noProof w:val="0"/>
              <w:lang w:val="en-US" w:eastAsia="es-MX"/>
            </w:rPr>
          </w:rPrChange>
        </w:rPr>
      </w:pPr>
      <w:r w:rsidRPr="00491276">
        <w:rPr>
          <w:noProof w:val="0"/>
          <w:lang w:eastAsia="es-MX"/>
          <w:rPrChange w:id="3779" w:author="Administrador" w:date="2006-01-24T12:23:00Z">
            <w:rPr>
              <w:noProof w:val="0"/>
              <w:lang w:val="en-US" w:eastAsia="es-MX"/>
            </w:rPr>
          </w:rPrChange>
        </w:rPr>
        <w:t>* Conseguir que la gente quite sus ojos del líder y los fije en el Señor</w:t>
      </w:r>
    </w:p>
    <w:p w:rsidR="00426967" w:rsidRPr="00491276" w:rsidRDefault="00426967">
      <w:pPr>
        <w:jc w:val="both"/>
        <w:rPr>
          <w:noProof w:val="0"/>
          <w:lang w:eastAsia="es-MX"/>
          <w:rPrChange w:id="3780" w:author="Administrador" w:date="2006-01-24T12:23:00Z">
            <w:rPr>
              <w:noProof w:val="0"/>
              <w:lang w:val="en-US" w:eastAsia="es-MX"/>
            </w:rPr>
          </w:rPrChange>
        </w:rPr>
      </w:pPr>
      <w:r w:rsidRPr="00491276">
        <w:rPr>
          <w:noProof w:val="0"/>
          <w:lang w:eastAsia="es-MX"/>
          <w:rPrChange w:id="3781" w:author="Administrador" w:date="2006-01-24T12:23:00Z">
            <w:rPr>
              <w:noProof w:val="0"/>
              <w:lang w:val="en-US" w:eastAsia="es-MX"/>
            </w:rPr>
          </w:rPrChange>
        </w:rPr>
        <w:lastRenderedPageBreak/>
        <w:t>* Reproducir adoradores en la congregación – un estilo de vida de adoración.</w:t>
      </w:r>
    </w:p>
    <w:p w:rsidR="00426967" w:rsidRPr="00491276" w:rsidRDefault="00426967">
      <w:pPr>
        <w:jc w:val="both"/>
        <w:rPr>
          <w:noProof w:val="0"/>
          <w:lang w:eastAsia="es-MX"/>
          <w:rPrChange w:id="3782" w:author="Administrador" w:date="2006-01-24T12:23:00Z">
            <w:rPr>
              <w:noProof w:val="0"/>
              <w:lang w:val="en-US" w:eastAsia="es-MX"/>
            </w:rPr>
          </w:rPrChange>
        </w:rPr>
      </w:pPr>
      <w:r w:rsidRPr="00491276">
        <w:rPr>
          <w:noProof w:val="0"/>
          <w:lang w:eastAsia="es-MX"/>
          <w:rPrChange w:id="3783" w:author="Administrador" w:date="2006-01-24T12:23:00Z">
            <w:rPr>
              <w:noProof w:val="0"/>
              <w:lang w:val="en-US" w:eastAsia="es-MX"/>
            </w:rPr>
          </w:rPrChange>
        </w:rPr>
        <w:t>* Desarrollar un sistema para aprender nuevos cantos de una manera más efectiva.</w:t>
      </w:r>
    </w:p>
    <w:p w:rsidR="00426967" w:rsidRPr="00491276" w:rsidRDefault="00426967">
      <w:pPr>
        <w:rPr>
          <w:b/>
          <w:noProof w:val="0"/>
          <w:lang w:eastAsia="es-MX"/>
          <w:rPrChange w:id="3784" w:author="Administrador" w:date="2006-01-24T12:23:00Z">
            <w:rPr>
              <w:b/>
              <w:noProof w:val="0"/>
              <w:lang w:val="en-US" w:eastAsia="es-MX"/>
            </w:rPr>
          </w:rPrChange>
        </w:rPr>
      </w:pPr>
    </w:p>
    <w:p w:rsidR="00426967" w:rsidRPr="00491276" w:rsidRDefault="00426967">
      <w:pPr>
        <w:rPr>
          <w:noProof w:val="0"/>
          <w:lang w:eastAsia="es-MX"/>
          <w:rPrChange w:id="3785" w:author="Administrador" w:date="2006-01-24T12:23:00Z">
            <w:rPr>
              <w:noProof w:val="0"/>
              <w:lang w:val="en-US" w:eastAsia="es-MX"/>
            </w:rPr>
          </w:rPrChange>
        </w:rPr>
      </w:pPr>
      <w:r w:rsidRPr="00491276">
        <w:rPr>
          <w:b/>
          <w:noProof w:val="0"/>
          <w:lang w:eastAsia="es-MX"/>
          <w:rPrChange w:id="3786" w:author="Administrador" w:date="2006-01-24T12:23:00Z">
            <w:rPr>
              <w:b/>
              <w:noProof w:val="0"/>
              <w:lang w:val="en-US" w:eastAsia="es-MX"/>
            </w:rPr>
          </w:rPrChange>
        </w:rPr>
        <w:t>6. EQUILIBRAR LA ADORACIÓN</w:t>
      </w:r>
      <w:r w:rsidRPr="00491276">
        <w:rPr>
          <w:noProof w:val="0"/>
          <w:lang w:eastAsia="es-MX"/>
          <w:rPrChange w:id="3787" w:author="Administrador" w:date="2006-01-24T12:23:00Z">
            <w:rPr>
              <w:noProof w:val="0"/>
              <w:lang w:val="en-US" w:eastAsia="es-MX"/>
            </w:rPr>
          </w:rPrChange>
        </w:rPr>
        <w:br/>
        <w:t>David Blomgren ha listado los siguientes desequilibrios teológicos en la adoración actual:</w:t>
      </w:r>
    </w:p>
    <w:p w:rsidR="00426967" w:rsidRPr="00491276" w:rsidRDefault="00426967">
      <w:pPr>
        <w:ind w:left="284" w:hanging="284"/>
        <w:jc w:val="both"/>
        <w:rPr>
          <w:noProof w:val="0"/>
          <w:lang w:eastAsia="es-MX"/>
          <w:rPrChange w:id="3788" w:author="Administrador" w:date="2006-01-24T12:23:00Z">
            <w:rPr>
              <w:noProof w:val="0"/>
              <w:lang w:val="en-US" w:eastAsia="es-MX"/>
            </w:rPr>
          </w:rPrChange>
        </w:rPr>
      </w:pPr>
      <w:r w:rsidRPr="00491276">
        <w:rPr>
          <w:noProof w:val="0"/>
          <w:lang w:eastAsia="es-MX"/>
          <w:rPrChange w:id="3789" w:author="Administrador" w:date="2006-01-24T12:23:00Z">
            <w:rPr>
              <w:noProof w:val="0"/>
              <w:lang w:val="en-US" w:eastAsia="es-MX"/>
            </w:rPr>
          </w:rPrChange>
        </w:rPr>
        <w:t>A.</w:t>
      </w:r>
      <w:r w:rsidRPr="00491276">
        <w:rPr>
          <w:noProof w:val="0"/>
          <w:lang w:eastAsia="es-MX"/>
          <w:rPrChange w:id="3790" w:author="Administrador" w:date="2006-01-24T12:23:00Z">
            <w:rPr>
              <w:noProof w:val="0"/>
              <w:lang w:val="en-US" w:eastAsia="es-MX"/>
            </w:rPr>
          </w:rPrChange>
        </w:rPr>
        <w:tab/>
        <w:t xml:space="preserve">Un énfasis excesivo en lo </w:t>
      </w:r>
      <w:r w:rsidRPr="00491276">
        <w:rPr>
          <w:i/>
          <w:noProof w:val="0"/>
          <w:lang w:eastAsia="es-MX"/>
          <w:rPrChange w:id="3791" w:author="Administrador" w:date="2006-01-24T12:23:00Z">
            <w:rPr>
              <w:i/>
              <w:noProof w:val="0"/>
              <w:lang w:val="en-US" w:eastAsia="es-MX"/>
            </w:rPr>
          </w:rPrChange>
        </w:rPr>
        <w:t>relacional</w:t>
      </w:r>
      <w:r w:rsidRPr="00491276">
        <w:rPr>
          <w:noProof w:val="0"/>
          <w:lang w:eastAsia="es-MX"/>
          <w:rPrChange w:id="3792" w:author="Administrador" w:date="2006-01-24T12:23:00Z">
            <w:rPr>
              <w:noProof w:val="0"/>
              <w:lang w:val="en-US" w:eastAsia="es-MX"/>
            </w:rPr>
          </w:rPrChange>
        </w:rPr>
        <w:t xml:space="preserve"> a expensas de lo </w:t>
      </w:r>
      <w:r w:rsidRPr="00491276">
        <w:rPr>
          <w:i/>
          <w:noProof w:val="0"/>
          <w:lang w:eastAsia="es-MX"/>
          <w:rPrChange w:id="3793" w:author="Administrador" w:date="2006-01-24T12:23:00Z">
            <w:rPr>
              <w:i/>
              <w:noProof w:val="0"/>
              <w:lang w:val="en-US" w:eastAsia="es-MX"/>
            </w:rPr>
          </w:rPrChange>
        </w:rPr>
        <w:t>reverencial</w:t>
      </w:r>
      <w:r w:rsidRPr="00491276">
        <w:rPr>
          <w:noProof w:val="0"/>
          <w:lang w:eastAsia="es-MX"/>
          <w:rPrChange w:id="3794" w:author="Administrador" w:date="2006-01-24T12:23:00Z">
            <w:rPr>
              <w:noProof w:val="0"/>
              <w:lang w:val="en-US" w:eastAsia="es-MX"/>
            </w:rPr>
          </w:rPrChange>
        </w:rPr>
        <w:t xml:space="preserve"> en nuestro acercamiento a Dios.</w:t>
      </w:r>
    </w:p>
    <w:p w:rsidR="00426967" w:rsidRPr="00491276" w:rsidRDefault="00426967">
      <w:pPr>
        <w:ind w:left="284" w:hanging="284"/>
        <w:jc w:val="both"/>
        <w:rPr>
          <w:noProof w:val="0"/>
          <w:lang w:eastAsia="es-MX"/>
          <w:rPrChange w:id="3795" w:author="Administrador" w:date="2006-01-24T12:23:00Z">
            <w:rPr>
              <w:noProof w:val="0"/>
              <w:lang w:val="en-US" w:eastAsia="es-MX"/>
            </w:rPr>
          </w:rPrChange>
        </w:rPr>
      </w:pPr>
      <w:r w:rsidRPr="00491276">
        <w:rPr>
          <w:noProof w:val="0"/>
          <w:lang w:eastAsia="es-MX"/>
          <w:rPrChange w:id="3796" w:author="Administrador" w:date="2006-01-24T12:23:00Z">
            <w:rPr>
              <w:noProof w:val="0"/>
              <w:lang w:val="en-US" w:eastAsia="es-MX"/>
            </w:rPr>
          </w:rPrChange>
        </w:rPr>
        <w:t>B.</w:t>
      </w:r>
      <w:r w:rsidRPr="00491276">
        <w:rPr>
          <w:noProof w:val="0"/>
          <w:lang w:eastAsia="es-MX"/>
          <w:rPrChange w:id="3797" w:author="Administrador" w:date="2006-01-24T12:23:00Z">
            <w:rPr>
              <w:noProof w:val="0"/>
              <w:lang w:val="en-US" w:eastAsia="es-MX"/>
            </w:rPr>
          </w:rPrChange>
        </w:rPr>
        <w:tab/>
        <w:t xml:space="preserve">Un énfasis excesivo en lo </w:t>
      </w:r>
      <w:r w:rsidRPr="00491276">
        <w:rPr>
          <w:i/>
          <w:noProof w:val="0"/>
          <w:lang w:eastAsia="es-MX"/>
          <w:rPrChange w:id="3798" w:author="Administrador" w:date="2006-01-24T12:23:00Z">
            <w:rPr>
              <w:i/>
              <w:noProof w:val="0"/>
              <w:lang w:val="en-US" w:eastAsia="es-MX"/>
            </w:rPr>
          </w:rPrChange>
        </w:rPr>
        <w:t>inmanente</w:t>
      </w:r>
      <w:r w:rsidRPr="00491276">
        <w:rPr>
          <w:noProof w:val="0"/>
          <w:lang w:eastAsia="es-MX"/>
          <w:rPrChange w:id="3799" w:author="Administrador" w:date="2006-01-24T12:23:00Z">
            <w:rPr>
              <w:noProof w:val="0"/>
              <w:lang w:val="en-US" w:eastAsia="es-MX"/>
            </w:rPr>
          </w:rPrChange>
        </w:rPr>
        <w:t xml:space="preserve"> a expensas de la </w:t>
      </w:r>
      <w:r w:rsidR="00491276" w:rsidRPr="00491276">
        <w:rPr>
          <w:i/>
          <w:noProof w:val="0"/>
          <w:lang w:eastAsia="es-MX"/>
        </w:rPr>
        <w:t>trascendencia</w:t>
      </w:r>
      <w:r w:rsidRPr="00491276">
        <w:rPr>
          <w:noProof w:val="0"/>
          <w:lang w:eastAsia="es-MX"/>
          <w:rPrChange w:id="3800" w:author="Administrador" w:date="2006-01-24T12:23:00Z">
            <w:rPr>
              <w:noProof w:val="0"/>
              <w:lang w:val="en-US" w:eastAsia="es-MX"/>
            </w:rPr>
          </w:rPrChange>
        </w:rPr>
        <w:t xml:space="preserve"> de Dios.</w:t>
      </w:r>
    </w:p>
    <w:p w:rsidR="00426967" w:rsidRPr="00491276" w:rsidRDefault="00426967">
      <w:pPr>
        <w:ind w:left="284" w:hanging="284"/>
        <w:jc w:val="both"/>
        <w:rPr>
          <w:noProof w:val="0"/>
          <w:lang w:eastAsia="es-MX"/>
          <w:rPrChange w:id="3801" w:author="Administrador" w:date="2006-01-24T12:23:00Z">
            <w:rPr>
              <w:noProof w:val="0"/>
              <w:lang w:val="en-US" w:eastAsia="es-MX"/>
            </w:rPr>
          </w:rPrChange>
        </w:rPr>
      </w:pPr>
      <w:r w:rsidRPr="00491276">
        <w:rPr>
          <w:noProof w:val="0"/>
          <w:lang w:eastAsia="es-MX"/>
          <w:rPrChange w:id="3802" w:author="Administrador" w:date="2006-01-24T12:23:00Z">
            <w:rPr>
              <w:noProof w:val="0"/>
              <w:lang w:val="en-US" w:eastAsia="es-MX"/>
            </w:rPr>
          </w:rPrChange>
        </w:rPr>
        <w:t>C.</w:t>
      </w:r>
      <w:r w:rsidRPr="00491276">
        <w:rPr>
          <w:noProof w:val="0"/>
          <w:lang w:eastAsia="es-MX"/>
          <w:rPrChange w:id="3803" w:author="Administrador" w:date="2006-01-24T12:23:00Z">
            <w:rPr>
              <w:noProof w:val="0"/>
              <w:lang w:val="en-US" w:eastAsia="es-MX"/>
            </w:rPr>
          </w:rPrChange>
        </w:rPr>
        <w:tab/>
        <w:t xml:space="preserve">Un énfasis excesivo en lo </w:t>
      </w:r>
      <w:r w:rsidRPr="00491276">
        <w:rPr>
          <w:i/>
          <w:noProof w:val="0"/>
          <w:lang w:eastAsia="es-MX"/>
          <w:rPrChange w:id="3804" w:author="Administrador" w:date="2006-01-24T12:23:00Z">
            <w:rPr>
              <w:i/>
              <w:noProof w:val="0"/>
              <w:lang w:val="en-US" w:eastAsia="es-MX"/>
            </w:rPr>
          </w:rPrChange>
        </w:rPr>
        <w:t>antropocéntrico</w:t>
      </w:r>
      <w:r w:rsidRPr="00491276">
        <w:rPr>
          <w:noProof w:val="0"/>
          <w:lang w:eastAsia="es-MX"/>
          <w:rPrChange w:id="3805" w:author="Administrador" w:date="2006-01-24T12:23:00Z">
            <w:rPr>
              <w:noProof w:val="0"/>
              <w:lang w:val="en-US" w:eastAsia="es-MX"/>
            </w:rPr>
          </w:rPrChange>
        </w:rPr>
        <w:t xml:space="preserve">, ó centrado en el hombre a expensar de lo </w:t>
      </w:r>
      <w:r w:rsidRPr="00491276">
        <w:rPr>
          <w:i/>
          <w:noProof w:val="0"/>
          <w:lang w:eastAsia="es-MX"/>
          <w:rPrChange w:id="3806" w:author="Administrador" w:date="2006-01-24T12:23:00Z">
            <w:rPr>
              <w:i/>
              <w:noProof w:val="0"/>
              <w:lang w:val="en-US" w:eastAsia="es-MX"/>
            </w:rPr>
          </w:rPrChange>
        </w:rPr>
        <w:t>teocéntrico</w:t>
      </w:r>
      <w:r w:rsidRPr="00491276">
        <w:rPr>
          <w:noProof w:val="0"/>
          <w:lang w:eastAsia="es-MX"/>
          <w:rPrChange w:id="3807" w:author="Administrador" w:date="2006-01-24T12:23:00Z">
            <w:rPr>
              <w:noProof w:val="0"/>
              <w:lang w:val="en-US" w:eastAsia="es-MX"/>
            </w:rPr>
          </w:rPrChange>
        </w:rPr>
        <w:t>, ó centrado en Dios.</w:t>
      </w:r>
    </w:p>
    <w:p w:rsidR="00426967" w:rsidRPr="00491276" w:rsidRDefault="00426967">
      <w:pPr>
        <w:ind w:left="284" w:right="-93" w:hanging="284"/>
        <w:jc w:val="both"/>
        <w:rPr>
          <w:noProof w:val="0"/>
          <w:lang w:eastAsia="es-MX"/>
          <w:rPrChange w:id="3808" w:author="Administrador" w:date="2006-01-24T12:23:00Z">
            <w:rPr>
              <w:noProof w:val="0"/>
              <w:lang w:val="en-US" w:eastAsia="es-MX"/>
            </w:rPr>
          </w:rPrChange>
        </w:rPr>
      </w:pPr>
      <w:r w:rsidRPr="00491276">
        <w:rPr>
          <w:noProof w:val="0"/>
          <w:lang w:eastAsia="es-MX"/>
          <w:rPrChange w:id="3809" w:author="Administrador" w:date="2006-01-24T12:23:00Z">
            <w:rPr>
              <w:noProof w:val="0"/>
              <w:lang w:val="en-US" w:eastAsia="es-MX"/>
            </w:rPr>
          </w:rPrChange>
        </w:rPr>
        <w:t>D.</w:t>
      </w:r>
      <w:r w:rsidRPr="00491276">
        <w:rPr>
          <w:noProof w:val="0"/>
          <w:lang w:eastAsia="es-MX"/>
          <w:rPrChange w:id="3810" w:author="Administrador" w:date="2006-01-24T12:23:00Z">
            <w:rPr>
              <w:noProof w:val="0"/>
              <w:lang w:val="en-US" w:eastAsia="es-MX"/>
            </w:rPr>
          </w:rPrChange>
        </w:rPr>
        <w:tab/>
        <w:t xml:space="preserve">Un énfasis excesivo en el </w:t>
      </w:r>
      <w:r w:rsidRPr="00491276">
        <w:rPr>
          <w:i/>
          <w:noProof w:val="0"/>
          <w:lang w:eastAsia="es-MX"/>
          <w:rPrChange w:id="3811" w:author="Administrador" w:date="2006-01-24T12:23:00Z">
            <w:rPr>
              <w:i/>
              <w:noProof w:val="0"/>
              <w:lang w:val="en-US" w:eastAsia="es-MX"/>
            </w:rPr>
          </w:rPrChange>
        </w:rPr>
        <w:t>amor</w:t>
      </w:r>
      <w:r w:rsidRPr="00491276">
        <w:rPr>
          <w:noProof w:val="0"/>
          <w:lang w:eastAsia="es-MX"/>
          <w:rPrChange w:id="3812" w:author="Administrador" w:date="2006-01-24T12:23:00Z">
            <w:rPr>
              <w:noProof w:val="0"/>
              <w:lang w:val="en-US" w:eastAsia="es-MX"/>
            </w:rPr>
          </w:rPrChange>
        </w:rPr>
        <w:t xml:space="preserve"> a expensas de la </w:t>
      </w:r>
      <w:r w:rsidRPr="00491276">
        <w:rPr>
          <w:i/>
          <w:noProof w:val="0"/>
          <w:lang w:eastAsia="es-MX"/>
          <w:rPrChange w:id="3813" w:author="Administrador" w:date="2006-01-24T12:23:00Z">
            <w:rPr>
              <w:i/>
              <w:noProof w:val="0"/>
              <w:lang w:val="en-US" w:eastAsia="es-MX"/>
            </w:rPr>
          </w:rPrChange>
        </w:rPr>
        <w:t>santidad</w:t>
      </w:r>
      <w:r w:rsidRPr="00491276">
        <w:rPr>
          <w:noProof w:val="0"/>
          <w:lang w:eastAsia="es-MX"/>
          <w:rPrChange w:id="3814" w:author="Administrador" w:date="2006-01-24T12:23:00Z">
            <w:rPr>
              <w:noProof w:val="0"/>
              <w:lang w:val="en-US" w:eastAsia="es-MX"/>
            </w:rPr>
          </w:rPrChange>
        </w:rPr>
        <w:t xml:space="preserve"> de nuestro acercamiento a Dios</w:t>
      </w:r>
    </w:p>
    <w:p w:rsidR="00426967" w:rsidRPr="00491276" w:rsidRDefault="00426967">
      <w:pPr>
        <w:ind w:left="284" w:hanging="284"/>
        <w:jc w:val="both"/>
        <w:rPr>
          <w:noProof w:val="0"/>
          <w:lang w:eastAsia="es-MX"/>
          <w:rPrChange w:id="3815" w:author="Administrador" w:date="2006-01-24T12:23:00Z">
            <w:rPr>
              <w:noProof w:val="0"/>
              <w:lang w:val="en-US" w:eastAsia="es-MX"/>
            </w:rPr>
          </w:rPrChange>
        </w:rPr>
      </w:pPr>
      <w:r w:rsidRPr="00491276">
        <w:rPr>
          <w:noProof w:val="0"/>
          <w:lang w:eastAsia="es-MX"/>
          <w:rPrChange w:id="3816" w:author="Administrador" w:date="2006-01-24T12:23:00Z">
            <w:rPr>
              <w:noProof w:val="0"/>
              <w:lang w:val="en-US" w:eastAsia="es-MX"/>
            </w:rPr>
          </w:rPrChange>
        </w:rPr>
        <w:t>E.</w:t>
      </w:r>
      <w:r w:rsidRPr="00491276">
        <w:rPr>
          <w:noProof w:val="0"/>
          <w:lang w:eastAsia="es-MX"/>
          <w:rPrChange w:id="3817" w:author="Administrador" w:date="2006-01-24T12:23:00Z">
            <w:rPr>
              <w:noProof w:val="0"/>
              <w:lang w:val="en-US" w:eastAsia="es-MX"/>
            </w:rPr>
          </w:rPrChange>
        </w:rPr>
        <w:tab/>
        <w:t xml:space="preserve">Un énfasis excesivo en la </w:t>
      </w:r>
      <w:r w:rsidRPr="00491276">
        <w:rPr>
          <w:i/>
          <w:noProof w:val="0"/>
          <w:lang w:eastAsia="es-MX"/>
          <w:rPrChange w:id="3818" w:author="Administrador" w:date="2006-01-24T12:23:00Z">
            <w:rPr>
              <w:i/>
              <w:noProof w:val="0"/>
              <w:lang w:val="en-US" w:eastAsia="es-MX"/>
            </w:rPr>
          </w:rPrChange>
        </w:rPr>
        <w:t>edificación</w:t>
      </w:r>
      <w:r w:rsidRPr="00491276">
        <w:rPr>
          <w:noProof w:val="0"/>
          <w:lang w:eastAsia="es-MX"/>
          <w:rPrChange w:id="3819" w:author="Administrador" w:date="2006-01-24T12:23:00Z">
            <w:rPr>
              <w:noProof w:val="0"/>
              <w:lang w:val="en-US" w:eastAsia="es-MX"/>
            </w:rPr>
          </w:rPrChange>
        </w:rPr>
        <w:t xml:space="preserve"> a expensas de la </w:t>
      </w:r>
      <w:r w:rsidRPr="00491276">
        <w:rPr>
          <w:i/>
          <w:noProof w:val="0"/>
          <w:lang w:eastAsia="es-MX"/>
          <w:rPrChange w:id="3820" w:author="Administrador" w:date="2006-01-24T12:23:00Z">
            <w:rPr>
              <w:i/>
              <w:noProof w:val="0"/>
              <w:lang w:val="en-US" w:eastAsia="es-MX"/>
            </w:rPr>
          </w:rPrChange>
        </w:rPr>
        <w:t>exaltación</w:t>
      </w:r>
      <w:r w:rsidRPr="00491276">
        <w:rPr>
          <w:noProof w:val="0"/>
          <w:lang w:eastAsia="es-MX"/>
          <w:rPrChange w:id="3821" w:author="Administrador" w:date="2006-01-24T12:23:00Z">
            <w:rPr>
              <w:noProof w:val="0"/>
              <w:lang w:val="en-US" w:eastAsia="es-MX"/>
            </w:rPr>
          </w:rPrChange>
        </w:rPr>
        <w:t>.</w:t>
      </w:r>
    </w:p>
    <w:p w:rsidR="00426967" w:rsidRPr="00491276" w:rsidRDefault="00426967">
      <w:pPr>
        <w:pStyle w:val="BodyText"/>
        <w:spacing w:before="0" w:after="0"/>
        <w:rPr>
          <w:lang w:val="es-MX"/>
          <w:rPrChange w:id="3822" w:author="Administrador" w:date="2006-01-24T12:23:00Z">
            <w:rPr/>
          </w:rPrChange>
        </w:rPr>
      </w:pPr>
      <w:r w:rsidRPr="00491276">
        <w:rPr>
          <w:lang w:val="es-MX"/>
          <w:rPrChange w:id="3823" w:author="Administrador" w:date="2006-01-24T12:23:00Z">
            <w:rPr/>
          </w:rPrChange>
        </w:rPr>
        <w:t>La clave para una iglesia adoradora saludable y dinámica es el equilibrio. La conservación de los aspectos anteriores en tensión asegurará una verdadera adoración.</w:t>
      </w:r>
    </w:p>
    <w:p w:rsidR="00426967" w:rsidRPr="00491276" w:rsidRDefault="00426967">
      <w:pPr>
        <w:rPr>
          <w:b/>
          <w:noProof w:val="0"/>
          <w:lang w:eastAsia="es-MX"/>
          <w:rPrChange w:id="3824" w:author="Administrador" w:date="2006-01-24T12:23:00Z">
            <w:rPr>
              <w:b/>
              <w:noProof w:val="0"/>
              <w:lang w:val="en-US" w:eastAsia="es-MX"/>
            </w:rPr>
          </w:rPrChange>
        </w:rPr>
      </w:pPr>
    </w:p>
    <w:p w:rsidR="00426967" w:rsidRPr="00491276" w:rsidRDefault="00426967">
      <w:pPr>
        <w:jc w:val="both"/>
        <w:rPr>
          <w:b/>
          <w:noProof w:val="0"/>
          <w:lang w:eastAsia="es-MX"/>
          <w:rPrChange w:id="3825" w:author="Administrador" w:date="2006-01-24T12:23:00Z">
            <w:rPr>
              <w:b/>
              <w:noProof w:val="0"/>
              <w:lang w:val="en-US" w:eastAsia="es-MX"/>
            </w:rPr>
          </w:rPrChange>
        </w:rPr>
      </w:pPr>
      <w:r w:rsidRPr="00491276">
        <w:rPr>
          <w:b/>
          <w:noProof w:val="0"/>
          <w:lang w:eastAsia="es-MX"/>
          <w:rPrChange w:id="3826" w:author="Administrador" w:date="2006-01-24T12:23:00Z">
            <w:rPr>
              <w:b/>
              <w:noProof w:val="0"/>
              <w:lang w:val="en-US" w:eastAsia="es-MX"/>
            </w:rPr>
          </w:rPrChange>
        </w:rPr>
        <w:t>7. EVALUACIÓN DE LA ADORACIÓN</w:t>
      </w:r>
    </w:p>
    <w:p w:rsidR="00426967" w:rsidRPr="00491276" w:rsidRDefault="00426967">
      <w:pPr>
        <w:jc w:val="both"/>
        <w:rPr>
          <w:noProof w:val="0"/>
          <w:lang w:eastAsia="es-MX"/>
          <w:rPrChange w:id="3827" w:author="Administrador" w:date="2006-01-24T12:23:00Z">
            <w:rPr>
              <w:noProof w:val="0"/>
              <w:lang w:val="en-US" w:eastAsia="es-MX"/>
            </w:rPr>
          </w:rPrChange>
        </w:rPr>
      </w:pPr>
      <w:r w:rsidRPr="00491276">
        <w:rPr>
          <w:noProof w:val="0"/>
          <w:lang w:eastAsia="es-MX"/>
          <w:rPrChange w:id="3828" w:author="Administrador" w:date="2006-01-24T12:23:00Z">
            <w:rPr>
              <w:noProof w:val="0"/>
              <w:lang w:val="en-US" w:eastAsia="es-MX"/>
            </w:rPr>
          </w:rPrChange>
        </w:rPr>
        <w:t>Las formas de adoración con frecuencia se repiten inconscientemente. Algunos aspectos de la adoración pueden ser bíblicamente inexactos ó teológicamente no firmes. Para asegurar la autenticidad de la adoración y con qué exactitud habla de las necesidades de la congregación, la adoración deberá ser periódicamente evaluada. Deben surgir dos preguntas principales cuando se evalúa la adoración. Primeramente, ¿es teológicamente firme? Segunda, ¿está involucrando a la gente en un encuentro genuino con Dios? Hay varios métodos que le ayudarán a obtener respuestas exactas a estas preguntas.</w:t>
      </w:r>
    </w:p>
    <w:p w:rsidR="00426967" w:rsidRPr="00491276" w:rsidRDefault="00426967">
      <w:pPr>
        <w:jc w:val="both"/>
        <w:rPr>
          <w:noProof w:val="0"/>
          <w:lang w:eastAsia="es-MX"/>
          <w:rPrChange w:id="3829" w:author="Administrador" w:date="2006-01-24T12:23:00Z">
            <w:rPr>
              <w:noProof w:val="0"/>
              <w:lang w:val="en-US" w:eastAsia="es-MX"/>
            </w:rPr>
          </w:rPrChange>
        </w:rPr>
      </w:pPr>
    </w:p>
    <w:p w:rsidR="00426967" w:rsidRPr="00491276" w:rsidRDefault="00426967">
      <w:pPr>
        <w:pStyle w:val="Heading4"/>
        <w:spacing w:before="0" w:after="0"/>
        <w:rPr>
          <w:lang w:val="es-MX"/>
          <w:rPrChange w:id="3830" w:author="Administrador" w:date="2006-01-24T12:23:00Z">
            <w:rPr/>
          </w:rPrChange>
        </w:rPr>
      </w:pPr>
      <w:r w:rsidRPr="00491276">
        <w:rPr>
          <w:lang w:val="es-MX"/>
          <w:rPrChange w:id="3831" w:author="Administrador" w:date="2006-01-24T12:23:00Z">
            <w:rPr/>
          </w:rPrChange>
        </w:rPr>
        <w:t xml:space="preserve">A. Reflexión Honesta Por Parte del Equipo de </w:t>
      </w:r>
      <w:r w:rsidR="00491276" w:rsidRPr="00491276">
        <w:rPr>
          <w:lang w:val="es-MX"/>
        </w:rPr>
        <w:t>Liderazgo</w:t>
      </w:r>
      <w:r w:rsidRPr="00491276">
        <w:rPr>
          <w:lang w:val="es-MX"/>
          <w:rPrChange w:id="3832" w:author="Administrador" w:date="2006-01-24T12:23:00Z">
            <w:rPr/>
          </w:rPrChange>
        </w:rPr>
        <w:t xml:space="preserve"> de Adoración</w:t>
      </w:r>
    </w:p>
    <w:p w:rsidR="00426967" w:rsidRPr="00491276" w:rsidRDefault="00426967">
      <w:pPr>
        <w:jc w:val="both"/>
        <w:rPr>
          <w:noProof w:val="0"/>
          <w:lang w:eastAsia="es-MX"/>
          <w:rPrChange w:id="3833" w:author="Administrador" w:date="2006-01-24T12:23:00Z">
            <w:rPr>
              <w:noProof w:val="0"/>
              <w:lang w:val="en-US" w:eastAsia="es-MX"/>
            </w:rPr>
          </w:rPrChange>
        </w:rPr>
      </w:pPr>
      <w:r w:rsidRPr="00491276">
        <w:rPr>
          <w:noProof w:val="0"/>
          <w:lang w:eastAsia="es-MX"/>
          <w:rPrChange w:id="3834" w:author="Administrador" w:date="2006-01-24T12:23:00Z">
            <w:rPr>
              <w:noProof w:val="0"/>
              <w:lang w:val="en-US" w:eastAsia="es-MX"/>
            </w:rPr>
          </w:rPrChange>
        </w:rPr>
        <w:t>El líder de adoración, el pastor y los músicos deben reflejar honestidad en el diseño y contenido de los servicios de adoración. Es vital la evaluación continua para desarrollar una creciente experiencia de Dios en la iglesia.</w:t>
      </w:r>
    </w:p>
    <w:p w:rsidR="00426967" w:rsidRPr="00491276" w:rsidRDefault="00426967">
      <w:pPr>
        <w:rPr>
          <w:b/>
          <w:noProof w:val="0"/>
          <w:lang w:eastAsia="es-MX"/>
          <w:rPrChange w:id="3835" w:author="Administrador" w:date="2006-01-24T12:23:00Z">
            <w:rPr>
              <w:b/>
              <w:noProof w:val="0"/>
              <w:lang w:val="en-US" w:eastAsia="es-MX"/>
            </w:rPr>
          </w:rPrChange>
        </w:rPr>
      </w:pPr>
    </w:p>
    <w:p w:rsidR="00426967" w:rsidRPr="00491276" w:rsidRDefault="00426967">
      <w:pPr>
        <w:rPr>
          <w:b/>
          <w:noProof w:val="0"/>
          <w:lang w:eastAsia="es-MX"/>
          <w:rPrChange w:id="3836" w:author="Administrador" w:date="2006-01-24T12:23:00Z">
            <w:rPr>
              <w:b/>
              <w:noProof w:val="0"/>
              <w:lang w:val="en-US" w:eastAsia="es-MX"/>
            </w:rPr>
          </w:rPrChange>
        </w:rPr>
      </w:pPr>
      <w:r w:rsidRPr="00491276">
        <w:rPr>
          <w:b/>
          <w:noProof w:val="0"/>
          <w:lang w:eastAsia="es-MX"/>
          <w:rPrChange w:id="3837" w:author="Administrador" w:date="2006-01-24T12:23:00Z">
            <w:rPr>
              <w:b/>
              <w:noProof w:val="0"/>
              <w:lang w:val="en-US" w:eastAsia="es-MX"/>
            </w:rPr>
          </w:rPrChange>
        </w:rPr>
        <w:t>B. Selecciona a un Grupo de Laicos para Evaluar la Adoración</w:t>
      </w:r>
    </w:p>
    <w:p w:rsidR="00426967" w:rsidRPr="00491276" w:rsidRDefault="00426967">
      <w:pPr>
        <w:pStyle w:val="BodyText"/>
        <w:spacing w:before="0" w:after="0"/>
        <w:rPr>
          <w:lang w:val="es-MX"/>
          <w:rPrChange w:id="3838" w:author="Administrador" w:date="2006-01-24T12:23:00Z">
            <w:rPr/>
          </w:rPrChange>
        </w:rPr>
      </w:pPr>
      <w:r w:rsidRPr="00491276">
        <w:rPr>
          <w:lang w:val="es-MX"/>
          <w:rPrChange w:id="3839" w:author="Administrador" w:date="2006-01-24T12:23:00Z">
            <w:rPr/>
          </w:rPrChange>
        </w:rPr>
        <w:t>Se debe seleccionar un grupo de personas laicas para ayudar en la evaluación de la adoración. El grupo debe ser representativo de todo el cuerpo de adoración – por ejemplo deben participar todas las edades. Se deben reunir regularmente para proporcionar una aportación continua, para diseñar nuevas formas de adoración y asegurar que todos estén unidos en la visión de la adoración.</w:t>
      </w:r>
    </w:p>
    <w:p w:rsidR="00426967" w:rsidRPr="00491276" w:rsidRDefault="00426967">
      <w:pPr>
        <w:rPr>
          <w:noProof w:val="0"/>
          <w:lang w:eastAsia="es-MX"/>
          <w:rPrChange w:id="3840" w:author="Administrador" w:date="2006-01-24T12:23:00Z">
            <w:rPr>
              <w:noProof w:val="0"/>
              <w:lang w:val="en-US" w:eastAsia="es-MX"/>
            </w:rPr>
          </w:rPrChange>
        </w:rPr>
      </w:pPr>
    </w:p>
    <w:p w:rsidR="00426967" w:rsidRPr="00491276" w:rsidRDefault="00426967">
      <w:pPr>
        <w:rPr>
          <w:b/>
          <w:noProof w:val="0"/>
          <w:lang w:eastAsia="es-MX"/>
          <w:rPrChange w:id="3841" w:author="Administrador" w:date="2006-01-24T12:23:00Z">
            <w:rPr>
              <w:b/>
              <w:noProof w:val="0"/>
              <w:lang w:val="en-US" w:eastAsia="es-MX"/>
            </w:rPr>
          </w:rPrChange>
        </w:rPr>
      </w:pPr>
      <w:r w:rsidRPr="00491276">
        <w:rPr>
          <w:b/>
          <w:noProof w:val="0"/>
          <w:lang w:eastAsia="es-MX"/>
          <w:rPrChange w:id="3842" w:author="Administrador" w:date="2006-01-24T12:23:00Z">
            <w:rPr>
              <w:b/>
              <w:noProof w:val="0"/>
              <w:lang w:val="en-US" w:eastAsia="es-MX"/>
            </w:rPr>
          </w:rPrChange>
        </w:rPr>
        <w:t>C. Invitar a que Toda la Congregación Participe</w:t>
      </w:r>
    </w:p>
    <w:p w:rsidR="00426967" w:rsidRPr="00491276" w:rsidRDefault="00426967">
      <w:pPr>
        <w:pStyle w:val="BodyText"/>
        <w:spacing w:before="0" w:after="0"/>
        <w:rPr>
          <w:lang w:val="es-MX"/>
          <w:rPrChange w:id="3843" w:author="Administrador" w:date="2006-01-24T12:23:00Z">
            <w:rPr/>
          </w:rPrChange>
        </w:rPr>
      </w:pPr>
      <w:r w:rsidRPr="00491276">
        <w:rPr>
          <w:lang w:val="es-MX"/>
          <w:rPrChange w:id="3844" w:author="Administrador" w:date="2006-01-24T12:23:00Z">
            <w:rPr/>
          </w:rPrChange>
        </w:rPr>
        <w:t>Una tercera posibilidad es invitar a toda la congregación a evaluar la adoración a través de cuestionarios escritos. Se deben llenar breves formas de evaluación al final de los servicios de adoración matutinos. Las formas de evaluación se podrían enviar por correo a los miembros, a ser regresadas por correo ó entregarlas el siguiente domingo.</w:t>
      </w:r>
    </w:p>
    <w:p w:rsidR="00426967" w:rsidRPr="00491276" w:rsidRDefault="00426967">
      <w:pPr>
        <w:rPr>
          <w:noProof w:val="0"/>
          <w:lang w:eastAsia="es-MX"/>
          <w:rPrChange w:id="3845" w:author="Administrador" w:date="2006-01-24T12:23:00Z">
            <w:rPr>
              <w:noProof w:val="0"/>
              <w:lang w:val="en-US" w:eastAsia="es-MX"/>
            </w:rPr>
          </w:rPrChange>
        </w:rPr>
      </w:pPr>
    </w:p>
    <w:p w:rsidR="00426967" w:rsidRPr="00491276" w:rsidRDefault="00426967">
      <w:pPr>
        <w:rPr>
          <w:b/>
          <w:noProof w:val="0"/>
          <w:lang w:eastAsia="es-MX"/>
          <w:rPrChange w:id="3846" w:author="Administrador" w:date="2006-01-24T12:23:00Z">
            <w:rPr>
              <w:b/>
              <w:noProof w:val="0"/>
              <w:lang w:val="en-US" w:eastAsia="es-MX"/>
            </w:rPr>
          </w:rPrChange>
        </w:rPr>
      </w:pPr>
      <w:r w:rsidRPr="00491276">
        <w:rPr>
          <w:b/>
          <w:noProof w:val="0"/>
          <w:lang w:eastAsia="es-MX"/>
          <w:rPrChange w:id="3847" w:author="Administrador" w:date="2006-01-24T12:23:00Z">
            <w:rPr>
              <w:b/>
              <w:noProof w:val="0"/>
              <w:lang w:val="en-US" w:eastAsia="es-MX"/>
            </w:rPr>
          </w:rPrChange>
        </w:rPr>
        <w:t xml:space="preserve">D. Sesiones de Diálogo de Adoración para Discusión Abierta </w:t>
      </w:r>
    </w:p>
    <w:p w:rsidR="00E64A79" w:rsidRPr="00491276" w:rsidRDefault="00426967">
      <w:pPr>
        <w:pStyle w:val="BodyText"/>
        <w:spacing w:before="0" w:after="0"/>
        <w:rPr>
          <w:lang w:val="es-MX"/>
        </w:rPr>
      </w:pPr>
      <w:r w:rsidRPr="00491276">
        <w:rPr>
          <w:lang w:val="es-MX"/>
          <w:rPrChange w:id="3848" w:author="Administrador" w:date="2006-01-24T12:23:00Z">
            <w:rPr/>
          </w:rPrChange>
        </w:rPr>
        <w:t xml:space="preserve">Después de la comida ó del té, en seguida de un servicio de adoración, se podría programar un tiempo para discusión, para que la congregación se exprese sobre la forma y el contenido de la adoración. El equipo necesita sentirse lo suficientemente cómodo para encontrar objeciones sin estar a la defensiva y ser objeto de objeciones. </w:t>
      </w:r>
    </w:p>
    <w:p w:rsidR="00426967" w:rsidRPr="00491276" w:rsidRDefault="00426967">
      <w:pPr>
        <w:pStyle w:val="BodyText"/>
        <w:spacing w:before="0" w:after="0"/>
        <w:rPr>
          <w:lang w:val="es-MX"/>
          <w:rPrChange w:id="3849" w:author="Administrador" w:date="2006-01-24T12:23:00Z">
            <w:rPr/>
          </w:rPrChange>
        </w:rPr>
      </w:pPr>
      <w:r w:rsidRPr="00491276">
        <w:rPr>
          <w:lang w:val="es-MX"/>
          <w:rPrChange w:id="3850" w:author="Administrador" w:date="2006-01-24T12:23:00Z">
            <w:rPr/>
          </w:rPrChange>
        </w:rPr>
        <w:lastRenderedPageBreak/>
        <w:t>Aunque algunos lo pueden ver como un tiempo para expresar quejas personales, la mayoría de ellos lo usarán como una oportunidad para hacer una reflexión honesta. Es esencial contar con un facilitador para la discusión abierta – alguien que pueda hacer buenas preguntas para mantener la discusión dentro de su contexto. Las sugerencias positivas se deben incorporar a la experiencia de adoración en la primera oportunidad.</w:t>
      </w:r>
    </w:p>
    <w:p w:rsidR="00426967" w:rsidRPr="00491276" w:rsidRDefault="00426967">
      <w:pPr>
        <w:rPr>
          <w:b/>
          <w:noProof w:val="0"/>
          <w:lang w:eastAsia="es-MX"/>
          <w:rPrChange w:id="3851" w:author="Administrador" w:date="2006-01-24T12:23:00Z">
            <w:rPr>
              <w:b/>
              <w:noProof w:val="0"/>
              <w:lang w:val="en-US" w:eastAsia="es-MX"/>
            </w:rPr>
          </w:rPrChange>
        </w:rPr>
      </w:pPr>
    </w:p>
    <w:p w:rsidR="00426967" w:rsidRPr="00491276" w:rsidRDefault="00426967">
      <w:pPr>
        <w:rPr>
          <w:b/>
          <w:noProof w:val="0"/>
          <w:lang w:eastAsia="es-MX"/>
          <w:rPrChange w:id="3852" w:author="Administrador" w:date="2006-01-24T12:23:00Z">
            <w:rPr>
              <w:b/>
              <w:noProof w:val="0"/>
              <w:lang w:val="en-US" w:eastAsia="es-MX"/>
            </w:rPr>
          </w:rPrChange>
        </w:rPr>
      </w:pPr>
      <w:r w:rsidRPr="00491276">
        <w:rPr>
          <w:b/>
          <w:noProof w:val="0"/>
          <w:lang w:eastAsia="es-MX"/>
          <w:rPrChange w:id="3853" w:author="Administrador" w:date="2006-01-24T12:23:00Z">
            <w:rPr>
              <w:b/>
              <w:noProof w:val="0"/>
              <w:lang w:val="en-US" w:eastAsia="es-MX"/>
            </w:rPr>
          </w:rPrChange>
        </w:rPr>
        <w:t>E. Post</w:t>
      </w:r>
      <w:r w:rsidR="00047E84" w:rsidRPr="00491276">
        <w:rPr>
          <w:b/>
          <w:noProof w:val="0"/>
          <w:lang w:eastAsia="es-MX"/>
        </w:rPr>
        <w:t>-Auto-Evaluación de la Adoración</w:t>
      </w:r>
    </w:p>
    <w:p w:rsidR="00426967" w:rsidRPr="00491276" w:rsidRDefault="00426967">
      <w:pPr>
        <w:pStyle w:val="BodyText"/>
        <w:spacing w:before="0" w:after="0"/>
        <w:rPr>
          <w:lang w:val="es-MX"/>
          <w:rPrChange w:id="3854" w:author="Administrador" w:date="2006-01-24T12:23:00Z">
            <w:rPr/>
          </w:rPrChange>
        </w:rPr>
      </w:pPr>
      <w:r w:rsidRPr="00491276">
        <w:rPr>
          <w:lang w:val="es-MX"/>
          <w:rPrChange w:id="3855" w:author="Administrador" w:date="2006-01-24T12:23:00Z">
            <w:rPr/>
          </w:rPrChange>
        </w:rPr>
        <w:t>El líder de adoración que acaba de dirigir la adoración tendrá algunos sentimientos sobre cómo se pasó el tiempo de adoración. Estos pensamientos, que pueden estar dentro de un rango de sentimientos de júbilo a depresión, necesitan ser verbalizados a algunos otros miembros del equipo de adoración. A continuación se dan algunas de la razones por las cuales el líder puede sentir que su liderazgo no tuvo éxito:</w:t>
      </w:r>
    </w:p>
    <w:p w:rsidR="00426967" w:rsidRPr="00491276" w:rsidRDefault="00426967">
      <w:pPr>
        <w:rPr>
          <w:b/>
          <w:noProof w:val="0"/>
          <w:lang w:eastAsia="es-MX"/>
          <w:rPrChange w:id="3856" w:author="Administrador" w:date="2006-01-24T12:23:00Z">
            <w:rPr>
              <w:b/>
              <w:noProof w:val="0"/>
              <w:lang w:val="en-US" w:eastAsia="es-MX"/>
            </w:rPr>
          </w:rPrChange>
        </w:rPr>
      </w:pPr>
    </w:p>
    <w:p w:rsidR="00426967" w:rsidRPr="00491276" w:rsidRDefault="00426967">
      <w:pPr>
        <w:pStyle w:val="BodyText2"/>
        <w:rPr>
          <w:b w:val="0"/>
          <w:lang w:val="es-MX"/>
          <w:rPrChange w:id="3857" w:author="Administrador" w:date="2006-01-24T12:23:00Z">
            <w:rPr>
              <w:b w:val="0"/>
            </w:rPr>
          </w:rPrChange>
        </w:rPr>
      </w:pPr>
      <w:r w:rsidRPr="00491276">
        <w:rPr>
          <w:lang w:val="es-MX"/>
          <w:rPrChange w:id="3858" w:author="Administrador" w:date="2006-01-24T12:23:00Z">
            <w:rPr/>
          </w:rPrChange>
        </w:rPr>
        <w:t xml:space="preserve">(1) Un Intento de Introducir Nuevas Formas de Adoración Demasiado Rápido – </w:t>
      </w:r>
      <w:r w:rsidRPr="00491276">
        <w:rPr>
          <w:b w:val="0"/>
          <w:lang w:val="es-MX"/>
          <w:rPrChange w:id="3859" w:author="Administrador" w:date="2006-01-24T12:23:00Z">
            <w:rPr>
              <w:b w:val="0"/>
            </w:rPr>
          </w:rPrChange>
        </w:rPr>
        <w:t xml:space="preserve">El líder debe recordar que la gente es lenta para el cambio y no responderá con una total entusiasmo la primera vez que se presenta una nueva forma de adoración. El compartir esto con otro líder le confirmará esta realidad. El líder debe determinar ser más lento en la introducción de nuevos </w:t>
      </w:r>
      <w:r w:rsidR="00491276" w:rsidRPr="00491276">
        <w:rPr>
          <w:b w:val="0"/>
          <w:lang w:val="es-MX"/>
        </w:rPr>
        <w:t>conceptos</w:t>
      </w:r>
      <w:r w:rsidRPr="00491276">
        <w:rPr>
          <w:b w:val="0"/>
          <w:lang w:val="es-MX"/>
          <w:rPrChange w:id="3860" w:author="Administrador" w:date="2006-01-24T12:23:00Z">
            <w:rPr>
              <w:b w:val="0"/>
            </w:rPr>
          </w:rPrChange>
        </w:rPr>
        <w:t>, formas ó cantos y alentar a los otros líderes también a introducir cambios similares. Esto ayudará a reforzar lo que se está aprendiendo.</w:t>
      </w:r>
    </w:p>
    <w:p w:rsidR="00426967" w:rsidRPr="00491276" w:rsidRDefault="00426967">
      <w:pPr>
        <w:rPr>
          <w:b/>
          <w:noProof w:val="0"/>
          <w:lang w:eastAsia="es-MX"/>
          <w:rPrChange w:id="3861" w:author="Administrador" w:date="2006-01-24T12:23:00Z">
            <w:rPr>
              <w:b/>
              <w:noProof w:val="0"/>
              <w:lang w:val="en-US" w:eastAsia="es-MX"/>
            </w:rPr>
          </w:rPrChange>
        </w:rPr>
      </w:pPr>
    </w:p>
    <w:p w:rsidR="00426967" w:rsidRPr="00491276" w:rsidRDefault="00426967">
      <w:pPr>
        <w:jc w:val="both"/>
        <w:rPr>
          <w:noProof w:val="0"/>
          <w:lang w:eastAsia="es-MX"/>
          <w:rPrChange w:id="3862" w:author="Administrador" w:date="2006-01-24T12:23:00Z">
            <w:rPr>
              <w:noProof w:val="0"/>
              <w:lang w:val="en-US" w:eastAsia="es-MX"/>
            </w:rPr>
          </w:rPrChange>
        </w:rPr>
      </w:pPr>
      <w:r w:rsidRPr="00491276">
        <w:rPr>
          <w:b/>
          <w:noProof w:val="0"/>
          <w:lang w:eastAsia="es-MX"/>
          <w:rPrChange w:id="3863" w:author="Administrador" w:date="2006-01-24T12:23:00Z">
            <w:rPr>
              <w:b/>
              <w:noProof w:val="0"/>
              <w:lang w:val="en-US" w:eastAsia="es-MX"/>
            </w:rPr>
          </w:rPrChange>
        </w:rPr>
        <w:t xml:space="preserve">(2) Una Respuesta Natural a la Bendición en el Ministerio </w:t>
      </w:r>
      <w:r w:rsidRPr="00491276">
        <w:rPr>
          <w:noProof w:val="0"/>
          <w:lang w:eastAsia="es-MX"/>
          <w:rPrChange w:id="3864" w:author="Administrador" w:date="2006-01-24T12:23:00Z">
            <w:rPr>
              <w:noProof w:val="0"/>
              <w:lang w:val="en-US" w:eastAsia="es-MX"/>
            </w:rPr>
          </w:rPrChange>
        </w:rPr>
        <w:t>– El profeta Elías al no tener una inmedi</w:t>
      </w:r>
      <w:r w:rsidR="00047E84" w:rsidRPr="00491276">
        <w:rPr>
          <w:noProof w:val="0"/>
          <w:lang w:eastAsia="es-MX"/>
        </w:rPr>
        <w:t>a</w:t>
      </w:r>
      <w:r w:rsidRPr="00491276">
        <w:rPr>
          <w:noProof w:val="0"/>
          <w:lang w:eastAsia="es-MX"/>
          <w:rPrChange w:id="3865" w:author="Administrador" w:date="2006-01-24T12:23:00Z">
            <w:rPr>
              <w:noProof w:val="0"/>
              <w:lang w:val="en-US" w:eastAsia="es-MX"/>
            </w:rPr>
          </w:rPrChange>
        </w:rPr>
        <w:t>ta experiencia del poder de Dios en el Monte Carmelo bajó al desierto en un estado de depresión (1º Reyes 18, 19). Esto no fue un incidente aislado, sino la realidad del tenor del ministerio. Los líderes de adoración deben esperar que se presenten estos sentimientos después de un gran tiempo de ministerio. La forma de recuperación incluye un tiempo delante del Señor donde se busque Su afirmación y se escuche su re-comisionamiento.</w:t>
      </w:r>
    </w:p>
    <w:p w:rsidR="00426967" w:rsidRPr="00491276" w:rsidRDefault="00426967">
      <w:pPr>
        <w:jc w:val="both"/>
        <w:rPr>
          <w:noProof w:val="0"/>
          <w:lang w:eastAsia="es-MX"/>
          <w:rPrChange w:id="3866" w:author="Administrador" w:date="2006-01-24T12:23:00Z">
            <w:rPr>
              <w:noProof w:val="0"/>
              <w:lang w:val="en-US" w:eastAsia="es-MX"/>
            </w:rPr>
          </w:rPrChange>
        </w:rPr>
      </w:pPr>
    </w:p>
    <w:p w:rsidR="00426967" w:rsidRPr="00491276" w:rsidRDefault="00426967">
      <w:pPr>
        <w:jc w:val="both"/>
        <w:rPr>
          <w:noProof w:val="0"/>
          <w:lang w:eastAsia="es-MX"/>
          <w:rPrChange w:id="3867" w:author="Administrador" w:date="2006-01-24T12:23:00Z">
            <w:rPr>
              <w:noProof w:val="0"/>
              <w:lang w:val="en-US" w:eastAsia="es-MX"/>
            </w:rPr>
          </w:rPrChange>
        </w:rPr>
      </w:pPr>
      <w:r w:rsidRPr="00491276">
        <w:rPr>
          <w:b/>
          <w:noProof w:val="0"/>
          <w:lang w:eastAsia="es-MX"/>
          <w:rPrChange w:id="3868" w:author="Administrador" w:date="2006-01-24T12:23:00Z">
            <w:rPr>
              <w:b/>
              <w:noProof w:val="0"/>
              <w:lang w:val="en-US" w:eastAsia="es-MX"/>
            </w:rPr>
          </w:rPrChange>
        </w:rPr>
        <w:t xml:space="preserve">(3) Una Respuesta Incorrecta Deseada </w:t>
      </w:r>
      <w:r w:rsidRPr="00491276">
        <w:rPr>
          <w:noProof w:val="0"/>
          <w:lang w:eastAsia="es-MX"/>
          <w:rPrChange w:id="3869" w:author="Administrador" w:date="2006-01-24T12:23:00Z">
            <w:rPr>
              <w:noProof w:val="0"/>
              <w:lang w:val="en-US" w:eastAsia="es-MX"/>
            </w:rPr>
          </w:rPrChange>
        </w:rPr>
        <w:t>– Si el líder de adoración desea una palmadita en la espalda ó ser elogiado verbalmente por haber dirigido con destreza a la gente en la adoración, pueden sentirse decepcionados cuando no se dá esta respuesta. La respuesta deseada debe ser el conocimiento de que la gente se haya movido con éxito de donde estaban hacia la sensible presencia del Señor donde ellos escucharon la Palabra de Dios y salieron cambiados. Incluso aunque este cambio, por lo menos inicialmente, sea visible a los ojos, sino que toma la forma de un cambio interno, el cual afectará el corazón ó la actitud.</w:t>
      </w:r>
    </w:p>
    <w:p w:rsidR="00426967" w:rsidRPr="00491276" w:rsidRDefault="00426967">
      <w:pPr>
        <w:rPr>
          <w:b/>
          <w:noProof w:val="0"/>
          <w:lang w:eastAsia="es-MX"/>
          <w:rPrChange w:id="3870" w:author="Administrador" w:date="2006-01-24T12:23:00Z">
            <w:rPr>
              <w:b/>
              <w:noProof w:val="0"/>
              <w:lang w:val="en-US" w:eastAsia="es-MX"/>
            </w:rPr>
          </w:rPrChange>
        </w:rPr>
      </w:pPr>
    </w:p>
    <w:p w:rsidR="00426967" w:rsidRPr="00491276" w:rsidRDefault="00426967">
      <w:pPr>
        <w:rPr>
          <w:noProof w:val="0"/>
          <w:lang w:eastAsia="es-MX"/>
          <w:rPrChange w:id="3871" w:author="Administrador" w:date="2006-01-24T12:23:00Z">
            <w:rPr>
              <w:noProof w:val="0"/>
              <w:lang w:val="en-US" w:eastAsia="es-MX"/>
            </w:rPr>
          </w:rPrChange>
        </w:rPr>
      </w:pPr>
      <w:r w:rsidRPr="00491276">
        <w:rPr>
          <w:b/>
          <w:noProof w:val="0"/>
          <w:lang w:eastAsia="es-MX"/>
          <w:rPrChange w:id="3872" w:author="Administrador" w:date="2006-01-24T12:23:00Z">
            <w:rPr>
              <w:b/>
              <w:noProof w:val="0"/>
              <w:lang w:val="en-US" w:eastAsia="es-MX"/>
            </w:rPr>
          </w:rPrChange>
        </w:rPr>
        <w:t>8. CANTOS Y ADORACIÓN</w:t>
      </w:r>
    </w:p>
    <w:p w:rsidR="00426967" w:rsidRPr="00491276" w:rsidRDefault="00426967">
      <w:pPr>
        <w:pStyle w:val="Heading4"/>
        <w:spacing w:before="0" w:after="0"/>
        <w:rPr>
          <w:lang w:val="es-MX"/>
          <w:rPrChange w:id="3873" w:author="Administrador" w:date="2006-01-24T12:23:00Z">
            <w:rPr/>
          </w:rPrChange>
        </w:rPr>
      </w:pPr>
      <w:r w:rsidRPr="00491276">
        <w:rPr>
          <w:lang w:val="es-MX"/>
          <w:rPrChange w:id="3874" w:author="Administrador" w:date="2006-01-24T12:23:00Z">
            <w:rPr/>
          </w:rPrChange>
        </w:rPr>
        <w:t>A. Enseñar Nuevos Cantos</w:t>
      </w:r>
    </w:p>
    <w:p w:rsidR="00426967" w:rsidRPr="00491276" w:rsidRDefault="00426967">
      <w:pPr>
        <w:jc w:val="both"/>
        <w:rPr>
          <w:noProof w:val="0"/>
          <w:lang w:eastAsia="es-MX"/>
          <w:rPrChange w:id="3875" w:author="Administrador" w:date="2006-01-24T12:23:00Z">
            <w:rPr>
              <w:noProof w:val="0"/>
              <w:lang w:val="en-US" w:eastAsia="es-MX"/>
            </w:rPr>
          </w:rPrChange>
        </w:rPr>
      </w:pPr>
      <w:r w:rsidRPr="00491276">
        <w:rPr>
          <w:noProof w:val="0"/>
          <w:lang w:eastAsia="es-MX"/>
          <w:rPrChange w:id="3876" w:author="Administrador" w:date="2006-01-24T12:23:00Z">
            <w:rPr>
              <w:noProof w:val="0"/>
              <w:lang w:val="en-US" w:eastAsia="es-MX"/>
            </w:rPr>
          </w:rPrChange>
        </w:rPr>
        <w:t xml:space="preserve">¿Por qué aprender nuevos cantos? La Escritura nos llama a “cantar un cántico nuevo al Señor” (Salmo 33: 3; 40: 3; 96: 1, etc.). ¡Esto no es simplemente porque es la novedad! </w:t>
      </w:r>
      <w:r w:rsidR="00491276" w:rsidRPr="00491276">
        <w:rPr>
          <w:noProof w:val="0"/>
          <w:lang w:eastAsia="es-MX"/>
          <w:rPrChange w:id="3877" w:author="Administrador" w:date="2006-01-24T12:23:00Z">
            <w:rPr>
              <w:noProof w:val="0"/>
              <w:lang w:val="en-US" w:eastAsia="es-MX"/>
            </w:rPr>
          </w:rPrChange>
        </w:rPr>
        <w:t>Los cantos nuevos son benéficos porque nos sacan de la rutina, nos traen un nuevo sentido de frescura y entusiasmo, nos f</w:t>
      </w:r>
      <w:r w:rsidR="00491276">
        <w:rPr>
          <w:noProof w:val="0"/>
          <w:lang w:eastAsia="es-MX"/>
        </w:rPr>
        <w:t>ue</w:t>
      </w:r>
      <w:r w:rsidR="00491276" w:rsidRPr="00491276">
        <w:rPr>
          <w:noProof w:val="0"/>
          <w:lang w:eastAsia="es-MX"/>
          <w:rPrChange w:id="3878" w:author="Administrador" w:date="2006-01-24T12:23:00Z">
            <w:rPr>
              <w:noProof w:val="0"/>
              <w:lang w:val="en-US" w:eastAsia="es-MX"/>
            </w:rPr>
          </w:rPrChange>
        </w:rPr>
        <w:t>rzan a pensar en lo que estamos cantando, expanden nuestro vocabulario de adoración y nos ayudan a captar lo que Dios está diciendo al cuerpo (iglesia) en ese momento.</w:t>
      </w:r>
    </w:p>
    <w:p w:rsidR="00426967" w:rsidRPr="00491276" w:rsidRDefault="00426967">
      <w:pPr>
        <w:rPr>
          <w:noProof w:val="0"/>
          <w:lang w:eastAsia="es-MX"/>
          <w:rPrChange w:id="3879" w:author="Administrador" w:date="2006-01-24T12:23:00Z">
            <w:rPr>
              <w:noProof w:val="0"/>
              <w:lang w:val="en-US" w:eastAsia="es-MX"/>
            </w:rPr>
          </w:rPrChange>
        </w:rPr>
      </w:pPr>
    </w:p>
    <w:p w:rsidR="00426967" w:rsidRPr="00491276" w:rsidRDefault="00426967">
      <w:pPr>
        <w:jc w:val="both"/>
        <w:rPr>
          <w:noProof w:val="0"/>
          <w:lang w:eastAsia="es-MX"/>
          <w:rPrChange w:id="3880" w:author="Administrador" w:date="2006-01-24T12:23:00Z">
            <w:rPr>
              <w:noProof w:val="0"/>
              <w:lang w:val="en-US" w:eastAsia="es-MX"/>
            </w:rPr>
          </w:rPrChange>
        </w:rPr>
      </w:pPr>
      <w:r w:rsidRPr="00491276">
        <w:rPr>
          <w:b/>
          <w:noProof w:val="0"/>
          <w:lang w:eastAsia="es-MX"/>
          <w:rPrChange w:id="3881" w:author="Administrador" w:date="2006-01-24T12:23:00Z">
            <w:rPr>
              <w:b/>
              <w:noProof w:val="0"/>
              <w:lang w:val="en-US" w:eastAsia="es-MX"/>
            </w:rPr>
          </w:rPrChange>
        </w:rPr>
        <w:t xml:space="preserve">(1) La Forma de Enseñar Cantos Nuevos </w:t>
      </w:r>
      <w:r w:rsidRPr="00491276">
        <w:rPr>
          <w:noProof w:val="0"/>
          <w:lang w:eastAsia="es-MX"/>
          <w:rPrChange w:id="3882" w:author="Administrador" w:date="2006-01-24T12:23:00Z">
            <w:rPr>
              <w:noProof w:val="0"/>
              <w:lang w:val="en-US" w:eastAsia="es-MX"/>
            </w:rPr>
          </w:rPrChange>
        </w:rPr>
        <w:t>– He aquí algunas sugerencias para enseñar los cantos nuevos:</w:t>
      </w:r>
    </w:p>
    <w:p w:rsidR="00426967" w:rsidRPr="00491276" w:rsidRDefault="00426967">
      <w:pPr>
        <w:ind w:left="198" w:hanging="198"/>
        <w:jc w:val="both"/>
        <w:rPr>
          <w:noProof w:val="0"/>
          <w:lang w:eastAsia="es-MX"/>
          <w:rPrChange w:id="3883" w:author="Administrador" w:date="2006-01-24T12:23:00Z">
            <w:rPr>
              <w:noProof w:val="0"/>
              <w:lang w:val="en-US" w:eastAsia="es-MX"/>
            </w:rPr>
          </w:rPrChange>
        </w:rPr>
      </w:pPr>
      <w:r w:rsidRPr="00491276">
        <w:rPr>
          <w:noProof w:val="0"/>
          <w:lang w:eastAsia="es-MX"/>
          <w:rPrChange w:id="3884" w:author="Administrador" w:date="2006-01-24T12:23:00Z">
            <w:rPr>
              <w:noProof w:val="0"/>
              <w:lang w:val="en-US" w:eastAsia="es-MX"/>
            </w:rPr>
          </w:rPrChange>
        </w:rPr>
        <w:t>* Explicar el Canto – Asegurarse de que el mensaje del canto se entienda claramente.</w:t>
      </w:r>
    </w:p>
    <w:p w:rsidR="00426967" w:rsidRPr="00491276" w:rsidRDefault="00426967">
      <w:pPr>
        <w:pStyle w:val="BodyText"/>
        <w:spacing w:before="0" w:after="0"/>
        <w:ind w:left="198" w:hanging="198"/>
        <w:rPr>
          <w:lang w:val="es-MX"/>
          <w:rPrChange w:id="3885" w:author="Administrador" w:date="2006-01-24T12:23:00Z">
            <w:rPr/>
          </w:rPrChange>
        </w:rPr>
      </w:pPr>
      <w:r w:rsidRPr="00491276">
        <w:rPr>
          <w:lang w:val="es-MX"/>
          <w:rPrChange w:id="3886" w:author="Administrador" w:date="2006-01-24T12:23:00Z">
            <w:rPr/>
          </w:rPrChange>
        </w:rPr>
        <w:lastRenderedPageBreak/>
        <w:t>* Use Ayudas Visual – Un retroproyector, un artículo en el boletín, etc.</w:t>
      </w:r>
    </w:p>
    <w:p w:rsidR="00426967" w:rsidRPr="00491276" w:rsidRDefault="00426967">
      <w:pPr>
        <w:ind w:left="198" w:hanging="198"/>
        <w:jc w:val="both"/>
        <w:rPr>
          <w:noProof w:val="0"/>
          <w:lang w:eastAsia="es-MX"/>
          <w:rPrChange w:id="3887" w:author="Administrador" w:date="2006-01-24T12:23:00Z">
            <w:rPr>
              <w:noProof w:val="0"/>
              <w:lang w:val="en-US" w:eastAsia="es-MX"/>
            </w:rPr>
          </w:rPrChange>
        </w:rPr>
      </w:pPr>
      <w:r w:rsidRPr="00491276">
        <w:rPr>
          <w:noProof w:val="0"/>
          <w:lang w:eastAsia="es-MX"/>
          <w:rPrChange w:id="3888" w:author="Administrador" w:date="2006-01-24T12:23:00Z">
            <w:rPr>
              <w:noProof w:val="0"/>
              <w:lang w:val="en-US" w:eastAsia="es-MX"/>
            </w:rPr>
          </w:rPrChange>
        </w:rPr>
        <w:t>* Enseñar a los Músicos – Es esencial que los músicos conozcan completamente el canto.</w:t>
      </w:r>
    </w:p>
    <w:p w:rsidR="00426967" w:rsidRPr="00491276" w:rsidRDefault="00426967">
      <w:pPr>
        <w:ind w:left="198" w:hanging="198"/>
        <w:jc w:val="both"/>
        <w:rPr>
          <w:noProof w:val="0"/>
          <w:lang w:eastAsia="es-MX"/>
          <w:rPrChange w:id="3889" w:author="Administrador" w:date="2006-01-24T12:23:00Z">
            <w:rPr>
              <w:noProof w:val="0"/>
              <w:lang w:val="en-US" w:eastAsia="es-MX"/>
            </w:rPr>
          </w:rPrChange>
        </w:rPr>
      </w:pPr>
      <w:r w:rsidRPr="00491276">
        <w:rPr>
          <w:noProof w:val="0"/>
          <w:lang w:eastAsia="es-MX"/>
          <w:rPrChange w:id="3890" w:author="Administrador" w:date="2006-01-24T12:23:00Z">
            <w:rPr>
              <w:noProof w:val="0"/>
              <w:lang w:val="en-US" w:eastAsia="es-MX"/>
            </w:rPr>
          </w:rPrChange>
        </w:rPr>
        <w:t>* Aprenda la Melodía – Cuando se enseña incorrectamente un canto es difícil de corregirlo posteriormente.</w:t>
      </w:r>
    </w:p>
    <w:p w:rsidR="00426967" w:rsidRPr="00491276" w:rsidRDefault="00426967">
      <w:pPr>
        <w:ind w:left="142" w:hanging="142"/>
        <w:jc w:val="both"/>
        <w:rPr>
          <w:noProof w:val="0"/>
          <w:lang w:eastAsia="es-MX"/>
          <w:rPrChange w:id="3891" w:author="Administrador" w:date="2006-01-24T12:23:00Z">
            <w:rPr>
              <w:noProof w:val="0"/>
              <w:lang w:val="en-US" w:eastAsia="es-MX"/>
            </w:rPr>
          </w:rPrChange>
        </w:rPr>
      </w:pPr>
      <w:r w:rsidRPr="00491276">
        <w:rPr>
          <w:noProof w:val="0"/>
          <w:lang w:eastAsia="es-MX"/>
          <w:rPrChange w:id="3892" w:author="Administrador" w:date="2006-01-24T12:23:00Z">
            <w:rPr>
              <w:noProof w:val="0"/>
              <w:lang w:val="en-US" w:eastAsia="es-MX"/>
            </w:rPr>
          </w:rPrChange>
        </w:rPr>
        <w:t>* Involucrar al Coro – Haga que el coro cante el nuevo canto como ensayo y luego pida a la gente que se una al coro para practicarlo.</w:t>
      </w:r>
    </w:p>
    <w:p w:rsidR="00426967" w:rsidRPr="00491276" w:rsidRDefault="00426967">
      <w:pPr>
        <w:ind w:left="142" w:hanging="142"/>
        <w:jc w:val="both"/>
        <w:rPr>
          <w:noProof w:val="0"/>
          <w:lang w:eastAsia="es-MX"/>
          <w:rPrChange w:id="3893" w:author="Administrador" w:date="2006-01-24T12:23:00Z">
            <w:rPr>
              <w:noProof w:val="0"/>
              <w:lang w:val="en-US" w:eastAsia="es-MX"/>
            </w:rPr>
          </w:rPrChange>
        </w:rPr>
      </w:pPr>
      <w:r w:rsidRPr="00491276">
        <w:rPr>
          <w:noProof w:val="0"/>
          <w:lang w:eastAsia="es-MX"/>
          <w:rPrChange w:id="3894" w:author="Administrador" w:date="2006-01-24T12:23:00Z">
            <w:rPr>
              <w:noProof w:val="0"/>
              <w:lang w:val="en-US" w:eastAsia="es-MX"/>
            </w:rPr>
          </w:rPrChange>
        </w:rPr>
        <w:t>* Limitar los Cantos Nuevos – No enseñe demasiados cantos nuevos en un servicio, 2 ó 3 como máximo.</w:t>
      </w:r>
    </w:p>
    <w:p w:rsidR="00426967" w:rsidRPr="00491276" w:rsidRDefault="00426967">
      <w:pPr>
        <w:rPr>
          <w:b/>
          <w:noProof w:val="0"/>
          <w:lang w:eastAsia="es-MX"/>
          <w:rPrChange w:id="3895" w:author="Administrador" w:date="2006-01-24T12:23:00Z">
            <w:rPr>
              <w:b/>
              <w:noProof w:val="0"/>
              <w:lang w:val="en-US" w:eastAsia="es-MX"/>
            </w:rPr>
          </w:rPrChange>
        </w:rPr>
      </w:pPr>
    </w:p>
    <w:p w:rsidR="00426967" w:rsidRPr="00491276" w:rsidRDefault="00426967">
      <w:pPr>
        <w:jc w:val="both"/>
        <w:rPr>
          <w:noProof w:val="0"/>
          <w:lang w:eastAsia="es-MX"/>
          <w:rPrChange w:id="3896" w:author="Administrador" w:date="2006-01-24T12:23:00Z">
            <w:rPr>
              <w:noProof w:val="0"/>
              <w:lang w:val="en-US" w:eastAsia="es-MX"/>
            </w:rPr>
          </w:rPrChange>
        </w:rPr>
      </w:pPr>
      <w:r w:rsidRPr="00491276">
        <w:rPr>
          <w:b/>
          <w:noProof w:val="0"/>
          <w:lang w:eastAsia="es-MX"/>
          <w:rPrChange w:id="3897" w:author="Administrador" w:date="2006-01-24T12:23:00Z">
            <w:rPr>
              <w:b/>
              <w:noProof w:val="0"/>
              <w:lang w:val="en-US" w:eastAsia="es-MX"/>
            </w:rPr>
          </w:rPrChange>
        </w:rPr>
        <w:t xml:space="preserve">(2) El Lugar para Enseñar los Cantos Nuevos  </w:t>
      </w:r>
      <w:r w:rsidRPr="00491276">
        <w:rPr>
          <w:noProof w:val="0"/>
          <w:lang w:eastAsia="es-MX"/>
          <w:rPrChange w:id="3898" w:author="Administrador" w:date="2006-01-24T12:23:00Z">
            <w:rPr>
              <w:noProof w:val="0"/>
              <w:lang w:val="en-US" w:eastAsia="es-MX"/>
            </w:rPr>
          </w:rPrChange>
        </w:rPr>
        <w:t>- Cuando se presentan por primera vez los cantos nuevos, la gente aparte sus ojos del Señor y se concentren en la tarea de aprender la nueva tonada. Es sumamente importante encontrar el lugar apropiado para enseñar nuevos cantos:</w:t>
      </w:r>
    </w:p>
    <w:p w:rsidR="00426967" w:rsidRPr="00491276" w:rsidRDefault="00426967">
      <w:pPr>
        <w:jc w:val="both"/>
        <w:rPr>
          <w:noProof w:val="0"/>
          <w:lang w:eastAsia="es-MX"/>
          <w:rPrChange w:id="3899" w:author="Administrador" w:date="2006-01-24T12:23:00Z">
            <w:rPr>
              <w:noProof w:val="0"/>
              <w:lang w:val="en-US" w:eastAsia="es-MX"/>
            </w:rPr>
          </w:rPrChange>
        </w:rPr>
      </w:pPr>
      <w:r w:rsidRPr="00491276">
        <w:rPr>
          <w:noProof w:val="0"/>
          <w:lang w:eastAsia="es-MX"/>
          <w:rPrChange w:id="3900" w:author="Administrador" w:date="2006-01-24T12:23:00Z">
            <w:rPr>
              <w:noProof w:val="0"/>
              <w:lang w:val="en-US" w:eastAsia="es-MX"/>
            </w:rPr>
          </w:rPrChange>
        </w:rPr>
        <w:t>* Evitar el enseñar un nuevo canto durante un tiempo íntimo de la adoración</w:t>
      </w:r>
    </w:p>
    <w:p w:rsidR="00426967" w:rsidRPr="00491276" w:rsidRDefault="00426967">
      <w:pPr>
        <w:jc w:val="both"/>
        <w:rPr>
          <w:noProof w:val="0"/>
          <w:lang w:eastAsia="es-MX"/>
          <w:rPrChange w:id="3901" w:author="Administrador" w:date="2006-01-24T12:23:00Z">
            <w:rPr>
              <w:noProof w:val="0"/>
              <w:lang w:val="en-US" w:eastAsia="es-MX"/>
            </w:rPr>
          </w:rPrChange>
        </w:rPr>
      </w:pPr>
      <w:r w:rsidRPr="00491276">
        <w:rPr>
          <w:noProof w:val="0"/>
          <w:lang w:eastAsia="es-MX"/>
          <w:rPrChange w:id="3902" w:author="Administrador" w:date="2006-01-24T12:23:00Z">
            <w:rPr>
              <w:noProof w:val="0"/>
              <w:lang w:val="en-US" w:eastAsia="es-MX"/>
            </w:rPr>
          </w:rPrChange>
        </w:rPr>
        <w:t>* Enseñar un nuevo canto durante la primera etapa del servicio</w:t>
      </w:r>
    </w:p>
    <w:p w:rsidR="00426967" w:rsidRPr="00491276" w:rsidRDefault="00426967">
      <w:pPr>
        <w:jc w:val="both"/>
        <w:rPr>
          <w:noProof w:val="0"/>
          <w:lang w:eastAsia="es-MX"/>
          <w:rPrChange w:id="3903" w:author="Administrador" w:date="2006-01-24T12:23:00Z">
            <w:rPr>
              <w:noProof w:val="0"/>
              <w:lang w:val="en-US" w:eastAsia="es-MX"/>
            </w:rPr>
          </w:rPrChange>
        </w:rPr>
      </w:pPr>
      <w:r w:rsidRPr="00491276">
        <w:rPr>
          <w:noProof w:val="0"/>
          <w:lang w:eastAsia="es-MX"/>
          <w:rPrChange w:id="3904" w:author="Administrador" w:date="2006-01-24T12:23:00Z">
            <w:rPr>
              <w:noProof w:val="0"/>
              <w:lang w:val="en-US" w:eastAsia="es-MX"/>
            </w:rPr>
          </w:rPrChange>
        </w:rPr>
        <w:t>* Enseñar a un grupo de individuos en la congregación, coro, grupo celular, jóvenes, etc.</w:t>
      </w:r>
    </w:p>
    <w:p w:rsidR="00426967" w:rsidRPr="00491276" w:rsidRDefault="00426967">
      <w:pPr>
        <w:ind w:left="142" w:hanging="142"/>
        <w:jc w:val="both"/>
        <w:rPr>
          <w:noProof w:val="0"/>
          <w:lang w:eastAsia="es-MX"/>
          <w:rPrChange w:id="3905" w:author="Administrador" w:date="2006-01-24T12:23:00Z">
            <w:rPr>
              <w:noProof w:val="0"/>
              <w:lang w:val="en-US" w:eastAsia="es-MX"/>
            </w:rPr>
          </w:rPrChange>
        </w:rPr>
      </w:pPr>
      <w:r w:rsidRPr="00491276">
        <w:rPr>
          <w:noProof w:val="0"/>
          <w:lang w:eastAsia="es-MX"/>
          <w:rPrChange w:id="3906" w:author="Administrador" w:date="2006-01-24T12:23:00Z">
            <w:rPr>
              <w:noProof w:val="0"/>
              <w:lang w:val="en-US" w:eastAsia="es-MX"/>
            </w:rPr>
          </w:rPrChange>
        </w:rPr>
        <w:t>* Después del canto nuevo seguir con un canto bien conocido para restaurar el sentido de familiaridad.</w:t>
      </w:r>
    </w:p>
    <w:p w:rsidR="00426967" w:rsidRPr="00491276" w:rsidRDefault="00426967">
      <w:pPr>
        <w:jc w:val="both"/>
        <w:rPr>
          <w:noProof w:val="0"/>
          <w:lang w:eastAsia="es-MX"/>
          <w:rPrChange w:id="3907" w:author="Administrador" w:date="2006-01-24T12:23:00Z">
            <w:rPr>
              <w:noProof w:val="0"/>
              <w:lang w:val="en-US" w:eastAsia="es-MX"/>
            </w:rPr>
          </w:rPrChange>
        </w:rPr>
      </w:pPr>
    </w:p>
    <w:p w:rsidR="00426967" w:rsidRPr="00491276" w:rsidRDefault="00426967">
      <w:pPr>
        <w:jc w:val="both"/>
        <w:rPr>
          <w:noProof w:val="0"/>
          <w:lang w:eastAsia="es-MX"/>
          <w:rPrChange w:id="3908" w:author="Administrador" w:date="2006-01-24T12:23:00Z">
            <w:rPr>
              <w:noProof w:val="0"/>
              <w:lang w:val="en-US" w:eastAsia="es-MX"/>
            </w:rPr>
          </w:rPrChange>
        </w:rPr>
      </w:pPr>
      <w:r w:rsidRPr="00491276">
        <w:rPr>
          <w:b/>
          <w:noProof w:val="0"/>
          <w:lang w:eastAsia="es-MX"/>
          <w:rPrChange w:id="3909" w:author="Administrador" w:date="2006-01-24T12:23:00Z">
            <w:rPr>
              <w:b/>
              <w:noProof w:val="0"/>
              <w:lang w:val="en-US" w:eastAsia="es-MX"/>
            </w:rPr>
          </w:rPrChange>
        </w:rPr>
        <w:t xml:space="preserve">(3) El Seguimiento de los Cantos Nuevos </w:t>
      </w:r>
      <w:r w:rsidRPr="00491276">
        <w:rPr>
          <w:noProof w:val="0"/>
          <w:lang w:eastAsia="es-MX"/>
          <w:rPrChange w:id="3910" w:author="Administrador" w:date="2006-01-24T12:23:00Z">
            <w:rPr>
              <w:noProof w:val="0"/>
              <w:lang w:val="en-US" w:eastAsia="es-MX"/>
            </w:rPr>
          </w:rPrChange>
        </w:rPr>
        <w:t>– No repita un canto con demasiada frecuencia durante el primer aprendizaje. Use el canto unas cuantas veces y luego cambie a otros. Vuelva a usarlo a la siguiente semana y continúe de esta forma para usándolo periódicamente para reforzarlo hasta que se haga bastante familiar. No se desaliente si el canto no “pega” la primera vez, algunos cantos necesitan ser repetidos unas cuantas veces antes de que la gente realmente los acepte. ¡Mantenga un equilibrio, sin cantar cantos nuevos!</w:t>
      </w:r>
    </w:p>
    <w:p w:rsidR="00426967" w:rsidRPr="00491276" w:rsidRDefault="00426967">
      <w:pPr>
        <w:rPr>
          <w:b/>
          <w:noProof w:val="0"/>
          <w:lang w:eastAsia="es-MX"/>
          <w:rPrChange w:id="3911" w:author="Administrador" w:date="2006-01-24T12:23:00Z">
            <w:rPr>
              <w:b/>
              <w:noProof w:val="0"/>
              <w:lang w:val="en-US" w:eastAsia="es-MX"/>
            </w:rPr>
          </w:rPrChange>
        </w:rPr>
      </w:pPr>
    </w:p>
    <w:p w:rsidR="00426967" w:rsidRPr="00491276" w:rsidRDefault="00426967">
      <w:pPr>
        <w:rPr>
          <w:b/>
          <w:noProof w:val="0"/>
          <w:lang w:eastAsia="es-MX"/>
          <w:rPrChange w:id="3912" w:author="Administrador" w:date="2006-01-24T12:23:00Z">
            <w:rPr>
              <w:b/>
              <w:noProof w:val="0"/>
              <w:lang w:val="en-US" w:eastAsia="es-MX"/>
            </w:rPr>
          </w:rPrChange>
        </w:rPr>
      </w:pPr>
      <w:r w:rsidRPr="00491276">
        <w:rPr>
          <w:b/>
          <w:noProof w:val="0"/>
          <w:lang w:eastAsia="es-MX"/>
          <w:rPrChange w:id="3913" w:author="Administrador" w:date="2006-01-24T12:23:00Z">
            <w:rPr>
              <w:b/>
              <w:noProof w:val="0"/>
              <w:lang w:val="en-US" w:eastAsia="es-MX"/>
            </w:rPr>
          </w:rPrChange>
        </w:rPr>
        <w:t>B. Selección de un Potpourri (Medley)</w:t>
      </w:r>
    </w:p>
    <w:p w:rsidR="00426967" w:rsidRPr="00491276" w:rsidRDefault="00426967">
      <w:pPr>
        <w:rPr>
          <w:noProof w:val="0"/>
          <w:lang w:eastAsia="es-MX"/>
          <w:rPrChange w:id="3914" w:author="Administrador" w:date="2006-01-24T12:23:00Z">
            <w:rPr>
              <w:noProof w:val="0"/>
              <w:lang w:val="en-US" w:eastAsia="es-MX"/>
            </w:rPr>
          </w:rPrChange>
        </w:rPr>
      </w:pPr>
      <w:r w:rsidRPr="00491276">
        <w:rPr>
          <w:noProof w:val="0"/>
          <w:lang w:eastAsia="es-MX"/>
          <w:rPrChange w:id="3915" w:author="Administrador" w:date="2006-01-24T12:23:00Z">
            <w:rPr>
              <w:noProof w:val="0"/>
              <w:lang w:val="en-US" w:eastAsia="es-MX"/>
            </w:rPr>
          </w:rPrChange>
        </w:rPr>
        <w:t>Al seleccionar un potpourrí de cantos asegúrese de que los cantos fluyen de acuerdo a su:</w:t>
      </w:r>
    </w:p>
    <w:p w:rsidR="00426967" w:rsidRPr="00491276" w:rsidRDefault="00426967">
      <w:pPr>
        <w:jc w:val="both"/>
        <w:rPr>
          <w:noProof w:val="0"/>
          <w:lang w:eastAsia="es-MX"/>
          <w:rPrChange w:id="3916" w:author="Administrador" w:date="2006-01-24T12:23:00Z">
            <w:rPr>
              <w:noProof w:val="0"/>
              <w:lang w:val="en-US" w:eastAsia="es-MX"/>
            </w:rPr>
          </w:rPrChange>
        </w:rPr>
      </w:pPr>
      <w:r w:rsidRPr="00491276">
        <w:rPr>
          <w:b/>
          <w:noProof w:val="0"/>
          <w:lang w:eastAsia="es-MX"/>
          <w:rPrChange w:id="3917" w:author="Administrador" w:date="2006-01-24T12:23:00Z">
            <w:rPr>
              <w:b/>
              <w:noProof w:val="0"/>
              <w:lang w:val="en-US" w:eastAsia="es-MX"/>
            </w:rPr>
          </w:rPrChange>
        </w:rPr>
        <w:t xml:space="preserve">(1) Tema </w:t>
      </w:r>
      <w:r w:rsidRPr="00491276">
        <w:rPr>
          <w:noProof w:val="0"/>
          <w:lang w:eastAsia="es-MX"/>
          <w:rPrChange w:id="3918" w:author="Administrador" w:date="2006-01-24T12:23:00Z">
            <w:rPr>
              <w:noProof w:val="0"/>
              <w:lang w:val="en-US" w:eastAsia="es-MX"/>
            </w:rPr>
          </w:rPrChange>
        </w:rPr>
        <w:t>– Los cantos se deben centrar alrededor de un tema similar, por ejemplo: explorar un aspecto del carácter de Dios (la paternidad de Dios, Jesús nuestro Salvador, etc.).</w:t>
      </w:r>
    </w:p>
    <w:p w:rsidR="00426967" w:rsidRPr="00491276" w:rsidRDefault="00426967">
      <w:pPr>
        <w:jc w:val="both"/>
        <w:rPr>
          <w:noProof w:val="0"/>
          <w:lang w:eastAsia="es-MX"/>
          <w:rPrChange w:id="3919" w:author="Administrador" w:date="2006-01-24T12:23:00Z">
            <w:rPr>
              <w:noProof w:val="0"/>
              <w:lang w:val="en-US" w:eastAsia="es-MX"/>
            </w:rPr>
          </w:rPrChange>
        </w:rPr>
      </w:pPr>
      <w:r w:rsidRPr="00491276">
        <w:rPr>
          <w:b/>
          <w:noProof w:val="0"/>
          <w:lang w:eastAsia="es-MX"/>
          <w:rPrChange w:id="3920" w:author="Administrador" w:date="2006-01-24T12:23:00Z">
            <w:rPr>
              <w:b/>
              <w:noProof w:val="0"/>
              <w:lang w:val="en-US" w:eastAsia="es-MX"/>
            </w:rPr>
          </w:rPrChange>
        </w:rPr>
        <w:t xml:space="preserve">(2) Dirección </w:t>
      </w:r>
      <w:r w:rsidRPr="00491276">
        <w:rPr>
          <w:noProof w:val="0"/>
          <w:lang w:eastAsia="es-MX"/>
          <w:rPrChange w:id="3921" w:author="Administrador" w:date="2006-01-24T12:23:00Z">
            <w:rPr>
              <w:noProof w:val="0"/>
              <w:lang w:val="en-US" w:eastAsia="es-MX"/>
            </w:rPr>
          </w:rPrChange>
        </w:rPr>
        <w:t>– Trate de asegurar que la dirección de los cantos fluya. Los adoradores necesitan cantar a Dios a través del potpourrí y no cambiar entre cantos dicha dirección, hablar sobre Dios y dirigirse unos a los otros.</w:t>
      </w:r>
    </w:p>
    <w:p w:rsidR="00426967" w:rsidRPr="00491276" w:rsidRDefault="00426967">
      <w:pPr>
        <w:jc w:val="both"/>
        <w:rPr>
          <w:noProof w:val="0"/>
          <w:lang w:eastAsia="es-MX"/>
          <w:rPrChange w:id="3922" w:author="Administrador" w:date="2006-01-24T12:23:00Z">
            <w:rPr>
              <w:noProof w:val="0"/>
              <w:lang w:val="en-US" w:eastAsia="es-MX"/>
            </w:rPr>
          </w:rPrChange>
        </w:rPr>
      </w:pPr>
      <w:r w:rsidRPr="00491276">
        <w:rPr>
          <w:b/>
          <w:noProof w:val="0"/>
          <w:lang w:eastAsia="es-MX"/>
          <w:rPrChange w:id="3923" w:author="Administrador" w:date="2006-01-24T12:23:00Z">
            <w:rPr>
              <w:b/>
              <w:noProof w:val="0"/>
              <w:lang w:val="en-US" w:eastAsia="es-MX"/>
            </w:rPr>
          </w:rPrChange>
        </w:rPr>
        <w:t xml:space="preserve">(3) Ritmo </w:t>
      </w:r>
      <w:r w:rsidRPr="00491276">
        <w:rPr>
          <w:noProof w:val="0"/>
          <w:lang w:eastAsia="es-MX"/>
          <w:rPrChange w:id="3924" w:author="Administrador" w:date="2006-01-24T12:23:00Z">
            <w:rPr>
              <w:noProof w:val="0"/>
              <w:lang w:val="en-US" w:eastAsia="es-MX"/>
            </w:rPr>
          </w:rPrChange>
        </w:rPr>
        <w:t xml:space="preserve">– Es extremadamente </w:t>
      </w:r>
      <w:r w:rsidR="00491276" w:rsidRPr="00491276">
        <w:rPr>
          <w:noProof w:val="0"/>
          <w:lang w:eastAsia="es-MX"/>
        </w:rPr>
        <w:t>difícil</w:t>
      </w:r>
      <w:r w:rsidRPr="00491276">
        <w:rPr>
          <w:noProof w:val="0"/>
          <w:lang w:eastAsia="es-MX"/>
          <w:rPrChange w:id="3925" w:author="Administrador" w:date="2006-01-24T12:23:00Z">
            <w:rPr>
              <w:noProof w:val="0"/>
              <w:lang w:val="en-US" w:eastAsia="es-MX"/>
            </w:rPr>
          </w:rPrChange>
        </w:rPr>
        <w:t xml:space="preserve"> conseguir cantos que tengan un ritmo diferente para que vayan juntos. Un canto de sentimiento latino como “Soy Una Nueva Creación” no fluirá naturalmente con “Entraré por Sus Puertas”, aunque tengan el mismo tono. Los músicos necesitarán romper el ritmo anterior y entrar al nuevo para hacer la transición. Conserve los cantos lentos juntos y los cantos rápidos juntos (para enlazar un canto nuevo con un canto lento, usted puede repetir el coro del canto rápido a un ritmo más lento y luego empezar con el canto más lento).</w:t>
      </w:r>
    </w:p>
    <w:p w:rsidR="00E64A79" w:rsidRPr="00491276" w:rsidRDefault="00426967">
      <w:pPr>
        <w:jc w:val="both"/>
        <w:rPr>
          <w:noProof w:val="0"/>
          <w:lang w:eastAsia="es-MX"/>
        </w:rPr>
      </w:pPr>
      <w:r w:rsidRPr="00491276">
        <w:rPr>
          <w:b/>
          <w:noProof w:val="0"/>
          <w:lang w:eastAsia="es-MX"/>
          <w:rPrChange w:id="3926" w:author="Administrador" w:date="2006-01-24T12:23:00Z">
            <w:rPr>
              <w:b/>
              <w:noProof w:val="0"/>
              <w:lang w:val="en-US" w:eastAsia="es-MX"/>
            </w:rPr>
          </w:rPrChange>
        </w:rPr>
        <w:t xml:space="preserve">(4) Tono </w:t>
      </w:r>
      <w:r w:rsidRPr="00491276">
        <w:rPr>
          <w:noProof w:val="0"/>
          <w:lang w:eastAsia="es-MX"/>
          <w:rPrChange w:id="3927" w:author="Administrador" w:date="2006-01-24T12:23:00Z">
            <w:rPr>
              <w:noProof w:val="0"/>
              <w:lang w:val="en-US" w:eastAsia="es-MX"/>
            </w:rPr>
          </w:rPrChange>
        </w:rPr>
        <w:t>– El seleccionar cantos en el mismo tono hará que el trabajo de los músicos sea mucho más fácil, a medida que pasan de un canto a otro.</w:t>
      </w:r>
    </w:p>
    <w:p w:rsidR="00426967" w:rsidRPr="00491276" w:rsidRDefault="00426967">
      <w:pPr>
        <w:jc w:val="both"/>
        <w:rPr>
          <w:noProof w:val="0"/>
          <w:lang w:eastAsia="es-MX"/>
        </w:rPr>
      </w:pPr>
      <w:r w:rsidRPr="00491276">
        <w:rPr>
          <w:noProof w:val="0"/>
          <w:lang w:eastAsia="es-MX"/>
          <w:rPrChange w:id="3928" w:author="Administrador" w:date="2006-01-24T12:23:00Z">
            <w:rPr>
              <w:noProof w:val="0"/>
              <w:lang w:val="en-US" w:eastAsia="es-MX"/>
            </w:rPr>
          </w:rPrChange>
        </w:rPr>
        <w:t xml:space="preserve">El músico experimentado será capaz de modular entre los diferentes tonos con facilidad, pero algunos músicos no podrán hacerlo. Los músicos necesitan ser informados con anticipación sobre las elecciones para el potpourrí ó los </w:t>
      </w:r>
      <w:r w:rsidR="00491276" w:rsidRPr="00491276">
        <w:rPr>
          <w:noProof w:val="0"/>
          <w:lang w:eastAsia="es-MX"/>
        </w:rPr>
        <w:t>cambios</w:t>
      </w:r>
      <w:r w:rsidRPr="00491276">
        <w:rPr>
          <w:noProof w:val="0"/>
          <w:lang w:eastAsia="es-MX"/>
          <w:rPrChange w:id="3929" w:author="Administrador" w:date="2006-01-24T12:23:00Z">
            <w:rPr>
              <w:noProof w:val="0"/>
              <w:lang w:val="en-US" w:eastAsia="es-MX"/>
            </w:rPr>
          </w:rPrChange>
        </w:rPr>
        <w:t xml:space="preserve"> de tono.</w:t>
      </w:r>
    </w:p>
    <w:p w:rsidR="00E64A79" w:rsidRPr="00491276" w:rsidRDefault="00E64A79">
      <w:pPr>
        <w:jc w:val="both"/>
        <w:rPr>
          <w:noProof w:val="0"/>
          <w:lang w:eastAsia="es-MX"/>
        </w:rPr>
      </w:pPr>
    </w:p>
    <w:p w:rsidR="00426967" w:rsidRPr="00491276" w:rsidRDefault="00426967">
      <w:pPr>
        <w:rPr>
          <w:b/>
          <w:noProof w:val="0"/>
          <w:lang w:eastAsia="es-MX"/>
          <w:rPrChange w:id="3930" w:author="Administrador" w:date="2006-01-24T12:23:00Z">
            <w:rPr>
              <w:b/>
              <w:noProof w:val="0"/>
              <w:lang w:val="en-US" w:eastAsia="es-MX"/>
            </w:rPr>
          </w:rPrChange>
        </w:rPr>
      </w:pPr>
      <w:r w:rsidRPr="00491276">
        <w:rPr>
          <w:b/>
          <w:noProof w:val="0"/>
          <w:lang w:eastAsia="es-MX"/>
          <w:rPrChange w:id="3931" w:author="Administrador" w:date="2006-01-24T12:23:00Z">
            <w:rPr>
              <w:b/>
              <w:noProof w:val="0"/>
              <w:lang w:val="en-US" w:eastAsia="es-MX"/>
            </w:rPr>
          </w:rPrChange>
        </w:rPr>
        <w:t>C. Lista Maestra de Cantos</w:t>
      </w:r>
    </w:p>
    <w:p w:rsidR="00426967" w:rsidRPr="00491276" w:rsidRDefault="00426967">
      <w:pPr>
        <w:pStyle w:val="BodyText"/>
        <w:spacing w:before="0" w:after="0"/>
        <w:rPr>
          <w:lang w:val="es-MX"/>
          <w:rPrChange w:id="3932" w:author="Administrador" w:date="2006-01-24T12:23:00Z">
            <w:rPr/>
          </w:rPrChange>
        </w:rPr>
      </w:pPr>
      <w:r w:rsidRPr="00491276">
        <w:rPr>
          <w:lang w:val="es-MX"/>
          <w:rPrChange w:id="3933" w:author="Administrador" w:date="2006-01-24T12:23:00Z">
            <w:rPr/>
          </w:rPrChange>
        </w:rPr>
        <w:lastRenderedPageBreak/>
        <w:t>Una de las herramientas básicas del líder de adoración es la lista maestra de cantos. Dicha lista es invaluable tanto durante la preparación como durante el servicio. Un vistazo a la lista maestra de cantos permitirá al líder de adoración tomar una dirección diferente, seleccionar un canto de clausura apropiado y tener libertad en la dirección.</w:t>
      </w:r>
    </w:p>
    <w:p w:rsidR="00426967" w:rsidRPr="00491276" w:rsidRDefault="00426967">
      <w:pPr>
        <w:rPr>
          <w:b/>
          <w:noProof w:val="0"/>
          <w:lang w:eastAsia="es-MX"/>
          <w:rPrChange w:id="3934" w:author="Administrador" w:date="2006-01-24T12:23:00Z">
            <w:rPr>
              <w:b/>
              <w:noProof w:val="0"/>
              <w:lang w:val="en-US" w:eastAsia="es-MX"/>
            </w:rPr>
          </w:rPrChange>
        </w:rPr>
      </w:pPr>
    </w:p>
    <w:p w:rsidR="00426967" w:rsidRPr="00491276" w:rsidRDefault="00426967">
      <w:pPr>
        <w:jc w:val="both"/>
        <w:rPr>
          <w:noProof w:val="0"/>
          <w:lang w:eastAsia="es-MX"/>
          <w:rPrChange w:id="3935" w:author="Administrador" w:date="2006-01-24T12:23:00Z">
            <w:rPr>
              <w:noProof w:val="0"/>
              <w:lang w:val="en-US" w:eastAsia="es-MX"/>
            </w:rPr>
          </w:rPrChange>
        </w:rPr>
      </w:pPr>
      <w:r w:rsidRPr="00491276">
        <w:rPr>
          <w:b/>
          <w:noProof w:val="0"/>
          <w:lang w:eastAsia="es-MX"/>
          <w:rPrChange w:id="3936" w:author="Administrador" w:date="2006-01-24T12:23:00Z">
            <w:rPr>
              <w:b/>
              <w:noProof w:val="0"/>
              <w:lang w:val="en-US" w:eastAsia="es-MX"/>
            </w:rPr>
          </w:rPrChange>
        </w:rPr>
        <w:t xml:space="preserve">(1) Diseño de una Lista Maestra de Cantos </w:t>
      </w:r>
      <w:r w:rsidRPr="00491276">
        <w:rPr>
          <w:noProof w:val="0"/>
          <w:lang w:eastAsia="es-MX"/>
          <w:rPrChange w:id="3937" w:author="Administrador" w:date="2006-01-24T12:23:00Z">
            <w:rPr>
              <w:noProof w:val="0"/>
              <w:lang w:val="en-US" w:eastAsia="es-MX"/>
            </w:rPr>
          </w:rPrChange>
        </w:rPr>
        <w:t>– Hay una amplia variedad de formas para preparar una lista de cantos que la congregación conoce. La lista en general, se debe dividir en cantos rápidos y lentos, por ejemplo cantos de Alabanza y Adoración. Bajo esta división, los cantos también se pueden dividir de acuerdo a sus tonos, esto permitirá que se seleccionen para un potpourrí. Se puede usar una subdivisión adicional con cantos listados de acuerdo a su tema.</w:t>
      </w:r>
    </w:p>
    <w:p w:rsidR="00426967" w:rsidRPr="00491276" w:rsidRDefault="00426967">
      <w:pPr>
        <w:rPr>
          <w:b/>
          <w:noProof w:val="0"/>
          <w:lang w:eastAsia="es-MX"/>
          <w:rPrChange w:id="3938" w:author="Administrador" w:date="2006-01-24T12:23:00Z">
            <w:rPr>
              <w:b/>
              <w:noProof w:val="0"/>
              <w:lang w:val="en-US" w:eastAsia="es-MX"/>
            </w:rPr>
          </w:rPrChange>
        </w:rPr>
      </w:pPr>
    </w:p>
    <w:p w:rsidR="00426967" w:rsidRPr="00491276" w:rsidRDefault="00426967">
      <w:pPr>
        <w:jc w:val="both"/>
        <w:rPr>
          <w:noProof w:val="0"/>
          <w:lang w:eastAsia="es-MX"/>
          <w:rPrChange w:id="3939" w:author="Administrador" w:date="2006-01-24T12:23:00Z">
            <w:rPr>
              <w:noProof w:val="0"/>
              <w:lang w:val="en-US" w:eastAsia="es-MX"/>
            </w:rPr>
          </w:rPrChange>
        </w:rPr>
      </w:pPr>
      <w:r w:rsidRPr="00491276">
        <w:rPr>
          <w:b/>
          <w:noProof w:val="0"/>
          <w:lang w:eastAsia="es-MX"/>
          <w:rPrChange w:id="3940" w:author="Administrador" w:date="2006-01-24T12:23:00Z">
            <w:rPr>
              <w:b/>
              <w:noProof w:val="0"/>
              <w:lang w:val="en-US" w:eastAsia="es-MX"/>
            </w:rPr>
          </w:rPrChange>
        </w:rPr>
        <w:t xml:space="preserve">(2) Actualización de la Lista Maestra de Cantos </w:t>
      </w:r>
      <w:r w:rsidRPr="00491276">
        <w:rPr>
          <w:noProof w:val="0"/>
          <w:lang w:eastAsia="es-MX"/>
          <w:rPrChange w:id="3941" w:author="Administrador" w:date="2006-01-24T12:23:00Z">
            <w:rPr>
              <w:noProof w:val="0"/>
              <w:lang w:val="en-US" w:eastAsia="es-MX"/>
            </w:rPr>
          </w:rPrChange>
        </w:rPr>
        <w:t>– Las listas de cantos se pueden guardar en computadora, de tal manera que se puedan actualizar a medida que se aprenden nuevos cantos. Esto debe ser la responsabilidad de un individuo que periódicamente producirá copias actualizadas de los cantos sobre los cuales trabajará el equipo de adoración.</w:t>
      </w:r>
    </w:p>
    <w:p w:rsidR="00426967" w:rsidRPr="00491276" w:rsidRDefault="00426967">
      <w:pPr>
        <w:rPr>
          <w:b/>
          <w:noProof w:val="0"/>
          <w:lang w:eastAsia="es-MX"/>
          <w:rPrChange w:id="3942" w:author="Administrador" w:date="2006-01-24T12:23:00Z">
            <w:rPr>
              <w:b/>
              <w:noProof w:val="0"/>
              <w:lang w:val="en-US" w:eastAsia="es-MX"/>
            </w:rPr>
          </w:rPrChange>
        </w:rPr>
      </w:pPr>
    </w:p>
    <w:p w:rsidR="00426967" w:rsidRPr="00491276" w:rsidRDefault="00426967">
      <w:pPr>
        <w:rPr>
          <w:b/>
          <w:noProof w:val="0"/>
          <w:lang w:eastAsia="es-MX"/>
          <w:rPrChange w:id="3943" w:author="Administrador" w:date="2006-01-24T12:23:00Z">
            <w:rPr>
              <w:b/>
              <w:noProof w:val="0"/>
              <w:lang w:val="en-US" w:eastAsia="es-MX"/>
            </w:rPr>
          </w:rPrChange>
        </w:rPr>
      </w:pPr>
      <w:r w:rsidRPr="00491276">
        <w:rPr>
          <w:b/>
          <w:noProof w:val="0"/>
          <w:lang w:eastAsia="es-MX"/>
          <w:rPrChange w:id="3944" w:author="Administrador" w:date="2006-01-24T12:23:00Z">
            <w:rPr>
              <w:b/>
              <w:noProof w:val="0"/>
              <w:lang w:val="en-US" w:eastAsia="es-MX"/>
            </w:rPr>
          </w:rPrChange>
        </w:rPr>
        <w:t>9. EXCELENCIA MUSICAL EN LA ADORACIÓN</w:t>
      </w:r>
    </w:p>
    <w:p w:rsidR="00426967" w:rsidRPr="00491276" w:rsidRDefault="00426967">
      <w:pPr>
        <w:pStyle w:val="BodyText"/>
        <w:spacing w:before="0" w:after="0"/>
        <w:rPr>
          <w:lang w:val="es-MX"/>
          <w:rPrChange w:id="3945" w:author="Administrador" w:date="2006-01-24T12:23:00Z">
            <w:rPr/>
          </w:rPrChange>
        </w:rPr>
      </w:pPr>
      <w:r w:rsidRPr="00491276">
        <w:rPr>
          <w:lang w:val="es-MX"/>
          <w:rPrChange w:id="3946" w:author="Administrador" w:date="2006-01-24T12:23:00Z">
            <w:rPr/>
          </w:rPrChange>
        </w:rPr>
        <w:t>En estos días se habla mucho sobre la “excelencia” en el liderazgo y en la música de la iglesia. Muchos creen que tenemos un “mandato de mayordomía” a la excelencia. Pero posiblemente esto es más por razones humanas que por razones divinas, que necesitamos ser excelentes. Alguien ha comparado nuestra ofrenda a Dios de la más excelente música que podemos producir con la un niño de segundo grado que trae a casa su dibujo. Su madre le dice que qué maravilloso es y después de observar orgullosamente los infantiles garabatos, ella coloca el trabajo sobre la puerta del refrigerador para que sea frecuentemente admirado. Aún lo mejor que podemos ofrecer a Dios no son más que “garabatos” para Él. De ahí que la perspectiva de Dios de si nuestra música es la mejor ó la peor, en realidad es irrelevante. Pero para nosotros si hace una tremenda diferencia. Es difícil adorar cuando la música es deficiente ó el líder no está preparado ó no es capaz de dirigir con efectividad. Debemos apuntar hacia la excelencia en la dirección de la adoración por lo que hace en nosotros, al ayudarnos a adorar a Dios. Entre más sepa el líder de música, más capaz será para dirigir a los otros en la adoración. Hay algunas cosas definidas que el líder puede hacer para desarrollar la habilidad y calidad musical.</w:t>
      </w:r>
    </w:p>
    <w:p w:rsidR="00426967" w:rsidRPr="00491276" w:rsidRDefault="00426967">
      <w:pPr>
        <w:rPr>
          <w:b/>
          <w:noProof w:val="0"/>
          <w:lang w:eastAsia="es-MX"/>
          <w:rPrChange w:id="3947" w:author="Administrador" w:date="2006-01-24T12:23:00Z">
            <w:rPr>
              <w:b/>
              <w:noProof w:val="0"/>
              <w:lang w:val="en-US" w:eastAsia="es-MX"/>
            </w:rPr>
          </w:rPrChange>
        </w:rPr>
      </w:pPr>
    </w:p>
    <w:p w:rsidR="00426967" w:rsidRPr="00491276" w:rsidRDefault="00426967">
      <w:pPr>
        <w:rPr>
          <w:b/>
          <w:noProof w:val="0"/>
          <w:lang w:eastAsia="es-MX"/>
          <w:rPrChange w:id="3948" w:author="Administrador" w:date="2006-01-24T12:23:00Z">
            <w:rPr>
              <w:b/>
              <w:noProof w:val="0"/>
              <w:lang w:val="en-US" w:eastAsia="es-MX"/>
            </w:rPr>
          </w:rPrChange>
        </w:rPr>
      </w:pPr>
      <w:r w:rsidRPr="00491276">
        <w:rPr>
          <w:b/>
          <w:noProof w:val="0"/>
          <w:lang w:eastAsia="es-MX"/>
          <w:rPrChange w:id="3949" w:author="Administrador" w:date="2006-01-24T12:23:00Z">
            <w:rPr>
              <w:b/>
              <w:noProof w:val="0"/>
              <w:lang w:val="en-US" w:eastAsia="es-MX"/>
            </w:rPr>
          </w:rPrChange>
        </w:rPr>
        <w:t>A. Desarrollar Habilidades de Canto</w:t>
      </w:r>
    </w:p>
    <w:p w:rsidR="00E64A79" w:rsidRPr="00491276" w:rsidRDefault="00426967">
      <w:pPr>
        <w:pStyle w:val="BodyText"/>
        <w:spacing w:before="0" w:after="0"/>
        <w:rPr>
          <w:lang w:val="es-MX"/>
        </w:rPr>
      </w:pPr>
      <w:r w:rsidRPr="00491276">
        <w:rPr>
          <w:lang w:val="es-MX"/>
          <w:rPrChange w:id="3950" w:author="Administrador" w:date="2006-01-24T12:23:00Z">
            <w:rPr/>
          </w:rPrChange>
        </w:rPr>
        <w:t>Las lecciones de solfeo incrementarán la proyección y control vocal del líder. Se debe practicar una voz cantante atractiva. EL líder de adoración que es capaz de leer la música será capaz de guiar la melodía de los cantos con confianza y correctamente. Ya que la gente sigue lo que el líder está cantando, es importante que la línea de la melodía sea llevada por el líder de adoración y se deje la armonización a los cantantes. Cuando el líder se hace el hábito de “hacer solos” con el micrófono la gente encontrará difícil saber cuáles notas se supone que están cantando.</w:t>
      </w:r>
    </w:p>
    <w:p w:rsidR="00426967" w:rsidRPr="00491276" w:rsidRDefault="00426967">
      <w:pPr>
        <w:pStyle w:val="BodyText"/>
        <w:spacing w:before="0" w:after="0"/>
        <w:rPr>
          <w:lang w:val="es-MX"/>
        </w:rPr>
      </w:pPr>
      <w:r w:rsidRPr="00491276">
        <w:rPr>
          <w:lang w:val="es-MX"/>
          <w:rPrChange w:id="3951" w:author="Administrador" w:date="2006-01-24T12:23:00Z">
            <w:rPr/>
          </w:rPrChange>
        </w:rPr>
        <w:t>Al cantar la melodía con exactitud y propiedad, el líder de adoración ayudará a los nuevos creyentes a aprender los cantos rápida y correctamente. Cuando se empieza un canto en el tono incorrecto, y la gente se está gruñendo ó esforzando mucho, el líder debe considerar parar el canto y hacer que los músicos seleccionen un mejor tono para la congregación.</w:t>
      </w:r>
    </w:p>
    <w:p w:rsidR="00E64A79" w:rsidRPr="00491276" w:rsidRDefault="00E64A79">
      <w:pPr>
        <w:pStyle w:val="BodyText"/>
        <w:spacing w:before="0" w:after="0"/>
        <w:rPr>
          <w:lang w:val="es-MX"/>
          <w:rPrChange w:id="3952" w:author="Administrador" w:date="2006-01-24T12:23:00Z">
            <w:rPr/>
          </w:rPrChange>
        </w:rPr>
      </w:pPr>
    </w:p>
    <w:p w:rsidR="00426967" w:rsidRPr="00491276" w:rsidRDefault="00426967">
      <w:pPr>
        <w:rPr>
          <w:b/>
          <w:noProof w:val="0"/>
          <w:lang w:eastAsia="es-MX"/>
          <w:rPrChange w:id="3953" w:author="Administrador" w:date="2006-01-24T12:23:00Z">
            <w:rPr>
              <w:b/>
              <w:noProof w:val="0"/>
              <w:lang w:val="en-US" w:eastAsia="es-MX"/>
            </w:rPr>
          </w:rPrChange>
        </w:rPr>
      </w:pPr>
      <w:r w:rsidRPr="00491276">
        <w:rPr>
          <w:b/>
          <w:noProof w:val="0"/>
          <w:lang w:eastAsia="es-MX"/>
          <w:rPrChange w:id="3954" w:author="Administrador" w:date="2006-01-24T12:23:00Z">
            <w:rPr>
              <w:b/>
              <w:noProof w:val="0"/>
              <w:lang w:val="en-US" w:eastAsia="es-MX"/>
            </w:rPr>
          </w:rPrChange>
        </w:rPr>
        <w:lastRenderedPageBreak/>
        <w:t>B. Desarrollar Habilidades de Comunicación</w:t>
      </w:r>
    </w:p>
    <w:p w:rsidR="00426967" w:rsidRPr="00491276" w:rsidRDefault="00426967">
      <w:pPr>
        <w:pStyle w:val="BodyText"/>
        <w:spacing w:before="0" w:after="0"/>
        <w:rPr>
          <w:lang w:val="es-MX"/>
          <w:rPrChange w:id="3955" w:author="Administrador" w:date="2006-01-24T12:23:00Z">
            <w:rPr/>
          </w:rPrChange>
        </w:rPr>
      </w:pPr>
      <w:r w:rsidRPr="00491276">
        <w:rPr>
          <w:lang w:val="es-MX"/>
          <w:rPrChange w:id="3956" w:author="Administrador" w:date="2006-01-24T12:23:00Z">
            <w:rPr/>
          </w:rPrChange>
        </w:rPr>
        <w:t>El líder de adoración debe estar consciente de la necesidad de comunicarse claramente con la gente y con los músicos. La comunicación con los músicos se debe mantener durante todo el servicio. Esto se hace mediante contacto visual, una asentimiento de la cabeza ó señas predeterminadas con las manos. Aunque el líder debe dirigir a los músicos, ellos también deben ser sensibles hacia dónde están los músicos. Es una tontería esperar que los músicos empiecen un canto cuando él va a entrar en el coro de dicho canto. El líder más bien debe terminar su oración ó reflexión en un tiempo más apropiado y continuar con el canto de una forma mucho más natural.</w:t>
      </w:r>
    </w:p>
    <w:p w:rsidR="00426967" w:rsidRPr="00491276" w:rsidRDefault="00426967">
      <w:pPr>
        <w:rPr>
          <w:b/>
          <w:noProof w:val="0"/>
          <w:lang w:eastAsia="es-MX"/>
          <w:rPrChange w:id="3957" w:author="Administrador" w:date="2006-01-24T12:23:00Z">
            <w:rPr>
              <w:b/>
              <w:noProof w:val="0"/>
              <w:lang w:val="en-US" w:eastAsia="es-MX"/>
            </w:rPr>
          </w:rPrChange>
        </w:rPr>
      </w:pPr>
    </w:p>
    <w:p w:rsidR="00426967" w:rsidRPr="00491276" w:rsidRDefault="00426967">
      <w:pPr>
        <w:rPr>
          <w:b/>
          <w:noProof w:val="0"/>
          <w:lang w:eastAsia="es-MX"/>
          <w:rPrChange w:id="3958" w:author="Administrador" w:date="2006-01-24T12:23:00Z">
            <w:rPr>
              <w:b/>
              <w:noProof w:val="0"/>
              <w:lang w:val="en-US" w:eastAsia="es-MX"/>
            </w:rPr>
          </w:rPrChange>
        </w:rPr>
      </w:pPr>
      <w:r w:rsidRPr="00491276">
        <w:rPr>
          <w:b/>
          <w:noProof w:val="0"/>
          <w:lang w:eastAsia="es-MX"/>
          <w:rPrChange w:id="3959" w:author="Administrador" w:date="2006-01-24T12:23:00Z">
            <w:rPr>
              <w:b/>
              <w:noProof w:val="0"/>
              <w:lang w:val="en-US" w:eastAsia="es-MX"/>
            </w:rPr>
          </w:rPrChange>
        </w:rPr>
        <w:t>C. Desarrollar Habilidades Rítmicas</w:t>
      </w:r>
    </w:p>
    <w:p w:rsidR="00426967" w:rsidRPr="00491276" w:rsidRDefault="00426967">
      <w:pPr>
        <w:pStyle w:val="BodyText"/>
        <w:spacing w:before="0" w:after="0"/>
        <w:rPr>
          <w:lang w:val="es-MX"/>
          <w:rPrChange w:id="3960" w:author="Administrador" w:date="2006-01-24T12:23:00Z">
            <w:rPr/>
          </w:rPrChange>
        </w:rPr>
      </w:pPr>
      <w:r w:rsidRPr="00491276">
        <w:rPr>
          <w:lang w:val="es-MX"/>
          <w:rPrChange w:id="3961" w:author="Administrador" w:date="2006-01-24T12:23:00Z">
            <w:rPr/>
          </w:rPrChange>
        </w:rPr>
        <w:t>El ritmo equivocado puede destruir la efectividad de un canto. Cuando un canto tiene espacios entre renglones, tales como, “Te Amo Señor, Y Elevo Mi Voz”, es muy tentador querer dirigir prematuramente hacia el siguiente renglón. A esto se le llama “anticipar la siguiente frase”. Algunos líderes han desarrollado esto como estilo. Cantan el siguiente renglón momentos antes de que la congregación lo haga, de tal forma que la gente sabe quien es el líder. Este estilo mantiene a la gente observando al líder en todo momento y los obstaculiza para adorar al Señor. Al mantener la estabilidad rítmica, mostramos a la gente que sostendremos cada renglón hasta su valor rítmico total. Es crucial aprender cómo iniciar un ritmo correcto desde el inicio de un canto. Con algo de práctica, junto con los músicos, encontraremos el ritmo correcto y estaremos todos de acuerdo. Cuando el canto se empieza con una tonada equivocada, habrá una pesadez al cantar. El líder puede establecer el ritmo correcto mediante lo siguiente: (1) movimiento con el tambor (batería) para establecer el ritmo correcto; (2) hacer movimientos de mano más rápidos; y (3) aplaudir con un ritmo más rápido ó más lento. Si ninguno de estos métodos funciona, no es malo el simplemente parar el canto después de la primera vez ó antes del coro y decir, “Cantemos esto un poco más lento”. No trate de echarle la culpa a nadie, simplemente pida un cambio de tono ó ritmo y continúe. Tenga cuidado al introducir un cambio súbito de ritmo ó tonada en la adoración. Las transiciones se deben hacer con extremo cuidado y avisar anticipadamente. La mayoría de los servicios de adoración solamente requieren de un cambio principal de tiempo – cuando se cambia de cantos de alabanza a cantos de adoración.</w:t>
      </w:r>
    </w:p>
    <w:p w:rsidR="00426967" w:rsidRPr="00491276" w:rsidRDefault="00426967">
      <w:pPr>
        <w:pStyle w:val="BodyText"/>
        <w:spacing w:before="0" w:after="0"/>
        <w:rPr>
          <w:lang w:val="es-MX"/>
          <w:rPrChange w:id="3962" w:author="Administrador" w:date="2006-01-24T12:23:00Z">
            <w:rPr/>
          </w:rPrChange>
        </w:rPr>
      </w:pPr>
    </w:p>
    <w:p w:rsidR="00426967" w:rsidRPr="00491276" w:rsidRDefault="00426967">
      <w:pPr>
        <w:rPr>
          <w:b/>
          <w:noProof w:val="0"/>
          <w:lang w:eastAsia="es-MX"/>
          <w:rPrChange w:id="3963" w:author="Administrador" w:date="2006-01-24T12:23:00Z">
            <w:rPr>
              <w:b/>
              <w:noProof w:val="0"/>
              <w:lang w:val="en-US" w:eastAsia="es-MX"/>
            </w:rPr>
          </w:rPrChange>
        </w:rPr>
      </w:pPr>
      <w:r w:rsidRPr="00491276">
        <w:rPr>
          <w:b/>
          <w:noProof w:val="0"/>
          <w:lang w:eastAsia="es-MX"/>
          <w:rPrChange w:id="3964" w:author="Administrador" w:date="2006-01-24T12:23:00Z">
            <w:rPr>
              <w:b/>
              <w:noProof w:val="0"/>
              <w:lang w:val="en-US" w:eastAsia="es-MX"/>
            </w:rPr>
          </w:rPrChange>
        </w:rPr>
        <w:t>D. Desarrollar Habilidades de Relación</w:t>
      </w:r>
    </w:p>
    <w:p w:rsidR="00426967" w:rsidRPr="00491276" w:rsidRDefault="00426967">
      <w:pPr>
        <w:pStyle w:val="BodyText"/>
        <w:spacing w:before="0" w:after="0"/>
        <w:rPr>
          <w:lang w:val="es-MX"/>
          <w:rPrChange w:id="3965" w:author="Administrador" w:date="2006-01-24T12:23:00Z">
            <w:rPr/>
          </w:rPrChange>
        </w:rPr>
      </w:pPr>
      <w:r w:rsidRPr="00491276">
        <w:rPr>
          <w:lang w:val="es-MX"/>
          <w:rPrChange w:id="3966" w:author="Administrador" w:date="2006-01-24T12:23:00Z">
            <w:rPr/>
          </w:rPrChange>
        </w:rPr>
        <w:t xml:space="preserve">El líder de adoración debe ser un alentador. La gente necesita ser alentada a adorar y los músicos necesitan ser alentados y se les debe mostrar </w:t>
      </w:r>
      <w:r w:rsidR="00491276" w:rsidRPr="00491276">
        <w:rPr>
          <w:lang w:val="es-MX"/>
        </w:rPr>
        <w:t>aprecio</w:t>
      </w:r>
      <w:r w:rsidRPr="00491276">
        <w:rPr>
          <w:lang w:val="es-MX"/>
          <w:rPrChange w:id="3967" w:author="Administrador" w:date="2006-01-24T12:23:00Z">
            <w:rPr/>
          </w:rPrChange>
        </w:rPr>
        <w:t xml:space="preserve"> por su compromiso. Más que encontrar fallas que cometen los músicos, el líder debe tomarse un tiempo para alentarlos por su disponibilidad y esfuerzos. Los músicos y la gente que son afirmados </w:t>
      </w:r>
      <w:r w:rsidR="00491276" w:rsidRPr="00491276">
        <w:rPr>
          <w:lang w:val="es-MX"/>
        </w:rPr>
        <w:t>responderán</w:t>
      </w:r>
      <w:r w:rsidRPr="00491276">
        <w:rPr>
          <w:lang w:val="es-MX"/>
          <w:rPrChange w:id="3968" w:author="Administrador" w:date="2006-01-24T12:23:00Z">
            <w:rPr/>
          </w:rPrChange>
        </w:rPr>
        <w:t xml:space="preserve"> más rápidamente a la dirección del líder de adoración, pero un líder criticón apartará a la gente que </w:t>
      </w:r>
      <w:r w:rsidR="00491276" w:rsidRPr="00491276">
        <w:rPr>
          <w:lang w:val="es-MX"/>
        </w:rPr>
        <w:t>desesperadamente</w:t>
      </w:r>
      <w:r w:rsidRPr="00491276">
        <w:rPr>
          <w:lang w:val="es-MX"/>
          <w:rPrChange w:id="3969" w:author="Administrador" w:date="2006-01-24T12:23:00Z">
            <w:rPr/>
          </w:rPrChange>
        </w:rPr>
        <w:t xml:space="preserve"> necesita relacionarse de forma cercana.</w:t>
      </w:r>
    </w:p>
    <w:p w:rsidR="00426967" w:rsidRPr="00491276" w:rsidRDefault="00426967">
      <w:pPr>
        <w:rPr>
          <w:b/>
          <w:noProof w:val="0"/>
          <w:lang w:eastAsia="es-MX"/>
          <w:rPrChange w:id="3970" w:author="Administrador" w:date="2006-01-24T12:23:00Z">
            <w:rPr>
              <w:b/>
              <w:noProof w:val="0"/>
              <w:lang w:val="en-US" w:eastAsia="es-MX"/>
            </w:rPr>
          </w:rPrChange>
        </w:rPr>
      </w:pPr>
    </w:p>
    <w:p w:rsidR="00426967" w:rsidRPr="00491276" w:rsidRDefault="00426967">
      <w:pPr>
        <w:rPr>
          <w:noProof w:val="0"/>
          <w:lang w:eastAsia="es-MX"/>
          <w:rPrChange w:id="3971" w:author="Administrador" w:date="2006-01-24T12:23:00Z">
            <w:rPr>
              <w:noProof w:val="0"/>
              <w:lang w:val="en-US" w:eastAsia="es-MX"/>
            </w:rPr>
          </w:rPrChange>
        </w:rPr>
      </w:pPr>
      <w:r w:rsidRPr="00491276">
        <w:rPr>
          <w:b/>
          <w:noProof w:val="0"/>
          <w:lang w:eastAsia="es-MX"/>
          <w:rPrChange w:id="3972" w:author="Administrador" w:date="2006-01-24T12:23:00Z">
            <w:rPr>
              <w:b/>
              <w:noProof w:val="0"/>
              <w:lang w:val="en-US" w:eastAsia="es-MX"/>
            </w:rPr>
          </w:rPrChange>
        </w:rPr>
        <w:t>10. CONTROL EN LA ADORACIÓN</w:t>
      </w:r>
      <w:r w:rsidRPr="00491276">
        <w:rPr>
          <w:noProof w:val="0"/>
          <w:lang w:eastAsia="es-MX"/>
          <w:rPrChange w:id="3973" w:author="Administrador" w:date="2006-01-24T12:23:00Z">
            <w:rPr>
              <w:noProof w:val="0"/>
              <w:lang w:val="en-US" w:eastAsia="es-MX"/>
            </w:rPr>
          </w:rPrChange>
        </w:rPr>
        <w:br/>
        <w:t>La tarea del líder de adoración se puede resumir en estas palabras: “Conseguir el control- luego soltar el control”.</w:t>
      </w:r>
    </w:p>
    <w:p w:rsidR="00E64A79" w:rsidRPr="00491276" w:rsidRDefault="00E64A79">
      <w:pPr>
        <w:rPr>
          <w:b/>
          <w:noProof w:val="0"/>
          <w:lang w:eastAsia="es-MX"/>
        </w:rPr>
      </w:pPr>
    </w:p>
    <w:p w:rsidR="00426967" w:rsidRPr="00491276" w:rsidRDefault="00426967">
      <w:pPr>
        <w:rPr>
          <w:b/>
          <w:noProof w:val="0"/>
          <w:lang w:eastAsia="es-MX"/>
          <w:rPrChange w:id="3974" w:author="Administrador" w:date="2006-01-24T12:23:00Z">
            <w:rPr>
              <w:b/>
              <w:noProof w:val="0"/>
              <w:lang w:val="en-US" w:eastAsia="es-MX"/>
            </w:rPr>
          </w:rPrChange>
        </w:rPr>
      </w:pPr>
      <w:r w:rsidRPr="00491276">
        <w:rPr>
          <w:b/>
          <w:noProof w:val="0"/>
          <w:lang w:eastAsia="es-MX"/>
          <w:rPrChange w:id="3975" w:author="Administrador" w:date="2006-01-24T12:23:00Z">
            <w:rPr>
              <w:b/>
              <w:noProof w:val="0"/>
              <w:lang w:val="en-US" w:eastAsia="es-MX"/>
            </w:rPr>
          </w:rPrChange>
        </w:rPr>
        <w:t>A. Conseguir el Control</w:t>
      </w:r>
    </w:p>
    <w:p w:rsidR="00426967" w:rsidRPr="00491276" w:rsidRDefault="00426967">
      <w:pPr>
        <w:pStyle w:val="BodyText"/>
        <w:spacing w:before="0" w:after="0"/>
        <w:rPr>
          <w:lang w:val="es-MX"/>
          <w:rPrChange w:id="3976" w:author="Administrador" w:date="2006-01-24T12:23:00Z">
            <w:rPr/>
          </w:rPrChange>
        </w:rPr>
      </w:pPr>
      <w:r w:rsidRPr="00491276">
        <w:rPr>
          <w:lang w:val="es-MX"/>
          <w:rPrChange w:id="3977" w:author="Administrador" w:date="2006-01-24T12:23:00Z">
            <w:rPr/>
          </w:rPrChange>
        </w:rPr>
        <w:t xml:space="preserve">El arte de “conseguir el control” habla de “dirección” y “estar a cargo” y no sobre la manipulación. El líder toma el control del servicio para relajar a la gente con el conocimiento </w:t>
      </w:r>
      <w:r w:rsidRPr="00491276">
        <w:rPr>
          <w:lang w:val="es-MX"/>
          <w:rPrChange w:id="3978" w:author="Administrador" w:date="2006-01-24T12:23:00Z">
            <w:rPr/>
          </w:rPrChange>
        </w:rPr>
        <w:lastRenderedPageBreak/>
        <w:t>de que alguien está a cargo. El líder que se pone de pie y dice, “Por favor, ore por mí, esta es mi primera vez dirigiendo un culto de adoración, y estoy aterrorizado”, ha perdido el control incluso antes de empezar. La gente no estará adorando, sino continuamente echando miradas para ver qué tal la está haciendo el líder. El líder toma el control al conseguir que el servicio vaya en una dirección específica. La gente se puede desalentar y necesita ser alentada para alabar a Dios a pesar de qué cosas ellos estén sintiendo. La gente necesita ser dirigida – ¡los líderes deben dirigir a la gente en la adoración!</w:t>
      </w:r>
    </w:p>
    <w:p w:rsidR="00426967" w:rsidRPr="00491276" w:rsidRDefault="00426967">
      <w:pPr>
        <w:rPr>
          <w:b/>
          <w:noProof w:val="0"/>
          <w:lang w:eastAsia="es-MX"/>
          <w:rPrChange w:id="3979" w:author="Administrador" w:date="2006-01-24T12:23:00Z">
            <w:rPr>
              <w:b/>
              <w:noProof w:val="0"/>
              <w:lang w:val="en-US" w:eastAsia="es-MX"/>
            </w:rPr>
          </w:rPrChange>
        </w:rPr>
      </w:pPr>
    </w:p>
    <w:p w:rsidR="00426967" w:rsidRPr="00491276" w:rsidRDefault="00426967">
      <w:pPr>
        <w:rPr>
          <w:b/>
          <w:noProof w:val="0"/>
          <w:lang w:eastAsia="es-MX"/>
          <w:rPrChange w:id="3980" w:author="Administrador" w:date="2006-01-24T12:23:00Z">
            <w:rPr>
              <w:b/>
              <w:noProof w:val="0"/>
              <w:lang w:val="en-US" w:eastAsia="es-MX"/>
            </w:rPr>
          </w:rPrChange>
        </w:rPr>
      </w:pPr>
      <w:r w:rsidRPr="00491276">
        <w:rPr>
          <w:b/>
          <w:noProof w:val="0"/>
          <w:lang w:eastAsia="es-MX"/>
          <w:rPrChange w:id="3981" w:author="Administrador" w:date="2006-01-24T12:23:00Z">
            <w:rPr>
              <w:b/>
              <w:noProof w:val="0"/>
              <w:lang w:val="en-US" w:eastAsia="es-MX"/>
            </w:rPr>
          </w:rPrChange>
        </w:rPr>
        <w:t>B. Perder el Control</w:t>
      </w:r>
    </w:p>
    <w:p w:rsidR="00426967" w:rsidRPr="00491276" w:rsidRDefault="00426967">
      <w:pPr>
        <w:pStyle w:val="BodyText"/>
        <w:spacing w:before="0" w:after="0"/>
        <w:rPr>
          <w:lang w:val="es-MX"/>
          <w:rPrChange w:id="3982" w:author="Administrador" w:date="2006-01-24T12:23:00Z">
            <w:rPr/>
          </w:rPrChange>
        </w:rPr>
      </w:pPr>
      <w:r w:rsidRPr="00491276">
        <w:rPr>
          <w:lang w:val="es-MX"/>
          <w:rPrChange w:id="3983" w:author="Administrador" w:date="2006-01-24T12:23:00Z">
            <w:rPr/>
          </w:rPrChange>
        </w:rPr>
        <w:t xml:space="preserve">Aunque la alabanza puede ser estimulada por un líder entusiasta, la adoración es una respuesta en el espíritu humano al Espíritu de Dios. Ninguna cantidad de estímulo del líder provocará que la gente adore si sus corazones no están de manera correcta delante de Dios. Por lo tanto, el líder necesita aprender a perder el control, de tal forma que el Espíritu Santo pueda traer la respuesta correcta de los corazones de los adoradores. Estas son las formas en las cuales el líder de adoración puede dejar ir el control durante el servicio: (1) alejarse del micrófono y adorar a Dios; (2) permitir que los cantos fluyan en un potpourrí sin hablar; (3) alentar a la gente a responder a medida que Dios los dirige; y (4) ponerse de rodillas en oración y adorar. Es esencial que demos a Dios la libertad que Él necesita para ser capaz de </w:t>
      </w:r>
      <w:r w:rsidR="00491276" w:rsidRPr="00491276">
        <w:rPr>
          <w:lang w:val="es-MX"/>
        </w:rPr>
        <w:t>obrar</w:t>
      </w:r>
      <w:r w:rsidRPr="00491276">
        <w:rPr>
          <w:lang w:val="es-MX"/>
          <w:rPrChange w:id="3984" w:author="Administrador" w:date="2006-01-24T12:23:00Z">
            <w:rPr/>
          </w:rPrChange>
        </w:rPr>
        <w:t xml:space="preserve"> en los corazones y las vidas de su pueblo.</w:t>
      </w:r>
    </w:p>
    <w:p w:rsidR="00426967" w:rsidRPr="00491276" w:rsidRDefault="00426967">
      <w:pPr>
        <w:rPr>
          <w:b/>
          <w:noProof w:val="0"/>
          <w:lang w:eastAsia="es-MX"/>
          <w:rPrChange w:id="3985" w:author="Administrador" w:date="2006-01-24T12:23:00Z">
            <w:rPr>
              <w:b/>
              <w:noProof w:val="0"/>
              <w:lang w:val="en-US" w:eastAsia="es-MX"/>
            </w:rPr>
          </w:rPrChange>
        </w:rPr>
      </w:pPr>
    </w:p>
    <w:p w:rsidR="00426967" w:rsidRPr="00491276" w:rsidRDefault="00426967">
      <w:pPr>
        <w:jc w:val="both"/>
        <w:rPr>
          <w:b/>
          <w:noProof w:val="0"/>
          <w:lang w:eastAsia="es-MX"/>
          <w:rPrChange w:id="3986" w:author="Administrador" w:date="2006-01-24T12:23:00Z">
            <w:rPr>
              <w:b/>
              <w:noProof w:val="0"/>
              <w:lang w:val="en-US" w:eastAsia="es-MX"/>
            </w:rPr>
          </w:rPrChange>
        </w:rPr>
      </w:pPr>
      <w:r w:rsidRPr="00491276">
        <w:rPr>
          <w:b/>
          <w:noProof w:val="0"/>
          <w:lang w:eastAsia="es-MX"/>
          <w:rPrChange w:id="3987" w:author="Administrador" w:date="2006-01-24T12:23:00Z">
            <w:rPr>
              <w:b/>
              <w:noProof w:val="0"/>
              <w:lang w:val="en-US" w:eastAsia="es-MX"/>
            </w:rPr>
          </w:rPrChange>
        </w:rPr>
        <w:t>11. HACER CAMBIOS EN LA ADORACIÓN</w:t>
      </w:r>
    </w:p>
    <w:p w:rsidR="00426967" w:rsidRPr="00491276" w:rsidRDefault="00426967">
      <w:pPr>
        <w:jc w:val="both"/>
        <w:rPr>
          <w:noProof w:val="0"/>
          <w:lang w:eastAsia="es-MX"/>
          <w:rPrChange w:id="3988" w:author="Administrador" w:date="2006-01-24T12:23:00Z">
            <w:rPr>
              <w:noProof w:val="0"/>
              <w:lang w:val="en-US" w:eastAsia="es-MX"/>
            </w:rPr>
          </w:rPrChange>
        </w:rPr>
      </w:pPr>
      <w:r w:rsidRPr="00491276">
        <w:rPr>
          <w:noProof w:val="0"/>
          <w:lang w:eastAsia="es-MX"/>
          <w:rPrChange w:id="3989" w:author="Administrador" w:date="2006-01-24T12:23:00Z">
            <w:rPr>
              <w:noProof w:val="0"/>
              <w:lang w:val="en-US" w:eastAsia="es-MX"/>
            </w:rPr>
          </w:rPrChange>
        </w:rPr>
        <w:t>Para enfrentar los retos de desarrollar un ministerio de adoración en una iglesia local, los líderes de adoración necesitarán aprender cómo hacer cambios sin perder a la congregación. Las siguientes guías le ayudarán:</w:t>
      </w:r>
    </w:p>
    <w:p w:rsidR="00426967" w:rsidRPr="00491276" w:rsidRDefault="00426967">
      <w:pPr>
        <w:jc w:val="both"/>
        <w:rPr>
          <w:noProof w:val="0"/>
          <w:lang w:eastAsia="es-MX"/>
          <w:rPrChange w:id="3990" w:author="Administrador" w:date="2006-01-24T12:23:00Z">
            <w:rPr>
              <w:noProof w:val="0"/>
              <w:lang w:val="en-US" w:eastAsia="es-MX"/>
            </w:rPr>
          </w:rPrChange>
        </w:rPr>
      </w:pPr>
    </w:p>
    <w:p w:rsidR="00426967" w:rsidRPr="00491276" w:rsidRDefault="00426967">
      <w:pPr>
        <w:pStyle w:val="Heading4"/>
        <w:spacing w:before="0" w:after="0"/>
        <w:rPr>
          <w:lang w:val="es-MX"/>
          <w:rPrChange w:id="3991" w:author="Administrador" w:date="2006-01-24T12:23:00Z">
            <w:rPr/>
          </w:rPrChange>
        </w:rPr>
      </w:pPr>
      <w:r w:rsidRPr="00491276">
        <w:rPr>
          <w:lang w:val="es-MX"/>
          <w:rPrChange w:id="3992" w:author="Administrador" w:date="2006-01-24T12:23:00Z">
            <w:rPr/>
          </w:rPrChange>
        </w:rPr>
        <w:t>A. Crear Un ambiente para el Cambio</w:t>
      </w:r>
    </w:p>
    <w:p w:rsidR="00426967" w:rsidRPr="00491276" w:rsidRDefault="00426967">
      <w:pPr>
        <w:jc w:val="both"/>
        <w:rPr>
          <w:noProof w:val="0"/>
          <w:lang w:eastAsia="es-MX"/>
          <w:rPrChange w:id="3993" w:author="Administrador" w:date="2006-01-24T12:23:00Z">
            <w:rPr>
              <w:noProof w:val="0"/>
              <w:lang w:val="en-US" w:eastAsia="es-MX"/>
            </w:rPr>
          </w:rPrChange>
        </w:rPr>
      </w:pPr>
      <w:r w:rsidRPr="00491276">
        <w:rPr>
          <w:noProof w:val="0"/>
          <w:lang w:eastAsia="es-MX"/>
          <w:rPrChange w:id="3994" w:author="Administrador" w:date="2006-01-24T12:23:00Z">
            <w:rPr>
              <w:noProof w:val="0"/>
              <w:lang w:val="en-US" w:eastAsia="es-MX"/>
            </w:rPr>
          </w:rPrChange>
        </w:rPr>
        <w:t>Las siguientes característica deben estar presentes: Cambiar a las iglesias amigablemente para que se ajusten fácilmente. Creer que el proceso no es correcto ni erróneo. Aceptar y ser honesto sobre las fallas. Aceptar el futuro. Hacer uso de consultores.</w:t>
      </w:r>
    </w:p>
    <w:p w:rsidR="00426967" w:rsidRPr="00491276" w:rsidRDefault="00426967">
      <w:pPr>
        <w:jc w:val="both"/>
        <w:rPr>
          <w:noProof w:val="0"/>
          <w:lang w:eastAsia="es-MX"/>
          <w:rPrChange w:id="3995" w:author="Administrador" w:date="2006-01-24T12:23:00Z">
            <w:rPr>
              <w:noProof w:val="0"/>
              <w:lang w:val="en-US" w:eastAsia="es-MX"/>
            </w:rPr>
          </w:rPrChange>
        </w:rPr>
      </w:pPr>
    </w:p>
    <w:p w:rsidR="00426967" w:rsidRPr="00491276" w:rsidRDefault="00426967">
      <w:pPr>
        <w:pStyle w:val="Heading4"/>
        <w:spacing w:before="0" w:after="0"/>
        <w:rPr>
          <w:lang w:val="es-MX"/>
          <w:rPrChange w:id="3996" w:author="Administrador" w:date="2006-01-24T12:23:00Z">
            <w:rPr/>
          </w:rPrChange>
        </w:rPr>
      </w:pPr>
      <w:r w:rsidRPr="00491276">
        <w:rPr>
          <w:lang w:val="es-MX"/>
          <w:rPrChange w:id="3997" w:author="Administrador" w:date="2006-01-24T12:23:00Z">
            <w:rPr/>
          </w:rPrChange>
        </w:rPr>
        <w:t>B. Remodelar El Programa de Adoración</w:t>
      </w:r>
    </w:p>
    <w:p w:rsidR="00426967" w:rsidRPr="00491276" w:rsidRDefault="00426967">
      <w:pPr>
        <w:jc w:val="both"/>
        <w:rPr>
          <w:noProof w:val="0"/>
          <w:lang w:eastAsia="es-MX"/>
          <w:rPrChange w:id="3998" w:author="Administrador" w:date="2006-01-24T12:23:00Z">
            <w:rPr>
              <w:noProof w:val="0"/>
              <w:lang w:val="en-US" w:eastAsia="es-MX"/>
            </w:rPr>
          </w:rPrChange>
        </w:rPr>
      </w:pPr>
      <w:r w:rsidRPr="00491276">
        <w:rPr>
          <w:noProof w:val="0"/>
          <w:lang w:eastAsia="es-MX"/>
          <w:rPrChange w:id="3999" w:author="Administrador" w:date="2006-01-24T12:23:00Z">
            <w:rPr>
              <w:noProof w:val="0"/>
              <w:lang w:val="en-US" w:eastAsia="es-MX"/>
            </w:rPr>
          </w:rPrChange>
        </w:rPr>
        <w:t>Desarrollar filosofía y metas claras. Obtener la colaboración. Conseguir “vender” un punto importante al inicio del cambio. Recolectar retroalimentación para que los demás lo sientan como de su propiedad. Dar opiniones para los cambios. Enlazar los cambios con los éxitos del pasado. Decir cuentos e imágenes de palabras. Tomar dos años para ejecutar el cambio totalmente. Considerar un período de prueba de seis meses. Primero “vender la idea” a la gente sobre la misión.</w:t>
      </w:r>
    </w:p>
    <w:p w:rsidR="00426967" w:rsidRPr="00491276" w:rsidRDefault="00426967">
      <w:pPr>
        <w:rPr>
          <w:b/>
          <w:noProof w:val="0"/>
          <w:lang w:eastAsia="es-MX"/>
          <w:rPrChange w:id="4000" w:author="Administrador" w:date="2006-01-24T12:23:00Z">
            <w:rPr>
              <w:b/>
              <w:noProof w:val="0"/>
              <w:lang w:val="en-US" w:eastAsia="es-MX"/>
            </w:rPr>
          </w:rPrChange>
        </w:rPr>
      </w:pPr>
    </w:p>
    <w:p w:rsidR="00426967" w:rsidRPr="00491276" w:rsidRDefault="00426967">
      <w:pPr>
        <w:pStyle w:val="Heading4"/>
        <w:spacing w:before="0" w:after="0"/>
        <w:rPr>
          <w:lang w:val="es-MX"/>
          <w:rPrChange w:id="4001" w:author="Administrador" w:date="2006-01-24T12:23:00Z">
            <w:rPr/>
          </w:rPrChange>
        </w:rPr>
      </w:pPr>
      <w:r w:rsidRPr="00491276">
        <w:rPr>
          <w:lang w:val="es-MX"/>
          <w:rPrChange w:id="4002" w:author="Administrador" w:date="2006-01-24T12:23:00Z">
            <w:rPr/>
          </w:rPrChange>
        </w:rPr>
        <w:t xml:space="preserve">C. Determine El Tiempo Correcto Para Cambiar </w:t>
      </w:r>
    </w:p>
    <w:p w:rsidR="00426967" w:rsidRPr="00491276" w:rsidRDefault="00491276">
      <w:pPr>
        <w:jc w:val="both"/>
        <w:rPr>
          <w:noProof w:val="0"/>
          <w:lang w:eastAsia="es-MX"/>
        </w:rPr>
      </w:pPr>
      <w:r w:rsidRPr="00491276">
        <w:rPr>
          <w:noProof w:val="0"/>
          <w:lang w:eastAsia="es-MX"/>
          <w:rPrChange w:id="4003" w:author="Administrador" w:date="2006-01-24T12:23:00Z">
            <w:rPr>
              <w:noProof w:val="0"/>
              <w:lang w:val="en-US" w:eastAsia="es-MX"/>
            </w:rPr>
          </w:rPrChange>
        </w:rPr>
        <w:t xml:space="preserve">Deben existir tres componentes antes de que se introduzca el cambio: </w:t>
      </w:r>
      <w:r w:rsidRPr="00491276">
        <w:rPr>
          <w:b/>
          <w:noProof w:val="0"/>
          <w:lang w:eastAsia="es-MX"/>
          <w:rPrChange w:id="4004" w:author="Administrador" w:date="2006-01-24T12:23:00Z">
            <w:rPr>
              <w:b/>
              <w:noProof w:val="0"/>
              <w:lang w:val="en-US" w:eastAsia="es-MX"/>
            </w:rPr>
          </w:rPrChange>
        </w:rPr>
        <w:t>(1) Insatisfacción; (2) Deseo;</w:t>
      </w:r>
      <w:r w:rsidRPr="00491276">
        <w:rPr>
          <w:noProof w:val="0"/>
          <w:lang w:eastAsia="es-MX"/>
          <w:rPrChange w:id="4005" w:author="Administrador" w:date="2006-01-24T12:23:00Z">
            <w:rPr>
              <w:noProof w:val="0"/>
              <w:lang w:val="en-US" w:eastAsia="es-MX"/>
            </w:rPr>
          </w:rPrChange>
        </w:rPr>
        <w:t xml:space="preserve"> y </w:t>
      </w:r>
      <w:r w:rsidRPr="00491276">
        <w:rPr>
          <w:b/>
          <w:noProof w:val="0"/>
          <w:lang w:eastAsia="es-MX"/>
          <w:rPrChange w:id="4006" w:author="Administrador" w:date="2006-01-24T12:23:00Z">
            <w:rPr>
              <w:b/>
              <w:noProof w:val="0"/>
              <w:lang w:val="en-US" w:eastAsia="es-MX"/>
            </w:rPr>
          </w:rPrChange>
        </w:rPr>
        <w:t>(3) Dirección</w:t>
      </w:r>
      <w:r w:rsidRPr="00491276">
        <w:rPr>
          <w:noProof w:val="0"/>
          <w:lang w:eastAsia="es-MX"/>
          <w:rPrChange w:id="4007" w:author="Administrador" w:date="2006-01-24T12:23:00Z">
            <w:rPr>
              <w:noProof w:val="0"/>
              <w:lang w:val="en-US" w:eastAsia="es-MX"/>
            </w:rPr>
          </w:rPrChange>
        </w:rPr>
        <w:t>.</w:t>
      </w:r>
      <w:r>
        <w:rPr>
          <w:noProof w:val="0"/>
          <w:lang w:eastAsia="es-MX"/>
        </w:rPr>
        <w:t xml:space="preserve"> </w:t>
      </w:r>
      <w:r w:rsidRPr="00491276">
        <w:rPr>
          <w:noProof w:val="0"/>
          <w:lang w:eastAsia="es-MX"/>
          <w:rPrChange w:id="4008" w:author="Administrador" w:date="2006-01-24T12:23:00Z">
            <w:rPr>
              <w:noProof w:val="0"/>
              <w:lang w:val="en-US" w:eastAsia="es-MX"/>
            </w:rPr>
          </w:rPrChange>
        </w:rPr>
        <w:t>Existen tres ocasiones cuando se necesita del cambio: (a) cuando se alcanza un límite numérico; (b) cuando se encuentran nuevas oportunidades; y (c) cuando hay un cambio en la comunidad.</w:t>
      </w:r>
    </w:p>
    <w:p w:rsidR="00E64A79" w:rsidRPr="00491276" w:rsidRDefault="00E64A79">
      <w:pPr>
        <w:jc w:val="both"/>
        <w:rPr>
          <w:noProof w:val="0"/>
          <w:lang w:eastAsia="es-MX"/>
          <w:rPrChange w:id="4009" w:author="Administrador" w:date="2006-01-24T12:23:00Z">
            <w:rPr>
              <w:noProof w:val="0"/>
              <w:lang w:val="en-US" w:eastAsia="es-MX"/>
            </w:rPr>
          </w:rPrChange>
        </w:rPr>
      </w:pPr>
    </w:p>
    <w:p w:rsidR="00426967" w:rsidRPr="00491276" w:rsidRDefault="00426967">
      <w:pPr>
        <w:rPr>
          <w:b/>
          <w:noProof w:val="0"/>
          <w:lang w:eastAsia="es-MX"/>
          <w:rPrChange w:id="4010" w:author="Administrador" w:date="2006-01-24T12:23:00Z">
            <w:rPr>
              <w:b/>
              <w:noProof w:val="0"/>
              <w:lang w:val="en-US" w:eastAsia="es-MX"/>
            </w:rPr>
          </w:rPrChange>
        </w:rPr>
      </w:pPr>
      <w:r w:rsidRPr="00491276">
        <w:rPr>
          <w:b/>
          <w:noProof w:val="0"/>
          <w:lang w:eastAsia="es-MX"/>
          <w:rPrChange w:id="4011" w:author="Administrador" w:date="2006-01-24T12:23:00Z">
            <w:rPr>
              <w:b/>
              <w:noProof w:val="0"/>
              <w:lang w:val="en-US" w:eastAsia="es-MX"/>
            </w:rPr>
          </w:rPrChange>
        </w:rPr>
        <w:t>D. Saber Qué Cambios Tomar</w:t>
      </w:r>
    </w:p>
    <w:p w:rsidR="00426967" w:rsidRPr="00491276" w:rsidRDefault="00426967">
      <w:pPr>
        <w:pStyle w:val="BodyText"/>
        <w:spacing w:before="0" w:after="0"/>
        <w:rPr>
          <w:lang w:val="es-MX"/>
          <w:rPrChange w:id="4012" w:author="Administrador" w:date="2006-01-24T12:23:00Z">
            <w:rPr/>
          </w:rPrChange>
        </w:rPr>
      </w:pPr>
      <w:r w:rsidRPr="00491276">
        <w:rPr>
          <w:lang w:val="es-MX"/>
          <w:rPrChange w:id="4013" w:author="Administrador" w:date="2006-01-24T12:23:00Z">
            <w:rPr/>
          </w:rPrChange>
        </w:rPr>
        <w:lastRenderedPageBreak/>
        <w:t>Revisar su demografía. Tenga cuidado de no mezclar las metas, ya que ello usualmente lleva al fracaso. Identificar las habilidades y apegarse a las áreas de fuerzas. Recuerde que usted no puede alcanzar a todos - ¡meta! Comprométase con el proceso del cambio.</w:t>
      </w:r>
    </w:p>
    <w:p w:rsidR="00426967" w:rsidRPr="00491276" w:rsidRDefault="00426967">
      <w:pPr>
        <w:jc w:val="both"/>
        <w:rPr>
          <w:noProof w:val="0"/>
          <w:lang w:eastAsia="es-MX"/>
          <w:rPrChange w:id="4014" w:author="Administrador" w:date="2006-01-24T12:23:00Z">
            <w:rPr>
              <w:noProof w:val="0"/>
              <w:lang w:val="en-US" w:eastAsia="es-MX"/>
            </w:rPr>
          </w:rPrChange>
        </w:rPr>
      </w:pPr>
    </w:p>
    <w:p w:rsidR="00426967" w:rsidRPr="00491276" w:rsidRDefault="00426967">
      <w:pPr>
        <w:pStyle w:val="Heading4"/>
        <w:spacing w:before="0" w:after="0"/>
        <w:rPr>
          <w:lang w:val="es-MX"/>
          <w:rPrChange w:id="4015" w:author="Administrador" w:date="2006-01-24T12:23:00Z">
            <w:rPr/>
          </w:rPrChange>
        </w:rPr>
      </w:pPr>
      <w:r w:rsidRPr="00491276">
        <w:rPr>
          <w:lang w:val="es-MX"/>
          <w:rPrChange w:id="4016" w:author="Administrador" w:date="2006-01-24T12:23:00Z">
            <w:rPr/>
          </w:rPrChange>
        </w:rPr>
        <w:t>E. Entender el Proceso del Cambio</w:t>
      </w:r>
    </w:p>
    <w:p w:rsidR="00426967" w:rsidRPr="00491276" w:rsidRDefault="00426967">
      <w:pPr>
        <w:jc w:val="both"/>
        <w:rPr>
          <w:noProof w:val="0"/>
          <w:lang w:eastAsia="es-MX"/>
          <w:rPrChange w:id="4017" w:author="Administrador" w:date="2006-01-24T12:23:00Z">
            <w:rPr>
              <w:noProof w:val="0"/>
              <w:lang w:val="en-US" w:eastAsia="es-MX"/>
            </w:rPr>
          </w:rPrChange>
        </w:rPr>
      </w:pPr>
      <w:r w:rsidRPr="00491276">
        <w:rPr>
          <w:noProof w:val="0"/>
          <w:lang w:eastAsia="es-MX"/>
          <w:rPrChange w:id="4018" w:author="Administrador" w:date="2006-01-24T12:23:00Z">
            <w:rPr>
              <w:noProof w:val="0"/>
              <w:lang w:val="en-US" w:eastAsia="es-MX"/>
            </w:rPr>
          </w:rPrChange>
        </w:rPr>
        <w:t>Realmente no se puede detener. Sea un agente de cambio, no una víctima del cambio. Recuerde que todos odian el cambio, pero la gente debe cambiar. Espere a que haya cambios de paradigmas, colisiones y adaptaciones. Identifique y considere los temores de la gente. Prepárese para la zona en donde lo viejo se ha ido pero lo nuevo todavía no está listo.</w:t>
      </w:r>
    </w:p>
    <w:p w:rsidR="00426967" w:rsidRPr="00491276" w:rsidRDefault="00426967">
      <w:pPr>
        <w:jc w:val="both"/>
        <w:rPr>
          <w:noProof w:val="0"/>
          <w:lang w:eastAsia="es-MX"/>
          <w:rPrChange w:id="4019" w:author="Administrador" w:date="2006-01-24T12:23:00Z">
            <w:rPr>
              <w:noProof w:val="0"/>
              <w:lang w:val="en-US" w:eastAsia="es-MX"/>
            </w:rPr>
          </w:rPrChange>
        </w:rPr>
      </w:pPr>
    </w:p>
    <w:p w:rsidR="00426967" w:rsidRPr="00491276" w:rsidRDefault="00426967">
      <w:pPr>
        <w:rPr>
          <w:noProof w:val="0"/>
          <w:lang w:eastAsia="es-MX"/>
          <w:rPrChange w:id="4020" w:author="Administrador" w:date="2006-01-24T12:23:00Z">
            <w:rPr>
              <w:noProof w:val="0"/>
              <w:lang w:val="en-US" w:eastAsia="es-MX"/>
            </w:rPr>
          </w:rPrChange>
        </w:rPr>
      </w:pPr>
      <w:r w:rsidRPr="00491276">
        <w:rPr>
          <w:noProof w:val="0"/>
          <w:lang w:eastAsia="es-MX"/>
          <w:rPrChange w:id="4021" w:author="Administrador" w:date="2006-01-24T12:23:00Z">
            <w:rPr>
              <w:noProof w:val="0"/>
              <w:lang w:val="en-US" w:eastAsia="es-MX"/>
            </w:rPr>
          </w:rPrChange>
        </w:rPr>
        <w:br/>
      </w:r>
    </w:p>
    <w:p w:rsidR="00426967" w:rsidRPr="00491276" w:rsidRDefault="00E66C9B">
      <w:pPr>
        <w:rPr>
          <w:noProof w:val="0"/>
          <w:lang w:eastAsia="es-MX"/>
        </w:rPr>
      </w:pPr>
      <w:r w:rsidRPr="00491276">
        <w:rPr>
          <w:lang w:eastAsia="es-MX"/>
        </w:rPr>
        <mc:AlternateContent>
          <mc:Choice Requires="wps">
            <w:drawing>
              <wp:inline distT="0" distB="0" distL="0" distR="0">
                <wp:extent cx="3369945" cy="29210"/>
                <wp:effectExtent l="0" t="0" r="0" b="0"/>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292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A50A9D" id="Rectangle 6" o:spid="_x0000_s1026" style="width:265.3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" fillcolor="gray" stroked="f">
                <v:path arrowok="t"/>
                <w10:anchorlock/>
              </v:rect>
            </w:pict>
          </mc:Fallback>
        </mc:AlternateContent>
      </w:r>
    </w:p>
    <w:p w:rsidR="00426967" w:rsidRPr="00491276" w:rsidRDefault="00426967">
      <w:pPr>
        <w:jc w:val="center"/>
        <w:rPr>
          <w:noProof w:val="0"/>
          <w:lang w:eastAsia="es-MX"/>
          <w:rPrChange w:id="4022" w:author="Administrador" w:date="2006-01-24T12:23:00Z">
            <w:rPr>
              <w:noProof w:val="0"/>
              <w:lang w:val="en-US" w:eastAsia="es-MX"/>
            </w:rPr>
          </w:rPrChange>
        </w:rPr>
      </w:pPr>
      <w:r w:rsidRPr="00491276">
        <w:br w:type="page"/>
      </w:r>
      <w:r w:rsidRPr="00491276">
        <w:rPr>
          <w:i/>
          <w:noProof w:val="0"/>
          <w:sz w:val="27"/>
          <w:lang w:eastAsia="es-MX"/>
          <w:rPrChange w:id="4023" w:author="Administrador" w:date="2006-01-24T12:23:00Z">
            <w:rPr>
              <w:i/>
              <w:noProof w:val="0"/>
              <w:sz w:val="27"/>
              <w:lang w:val="en-US" w:eastAsia="es-MX"/>
            </w:rPr>
          </w:rPrChange>
        </w:rPr>
        <w:lastRenderedPageBreak/>
        <w:t>Capítulo 7</w:t>
      </w:r>
    </w:p>
    <w:p w:rsidR="00426967" w:rsidRPr="00491276" w:rsidRDefault="00426967">
      <w:pPr>
        <w:spacing w:before="100" w:after="100"/>
        <w:jc w:val="center"/>
        <w:outlineLvl w:val="0"/>
        <w:rPr>
          <w:b/>
          <w:noProof w:val="0"/>
          <w:kern w:val="36"/>
          <w:sz w:val="48"/>
          <w:lang w:eastAsia="es-MX"/>
          <w:rPrChange w:id="4024" w:author="Administrador" w:date="2006-01-24T12:23:00Z">
            <w:rPr>
              <w:b/>
              <w:noProof w:val="0"/>
              <w:kern w:val="36"/>
              <w:sz w:val="48"/>
              <w:lang w:val="en-US" w:eastAsia="es-MX"/>
            </w:rPr>
          </w:rPrChange>
        </w:rPr>
      </w:pPr>
      <w:r w:rsidRPr="00491276">
        <w:rPr>
          <w:b/>
          <w:noProof w:val="0"/>
          <w:color w:val="000080"/>
          <w:kern w:val="36"/>
          <w:sz w:val="48"/>
          <w:lang w:eastAsia="es-MX"/>
          <w:rPrChange w:id="4025" w:author="Administrador" w:date="2006-01-24T12:23:00Z">
            <w:rPr>
              <w:b/>
              <w:noProof w:val="0"/>
              <w:color w:val="000080"/>
              <w:kern w:val="36"/>
              <w:sz w:val="48"/>
              <w:lang w:val="en-US" w:eastAsia="es-MX"/>
            </w:rPr>
          </w:rPrChange>
        </w:rPr>
        <w:t>DIVERSIDAD EN ADORACIÓN</w:t>
      </w:r>
    </w:p>
    <w:p w:rsidR="00426967" w:rsidRPr="00491276" w:rsidRDefault="00426967">
      <w:pPr>
        <w:jc w:val="both"/>
        <w:rPr>
          <w:noProof w:val="0"/>
          <w:lang w:eastAsia="es-MX"/>
          <w:rPrChange w:id="4026" w:author="Administrador" w:date="2006-01-24T12:23:00Z">
            <w:rPr>
              <w:noProof w:val="0"/>
              <w:lang w:val="en-US" w:eastAsia="es-MX"/>
            </w:rPr>
          </w:rPrChange>
        </w:rPr>
      </w:pPr>
      <w:r w:rsidRPr="00491276">
        <w:rPr>
          <w:noProof w:val="0"/>
          <w:lang w:eastAsia="es-MX"/>
          <w:rPrChange w:id="4027" w:author="Administrador" w:date="2006-01-24T12:23:00Z">
            <w:rPr>
              <w:noProof w:val="0"/>
              <w:lang w:val="en-US" w:eastAsia="es-MX"/>
            </w:rPr>
          </w:rPrChange>
        </w:rPr>
        <w:br/>
      </w:r>
      <w:r w:rsidRPr="00491276">
        <w:rPr>
          <w:noProof w:val="0"/>
          <w:lang w:eastAsia="es-MX"/>
          <w:rPrChange w:id="4028" w:author="Administrador" w:date="2006-01-24T12:23:00Z">
            <w:rPr>
              <w:noProof w:val="0"/>
              <w:lang w:val="en-US" w:eastAsia="es-MX"/>
            </w:rPr>
          </w:rPrChange>
        </w:rPr>
        <w:br/>
        <w:t>La adoración en la iglesia local debe considerar el concepto de la diversidad. Habrá por lo menos las siguientes áreas en las cuales se evidenciará la diversidad: (1) Diversidad de Edades, (2) Diversidad de Generaciones; (3) Diversidad de Niveles de Compromiso; (4) Diversidad de Estilos de Adoración, y (5) Diversidad de Culturas.</w:t>
      </w:r>
    </w:p>
    <w:p w:rsidR="00426967" w:rsidRPr="00491276" w:rsidRDefault="00426967">
      <w:pPr>
        <w:spacing w:before="100"/>
        <w:jc w:val="both"/>
        <w:rPr>
          <w:b/>
          <w:noProof w:val="0"/>
          <w:lang w:eastAsia="es-MX"/>
          <w:rPrChange w:id="4029" w:author="Administrador" w:date="2006-01-24T12:23:00Z">
            <w:rPr>
              <w:b/>
              <w:noProof w:val="0"/>
              <w:lang w:val="en-US" w:eastAsia="es-MX"/>
            </w:rPr>
          </w:rPrChange>
        </w:rPr>
      </w:pPr>
      <w:r w:rsidRPr="00491276">
        <w:rPr>
          <w:b/>
          <w:noProof w:val="0"/>
          <w:lang w:eastAsia="es-MX"/>
          <w:rPrChange w:id="4030" w:author="Administrador" w:date="2006-01-24T12:23:00Z">
            <w:rPr>
              <w:b/>
              <w:noProof w:val="0"/>
              <w:lang w:val="en-US" w:eastAsia="es-MX"/>
            </w:rPr>
          </w:rPrChange>
        </w:rPr>
        <w:t>1. DIVERSIDAD DE EDADES</w:t>
      </w:r>
    </w:p>
    <w:p w:rsidR="00426967" w:rsidRPr="00491276" w:rsidRDefault="00426967">
      <w:pPr>
        <w:pStyle w:val="BodyText"/>
        <w:spacing w:before="0"/>
        <w:rPr>
          <w:lang w:val="es-MX"/>
          <w:rPrChange w:id="4031" w:author="Administrador" w:date="2006-01-24T12:23:00Z">
            <w:rPr/>
          </w:rPrChange>
        </w:rPr>
      </w:pPr>
      <w:r w:rsidRPr="00491276">
        <w:rPr>
          <w:lang w:val="es-MX"/>
          <w:rPrChange w:id="4032" w:author="Administrador" w:date="2006-01-24T12:23:00Z">
            <w:rPr/>
          </w:rPrChange>
        </w:rPr>
        <w:t xml:space="preserve">Para que la adoración sea significativa para todos los involucrados, el líder de adoración debe estar consciente del impacto de las etapas de desarrollo de la gente y entender las diferencias de cada etapa según se </w:t>
      </w:r>
      <w:r w:rsidR="00491276" w:rsidRPr="00491276">
        <w:rPr>
          <w:lang w:val="es-MX"/>
        </w:rPr>
        <w:t>relaciona</w:t>
      </w:r>
      <w:r w:rsidRPr="00491276">
        <w:rPr>
          <w:lang w:val="es-MX"/>
          <w:rPrChange w:id="4033" w:author="Administrador" w:date="2006-01-24T12:23:00Z">
            <w:rPr/>
          </w:rPrChange>
        </w:rPr>
        <w:t xml:space="preserve"> con la experiencia de adoración.</w:t>
      </w:r>
    </w:p>
    <w:p w:rsidR="00426967" w:rsidRPr="00491276" w:rsidRDefault="00426967">
      <w:pPr>
        <w:spacing w:before="100"/>
        <w:jc w:val="both"/>
        <w:rPr>
          <w:b/>
          <w:noProof w:val="0"/>
          <w:lang w:eastAsia="es-MX"/>
          <w:rPrChange w:id="4034" w:author="Administrador" w:date="2006-01-24T12:23:00Z">
            <w:rPr>
              <w:b/>
              <w:noProof w:val="0"/>
              <w:lang w:val="en-US" w:eastAsia="es-MX"/>
            </w:rPr>
          </w:rPrChange>
        </w:rPr>
      </w:pPr>
      <w:r w:rsidRPr="00491276">
        <w:rPr>
          <w:b/>
          <w:noProof w:val="0"/>
          <w:lang w:eastAsia="es-MX"/>
          <w:rPrChange w:id="4035" w:author="Administrador" w:date="2006-01-24T12:23:00Z">
            <w:rPr>
              <w:b/>
              <w:noProof w:val="0"/>
              <w:lang w:val="en-US" w:eastAsia="es-MX"/>
            </w:rPr>
          </w:rPrChange>
        </w:rPr>
        <w:t>A. Los Niños y la Adoración</w:t>
      </w:r>
    </w:p>
    <w:p w:rsidR="00426967" w:rsidRPr="00491276" w:rsidRDefault="00426967">
      <w:pPr>
        <w:pStyle w:val="BodyText"/>
        <w:spacing w:before="0"/>
        <w:rPr>
          <w:lang w:val="es-MX"/>
          <w:rPrChange w:id="4036" w:author="Administrador" w:date="2006-01-24T12:23:00Z">
            <w:rPr/>
          </w:rPrChange>
        </w:rPr>
      </w:pPr>
      <w:r w:rsidRPr="00491276">
        <w:rPr>
          <w:lang w:val="es-MX"/>
          <w:rPrChange w:id="4037" w:author="Administrador" w:date="2006-01-24T12:23:00Z">
            <w:rPr/>
          </w:rPrChange>
        </w:rPr>
        <w:t xml:space="preserve">Durante el período </w:t>
      </w:r>
      <w:r w:rsidR="00491276" w:rsidRPr="00491276">
        <w:rPr>
          <w:lang w:val="es-MX"/>
          <w:rPrChange w:id="4038" w:author="Administrador" w:date="2006-01-24T12:23:00Z">
            <w:rPr/>
          </w:rPrChange>
        </w:rPr>
        <w:t>senso</w:t>
      </w:r>
      <w:r w:rsidR="00491276">
        <w:rPr>
          <w:lang w:val="es-MX"/>
        </w:rPr>
        <w:t>-</w:t>
      </w:r>
      <w:r w:rsidR="00491276" w:rsidRPr="00491276">
        <w:rPr>
          <w:lang w:val="es-MX"/>
          <w:rPrChange w:id="4039" w:author="Administrador" w:date="2006-01-24T12:23:00Z">
            <w:rPr/>
          </w:rPrChange>
        </w:rPr>
        <w:t>motor</w:t>
      </w:r>
      <w:r w:rsidRPr="00491276">
        <w:rPr>
          <w:lang w:val="es-MX"/>
          <w:rPrChange w:id="4040" w:author="Administrador" w:date="2006-01-24T12:23:00Z">
            <w:rPr/>
          </w:rPrChange>
        </w:rPr>
        <w:t xml:space="preserve">, del nacimiento a los dos años, los niños actúan y piensan a través de sus cinco sentidos. El aprendizaje cognoscitivo en esta etapa de aprendizaje es imposible, por lo que la adoración debe ser una </w:t>
      </w:r>
      <w:r w:rsidR="00491276" w:rsidRPr="00491276">
        <w:rPr>
          <w:lang w:val="es-MX"/>
        </w:rPr>
        <w:t>experiencia</w:t>
      </w:r>
      <w:r w:rsidRPr="00491276">
        <w:rPr>
          <w:lang w:val="es-MX"/>
          <w:rPrChange w:id="4041" w:author="Administrador" w:date="2006-01-24T12:23:00Z">
            <w:rPr/>
          </w:rPrChange>
        </w:rPr>
        <w:t xml:space="preserve"> emocional y </w:t>
      </w:r>
      <w:r w:rsidR="00491276" w:rsidRPr="00491276">
        <w:rPr>
          <w:lang w:val="es-MX"/>
        </w:rPr>
        <w:t>disfrutadle</w:t>
      </w:r>
      <w:r w:rsidRPr="00491276">
        <w:rPr>
          <w:lang w:val="es-MX"/>
          <w:rPrChange w:id="4042" w:author="Administrador" w:date="2006-01-24T12:23:00Z">
            <w:rPr/>
          </w:rPrChange>
        </w:rPr>
        <w:t>. Durante la etapa preoperacional, de dos a siete años, el niño es incapaz de realizar operaciones razonadas. Ellos pueden recordar lo que se les enseña, pero no piensan en su significado. También son incapaces de distinguir la fantasía de la realidad. Para estos niños creer en Dios es tan fácil como creer en papá, mamá y en el conejo de la pascua. Ellos necesitan de un sentido de pertenencia en la adoración, proporcionado a través de la involucración activa, lo cual producirá un sentido de realización emocional.</w:t>
      </w:r>
    </w:p>
    <w:p w:rsidR="00426967" w:rsidRPr="00491276" w:rsidRDefault="00426967">
      <w:pPr>
        <w:pStyle w:val="BodyText"/>
        <w:rPr>
          <w:lang w:val="es-MX"/>
          <w:rPrChange w:id="4043" w:author="Administrador" w:date="2006-01-24T12:23:00Z">
            <w:rPr/>
          </w:rPrChange>
        </w:rPr>
      </w:pPr>
      <w:r w:rsidRPr="00491276">
        <w:rPr>
          <w:lang w:val="es-MX"/>
          <w:rPrChange w:id="4044" w:author="Administrador" w:date="2006-01-24T12:23:00Z">
            <w:rPr/>
          </w:rPrChange>
        </w:rPr>
        <w:t>Con el principio de la etapa de operaciones concretas, de siente a doce años, el niño empieza a diferenciar la fantasía de la realidad y puede desempeñar operaciones de razonamiento sobre lo que ellos ven. El niño ahora piensa en términos concretos, pero no maneja bien los conceptos abstractos. Cuando a un niño que está en esta etapa se le dice que Jesús está tocando a la puerta de su corazón, ellos ven a Jesús como un hombre literal que está tocando en una puerta física dentro de su pecho. La adoración debe encontrar formas para presentar ideas abstractas en formas concretas.</w:t>
      </w:r>
    </w:p>
    <w:p w:rsidR="00426967" w:rsidRPr="00491276" w:rsidRDefault="00426967">
      <w:pPr>
        <w:pStyle w:val="BodyText"/>
        <w:rPr>
          <w:lang w:val="es-MX"/>
          <w:rPrChange w:id="4045" w:author="Administrador" w:date="2006-01-24T12:23:00Z">
            <w:rPr/>
          </w:rPrChange>
        </w:rPr>
      </w:pPr>
      <w:r w:rsidRPr="00491276">
        <w:rPr>
          <w:lang w:val="es-MX"/>
          <w:rPrChange w:id="4046" w:author="Administrador" w:date="2006-01-24T12:23:00Z">
            <w:rPr/>
          </w:rPrChange>
        </w:rPr>
        <w:t>Luego viene la etapa formal de operaciones, más allá de los doce años, cuando los niños realizan operaciones en razonamiento abstracto. Es hasta ahora que ellos serán capaces de entender que la imagen de Cristo tocando a la puerta de nuestro corazón es una imagen del Espíritu de Dios llamando al espíritu del Hombre.</w:t>
      </w:r>
    </w:p>
    <w:p w:rsidR="00426967" w:rsidRPr="00491276" w:rsidRDefault="00426967">
      <w:pPr>
        <w:pStyle w:val="BodyText"/>
        <w:rPr>
          <w:lang w:val="es-MX"/>
          <w:rPrChange w:id="4047" w:author="Administrador" w:date="2006-01-24T12:23:00Z">
            <w:rPr/>
          </w:rPrChange>
        </w:rPr>
      </w:pPr>
      <w:r w:rsidRPr="00491276">
        <w:rPr>
          <w:lang w:val="es-MX"/>
          <w:rPrChange w:id="4048" w:author="Administrador" w:date="2006-01-24T12:23:00Z">
            <w:rPr/>
          </w:rPrChange>
        </w:rPr>
        <w:t>La incapacidad de un niño de relacionar las ideas abstractas es de particular interés e importancia cuando se trata de conducir a los niños en una experiencia abstracta, tal como la adoración de un Dios invisible y, además omnipresente. Una vez que estemos enterados de estas limitaciones podemos desarrollar estrategias para comunicar las verdades espirituales abstractas en terminología concreta. Jesús usó el método de “El reino de los cielos es como...” para hacer la transición de lo abstracto a lo concreto. Al comparar las ideas abstractas a las cosas tangibles que el niño ha experimentado, ellos serán capaces de captar las verdades espirituales.</w:t>
      </w:r>
    </w:p>
    <w:p w:rsidR="00426967" w:rsidRPr="00491276" w:rsidRDefault="00426967">
      <w:pPr>
        <w:spacing w:before="100" w:after="100"/>
        <w:jc w:val="both"/>
        <w:rPr>
          <w:i/>
          <w:noProof w:val="0"/>
          <w:lang w:eastAsia="es-MX"/>
          <w:rPrChange w:id="4049" w:author="Administrador" w:date="2006-01-24T12:23:00Z">
            <w:rPr>
              <w:i/>
              <w:noProof w:val="0"/>
              <w:lang w:val="en-US" w:eastAsia="es-MX"/>
            </w:rPr>
          </w:rPrChange>
        </w:rPr>
      </w:pPr>
      <w:r w:rsidRPr="00491276">
        <w:rPr>
          <w:i/>
          <w:noProof w:val="0"/>
          <w:lang w:eastAsia="es-MX"/>
          <w:rPrChange w:id="4050" w:author="Administrador" w:date="2006-01-24T12:23:00Z">
            <w:rPr>
              <w:i/>
              <w:noProof w:val="0"/>
              <w:lang w:val="en-US" w:eastAsia="es-MX"/>
            </w:rPr>
          </w:rPrChange>
        </w:rPr>
        <w:lastRenderedPageBreak/>
        <w:t xml:space="preserve">Desarrollo y Canto del Niño: </w:t>
      </w:r>
    </w:p>
    <w:p w:rsidR="00426967" w:rsidRPr="00491276" w:rsidRDefault="00426967">
      <w:pPr>
        <w:pStyle w:val="BodyText"/>
        <w:spacing w:before="0"/>
        <w:rPr>
          <w:lang w:val="es-MX"/>
          <w:rPrChange w:id="4051" w:author="Administrador" w:date="2006-01-24T12:23:00Z">
            <w:rPr/>
          </w:rPrChange>
        </w:rPr>
      </w:pPr>
      <w:r w:rsidRPr="00491276">
        <w:rPr>
          <w:lang w:val="es-MX"/>
          <w:rPrChange w:id="4052" w:author="Administrador" w:date="2006-01-24T12:23:00Z">
            <w:rPr/>
          </w:rPrChange>
        </w:rPr>
        <w:t>* De 4 a 6 años, el aprendizaje se logra por rutina (de memoria, imitando al profesor), y se enseña mejor en pequeños grupos. El espacio de atención es corto y el potencial musical limitado. Ellos necesitan tener su sentido de tono, de ritmo y de coordinación desarrollado. Aprenden rápidamente de memoria, pero también olvidan muy fácilmente lo que han aprendido. Es necesaria la repetición frecuente tanto para el aprendizaje como para la retención. Los cantos deben enfatizar verdades simples sobre el amor de Jesús, y la naturaleza de Dios. La música deben ser simples cantos infantiles con frases cortas y ritmos fijos.</w:t>
      </w:r>
    </w:p>
    <w:p w:rsidR="00426967" w:rsidRPr="00491276" w:rsidRDefault="00426967">
      <w:pPr>
        <w:pStyle w:val="BodyText"/>
        <w:rPr>
          <w:lang w:val="es-MX"/>
          <w:rPrChange w:id="4053" w:author="Administrador" w:date="2006-01-24T12:23:00Z">
            <w:rPr/>
          </w:rPrChange>
        </w:rPr>
      </w:pPr>
      <w:r w:rsidRPr="00491276">
        <w:rPr>
          <w:lang w:val="es-MX"/>
          <w:rPrChange w:id="4054" w:author="Administrador" w:date="2006-01-24T12:23:00Z">
            <w:rPr/>
          </w:rPrChange>
        </w:rPr>
        <w:t>* De 6 a 8 años, el aprendizaje todavía se logra mediante la memorización, pero se alienta la lectura. Su espacio de atención se ha incrementado. Su potencial musical se incrementa, pero las dificultades de tono son normales. Ellos encuentran fácil memorizar los cantos y retener más que antes. Ellos están aprendiendo disciplina en la escuela y por lo tanto responderán a las instrucciones. Los cantos deben incluir palabras que son fácilmente entendidas por los niños, y pueden incluir partes de solista ó de grupo. Los cantos que se cantan como rondas se pueden introducir como cantos “divertidos” que usan la acción para enseñar la verdad.</w:t>
      </w:r>
    </w:p>
    <w:p w:rsidR="00426967" w:rsidRPr="00491276" w:rsidRDefault="00426967">
      <w:pPr>
        <w:pStyle w:val="BodyText"/>
        <w:rPr>
          <w:lang w:val="es-MX"/>
          <w:rPrChange w:id="4055" w:author="Administrador" w:date="2006-01-24T12:23:00Z">
            <w:rPr/>
          </w:rPrChange>
        </w:rPr>
      </w:pPr>
      <w:r w:rsidRPr="00491276">
        <w:rPr>
          <w:lang w:val="es-MX"/>
          <w:rPrChange w:id="4056" w:author="Administrador" w:date="2006-01-24T12:23:00Z">
            <w:rPr/>
          </w:rPrChange>
        </w:rPr>
        <w:t>* De 9 a 11 años, el aprendizaje se logra más rápidamente leyendo que hacerlo de memoria. Aunque su potencial musical está en todo momento alto, todavía siguen experimentando problemas de tono. Sus poderes de memoria están disminuyendo y necesitan ser activados. La repetición es importante para estimular la memoria y ayudar a la retención. Se notarán los problemas de disciplina, especialmente si el canto no es retador ó no está lleno de actividad. La actividad necesita ser de movimientos rápidos e incluir mucha variedad. Los intereses de los chicos y chicas están empezando a diferir, pero ellos todavía trabajan bien en conjunto. Enséñeles cantos con énfasis en las doctrinas de salvación, la responsabilidad del hombre para con Dios y estar dedicado a servir a Dios.</w:t>
      </w:r>
    </w:p>
    <w:p w:rsidR="00426967" w:rsidRPr="00491276" w:rsidRDefault="00426967">
      <w:pPr>
        <w:pStyle w:val="Heading4"/>
        <w:spacing w:after="0"/>
        <w:rPr>
          <w:lang w:val="es-MX"/>
          <w:rPrChange w:id="4057" w:author="Administrador" w:date="2006-01-24T12:23:00Z">
            <w:rPr/>
          </w:rPrChange>
        </w:rPr>
      </w:pPr>
      <w:r w:rsidRPr="00491276">
        <w:rPr>
          <w:lang w:val="es-MX"/>
          <w:rPrChange w:id="4058" w:author="Administrador" w:date="2006-01-24T12:23:00Z">
            <w:rPr/>
          </w:rPrChange>
        </w:rPr>
        <w:t>B. Los Adolescentes y la Adoración</w:t>
      </w:r>
    </w:p>
    <w:p w:rsidR="00426967" w:rsidRPr="00491276" w:rsidRDefault="00426967">
      <w:pPr>
        <w:pStyle w:val="BodyText"/>
        <w:spacing w:before="0"/>
        <w:rPr>
          <w:lang w:val="es-MX"/>
          <w:rPrChange w:id="4059" w:author="Administrador" w:date="2006-01-24T12:23:00Z">
            <w:rPr/>
          </w:rPrChange>
        </w:rPr>
      </w:pPr>
      <w:r w:rsidRPr="00491276">
        <w:rPr>
          <w:lang w:val="es-MX"/>
          <w:rPrChange w:id="4060" w:author="Administrador" w:date="2006-01-24T12:23:00Z">
            <w:rPr/>
          </w:rPrChange>
        </w:rPr>
        <w:t>La adoración para adolescentes (de 12 a 14) debe ser informal, relacionada con la vida, de ritmo rápido y llena de variedad. Ellos no tolerarán el aburrimiento ó la irrelevancia. Ellos necesitan sentir la presencia de Dios con ellos mientras le adoran y lo reconocen en su vidas diariamente. La adoración debe enfocarse en lo que los adolescentes pueden recibir ahora más que en el futuro. Ellos necesitan experimentar a Dios como la Roca Sólida, quién es un amigo y rey fijo, fiel, e inmutable. Ellos también necesitan expresar su lealtad a Dios y percibir de nuevo que Dios tiene normas para ellos en sus vidas diarias.</w:t>
      </w:r>
    </w:p>
    <w:p w:rsidR="00426967" w:rsidRPr="00491276" w:rsidRDefault="00426967">
      <w:pPr>
        <w:pStyle w:val="BodyText"/>
        <w:rPr>
          <w:lang w:val="es-MX"/>
          <w:rPrChange w:id="4061" w:author="Administrador" w:date="2006-01-24T12:23:00Z">
            <w:rPr/>
          </w:rPrChange>
        </w:rPr>
      </w:pPr>
      <w:r w:rsidRPr="00491276">
        <w:rPr>
          <w:lang w:val="es-MX"/>
          <w:rPrChange w:id="4062" w:author="Administrador" w:date="2006-01-24T12:23:00Z">
            <w:rPr/>
          </w:rPrChange>
        </w:rPr>
        <w:t xml:space="preserve">Visto de esta manera, los cantos orientados al “ahora” que enfatizan la lealtad de Dios, la maravilla de Dios, y Su majestad tienen sentido para ellos. Los cantos de reflexión como “Humíllate ante los ojos del Señor”, no tiene sentido puesto que son demasiado lentos, efusivos y sentimentales para la mayoría de los jóvenes adolescentes, quienes incluso no están seguros de lo que significa “humíllate”, ni muchos de ellos son tan orgullosos como para necesitar ser más humildes de lo que ya están experimentando. Aunque ellos pueden apreciar los cantos contemporáneos y, con una educación apropiada, incluso los himnos tradicionales apropiados, no espere que ellos </w:t>
      </w:r>
      <w:r w:rsidR="00491276" w:rsidRPr="00491276">
        <w:rPr>
          <w:lang w:val="es-MX"/>
        </w:rPr>
        <w:t>voluntariamente</w:t>
      </w:r>
      <w:r w:rsidRPr="00491276">
        <w:rPr>
          <w:lang w:val="es-MX"/>
          <w:rPrChange w:id="4063" w:author="Administrador" w:date="2006-01-24T12:23:00Z">
            <w:rPr/>
          </w:rPrChange>
        </w:rPr>
        <w:t xml:space="preserve"> canten como solistas. Cuando usted considera que los adolescentes son auto-conscientes, se puede entender que incluso el canto en grupo  es algo riesgoso para ellos.</w:t>
      </w:r>
    </w:p>
    <w:p w:rsidR="00426967" w:rsidRPr="00491276" w:rsidRDefault="00426967">
      <w:pPr>
        <w:pStyle w:val="BodyText"/>
        <w:rPr>
          <w:lang w:val="es-MX"/>
          <w:rPrChange w:id="4064" w:author="Administrador" w:date="2006-01-24T12:23:00Z">
            <w:rPr/>
          </w:rPrChange>
        </w:rPr>
      </w:pPr>
      <w:r w:rsidRPr="00491276">
        <w:rPr>
          <w:lang w:val="es-MX"/>
          <w:rPrChange w:id="4065" w:author="Administrador" w:date="2006-01-24T12:23:00Z">
            <w:rPr/>
          </w:rPrChange>
        </w:rPr>
        <w:lastRenderedPageBreak/>
        <w:t xml:space="preserve">Los adolescentes más jóvenes no toleran las metidas de pata ó los errores. Sus risas ante éstos usualmente destruyen cualquier sentido de adoración, cambiando el enfoque de Dios hacia la equivocación. Cuando ellos ayudan a dirigir la adoración necesitan tener </w:t>
      </w:r>
      <w:r w:rsidR="00491276">
        <w:rPr>
          <w:lang w:val="es-MX"/>
        </w:rPr>
        <w:t>suf</w:t>
      </w:r>
      <w:r w:rsidR="00491276" w:rsidRPr="00491276">
        <w:rPr>
          <w:lang w:val="es-MX"/>
          <w:rPrChange w:id="4066" w:author="Administrador" w:date="2006-01-24T12:23:00Z">
            <w:rPr/>
          </w:rPrChange>
        </w:rPr>
        <w:t>i</w:t>
      </w:r>
      <w:r w:rsidR="00491276">
        <w:rPr>
          <w:lang w:val="es-MX"/>
        </w:rPr>
        <w:t>c</w:t>
      </w:r>
      <w:r w:rsidR="00491276" w:rsidRPr="00491276">
        <w:rPr>
          <w:lang w:val="es-MX"/>
          <w:rPrChange w:id="4067" w:author="Administrador" w:date="2006-01-24T12:23:00Z">
            <w:rPr/>
          </w:rPrChange>
        </w:rPr>
        <w:t>iente</w:t>
      </w:r>
      <w:r w:rsidRPr="00491276">
        <w:rPr>
          <w:lang w:val="es-MX"/>
          <w:rPrChange w:id="4068" w:author="Administrador" w:date="2006-01-24T12:23:00Z">
            <w:rPr/>
          </w:rPrChange>
        </w:rPr>
        <w:t xml:space="preserve"> práctica para evitar la </w:t>
      </w:r>
      <w:r w:rsidR="00491276" w:rsidRPr="00491276">
        <w:rPr>
          <w:lang w:val="es-MX"/>
        </w:rPr>
        <w:t>vergüenza</w:t>
      </w:r>
      <w:r w:rsidRPr="00491276">
        <w:rPr>
          <w:lang w:val="es-MX"/>
          <w:rPrChange w:id="4069" w:author="Administrador" w:date="2006-01-24T12:23:00Z">
            <w:rPr/>
          </w:rPrChange>
        </w:rPr>
        <w:t xml:space="preserve"> en frente de sus colegas.</w:t>
      </w:r>
    </w:p>
    <w:p w:rsidR="00426967" w:rsidRPr="00491276" w:rsidRDefault="00426967">
      <w:pPr>
        <w:pStyle w:val="BodyText"/>
        <w:rPr>
          <w:lang w:val="es-MX"/>
          <w:rPrChange w:id="4070" w:author="Administrador" w:date="2006-01-24T12:23:00Z">
            <w:rPr/>
          </w:rPrChange>
        </w:rPr>
      </w:pPr>
      <w:r w:rsidRPr="00491276">
        <w:rPr>
          <w:lang w:val="es-MX"/>
          <w:rPrChange w:id="4071" w:author="Administrador" w:date="2006-01-24T12:23:00Z">
            <w:rPr/>
          </w:rPrChange>
        </w:rPr>
        <w:t xml:space="preserve">La estética no es importante para ellos. Su adoración debe ser práctica y concreta. Campanillas y olores, velas y carteles, no realzan mucho la adoración puesto que la mayoría de ellos todavía piensan literalmente, </w:t>
      </w:r>
      <w:r w:rsidR="00491276" w:rsidRPr="00491276">
        <w:rPr>
          <w:lang w:val="es-MX"/>
        </w:rPr>
        <w:t>incapaces</w:t>
      </w:r>
      <w:r w:rsidRPr="00491276">
        <w:rPr>
          <w:lang w:val="es-MX"/>
          <w:rPrChange w:id="4072" w:author="Administrador" w:date="2006-01-24T12:23:00Z">
            <w:rPr/>
          </w:rPrChange>
        </w:rPr>
        <w:t xml:space="preserve"> de ver más allá del símbolo concreto a la realidad abstracta detrás de él.</w:t>
      </w:r>
    </w:p>
    <w:p w:rsidR="00426967" w:rsidRPr="00491276" w:rsidRDefault="00426967">
      <w:pPr>
        <w:pStyle w:val="BodyText"/>
        <w:rPr>
          <w:lang w:val="es-MX"/>
          <w:rPrChange w:id="4073" w:author="Administrador" w:date="2006-01-24T12:23:00Z">
            <w:rPr/>
          </w:rPrChange>
        </w:rPr>
      </w:pPr>
      <w:r w:rsidRPr="00491276">
        <w:rPr>
          <w:lang w:val="es-MX"/>
          <w:rPrChange w:id="4074" w:author="Administrador" w:date="2006-01-24T12:23:00Z">
            <w:rPr/>
          </w:rPrChange>
        </w:rPr>
        <w:t>La oración significativa para los adolescentes es personal, relevante y relacionada con la vida. El mundo alrededor de ellos está demasiado cerca y Dios está demasiado lejos como para que se enfoquen en él incluso por un minuto de oración general en silencio. Las oraciones en silencio dirigidas, por otro lado, les ayudarán a enfocarse en Dios. El líder de adoración puede decir, “Piensen en el gran poder de Dios. Ahora agradézcale por dicho poder. Piense en el amor de Dios para cada uno de nosotros; agradézcale por Su amor”. Pedir a los adolescentes que hagan oraciones cortas sobre temas específicos les ayuda a orar en voz alta.</w:t>
      </w:r>
    </w:p>
    <w:p w:rsidR="00426967" w:rsidRPr="00491276" w:rsidRDefault="00426967">
      <w:pPr>
        <w:pStyle w:val="BodyText"/>
        <w:rPr>
          <w:lang w:val="es-MX"/>
          <w:rPrChange w:id="4075" w:author="Administrador" w:date="2006-01-24T12:23:00Z">
            <w:rPr/>
          </w:rPrChange>
        </w:rPr>
      </w:pPr>
      <w:r w:rsidRPr="00491276">
        <w:rPr>
          <w:lang w:val="es-MX"/>
          <w:rPrChange w:id="4076" w:author="Administrador" w:date="2006-01-24T12:23:00Z">
            <w:rPr/>
          </w:rPrChange>
        </w:rPr>
        <w:t>Las emociones de los adolescentes están en la montaña rusa, así que es fácil darles un impacto emocional ó ignorar completamente sus emociones y solamente apelar a sus mentes. Los adolescentes necesitan sentir emocionalmente a Dios, aunque sin emocionalismo. Deben ser capaces de responder a la revelación del mismo Dios tanto en sus mentes como en sus emociones. Necesitan sentir amor por Dios, necesidad de alabarle y adorarle, necesidad de agradecerle por todo lo que el hace en sus vidas. Son todas estas emociones saludables que ellos necesitan expresar en su adoración.</w:t>
      </w:r>
    </w:p>
    <w:p w:rsidR="00426967" w:rsidRPr="00491276" w:rsidRDefault="00426967">
      <w:pPr>
        <w:spacing w:before="100"/>
        <w:jc w:val="both"/>
        <w:rPr>
          <w:i/>
          <w:noProof w:val="0"/>
          <w:lang w:eastAsia="es-MX"/>
          <w:rPrChange w:id="4077" w:author="Administrador" w:date="2006-01-24T12:23:00Z">
            <w:rPr>
              <w:i/>
              <w:noProof w:val="0"/>
              <w:lang w:val="en-US" w:eastAsia="es-MX"/>
            </w:rPr>
          </w:rPrChange>
        </w:rPr>
      </w:pPr>
      <w:r w:rsidRPr="00491276">
        <w:rPr>
          <w:i/>
          <w:noProof w:val="0"/>
          <w:lang w:eastAsia="es-MX"/>
          <w:rPrChange w:id="4078" w:author="Administrador" w:date="2006-01-24T12:23:00Z">
            <w:rPr>
              <w:i/>
              <w:noProof w:val="0"/>
              <w:lang w:val="en-US" w:eastAsia="es-MX"/>
            </w:rPr>
          </w:rPrChange>
        </w:rPr>
        <w:t xml:space="preserve">Desarrollo y Canto de los Jóvenes Adolescentes: </w:t>
      </w:r>
    </w:p>
    <w:p w:rsidR="00426967" w:rsidRPr="00491276" w:rsidRDefault="00426967">
      <w:pPr>
        <w:pStyle w:val="BodyText"/>
        <w:spacing w:before="0"/>
        <w:rPr>
          <w:lang w:val="es-MX"/>
          <w:rPrChange w:id="4079" w:author="Administrador" w:date="2006-01-24T12:23:00Z">
            <w:rPr/>
          </w:rPrChange>
        </w:rPr>
      </w:pPr>
      <w:r w:rsidRPr="00491276">
        <w:rPr>
          <w:lang w:val="es-MX"/>
          <w:rPrChange w:id="4080" w:author="Administrador" w:date="2006-01-24T12:23:00Z">
            <w:rPr/>
          </w:rPrChange>
        </w:rPr>
        <w:t>* De 12 a 14 años su potencial musical depende del entrenamiento previo ó experiencia de coro. Sus poderes de memorización están muy bajos y se resisten a memorizar. El interés de los chicos y las chicas está en oposición directa y los chicos prefieren estar con los chicos de su propia edad y no con las chicas. Son físicamente desmañados y las chicas tienden a ser más maduras que los chicos. El canto les trae poca satisfacción a los chicos, están más interesados en los instrumentos mientras que en las chicas, cuyas voces están empezando a desarrollar la fortaleza y la madurez, están interesadas en el canto. Necesitan aprender cantos que les enseñen las grandes doctrinas de la iglesia, por ejemplo, cantos normales que se usan en la iglesia.</w:t>
      </w:r>
    </w:p>
    <w:p w:rsidR="00426967" w:rsidRPr="00491276" w:rsidRDefault="00426967">
      <w:pPr>
        <w:pStyle w:val="Heading6"/>
        <w:spacing w:before="100" w:after="0"/>
        <w:rPr>
          <w:lang w:val="es-MX"/>
          <w:rPrChange w:id="4081" w:author="Administrador" w:date="2006-01-24T12:23:00Z">
            <w:rPr/>
          </w:rPrChange>
        </w:rPr>
      </w:pPr>
      <w:r w:rsidRPr="00491276">
        <w:rPr>
          <w:lang w:val="es-MX"/>
          <w:rPrChange w:id="4082" w:author="Administrador" w:date="2006-01-24T12:23:00Z">
            <w:rPr/>
          </w:rPrChange>
        </w:rPr>
        <w:t>C. Los Jóvenes y la Adoración</w:t>
      </w:r>
    </w:p>
    <w:p w:rsidR="00426967" w:rsidRPr="00491276" w:rsidRDefault="00426967">
      <w:pPr>
        <w:pStyle w:val="BodyText"/>
        <w:spacing w:before="0"/>
        <w:rPr>
          <w:lang w:val="es-MX"/>
          <w:rPrChange w:id="4083" w:author="Administrador" w:date="2006-01-24T12:23:00Z">
            <w:rPr/>
          </w:rPrChange>
        </w:rPr>
      </w:pPr>
      <w:r w:rsidRPr="00491276">
        <w:rPr>
          <w:lang w:val="es-MX"/>
          <w:rPrChange w:id="4084" w:author="Administrador" w:date="2006-01-24T12:23:00Z">
            <w:rPr/>
          </w:rPrChange>
        </w:rPr>
        <w:t xml:space="preserve">Al igual que los adolescentes, los </w:t>
      </w:r>
      <w:r w:rsidR="00491276" w:rsidRPr="00491276">
        <w:rPr>
          <w:lang w:val="es-MX"/>
        </w:rPr>
        <w:t>jóvenes</w:t>
      </w:r>
      <w:r w:rsidRPr="00491276">
        <w:rPr>
          <w:lang w:val="es-MX"/>
          <w:rPrChange w:id="4085" w:author="Administrador" w:date="2006-01-24T12:23:00Z">
            <w:rPr/>
          </w:rPrChange>
        </w:rPr>
        <w:t xml:space="preserve"> (de 15 a 17) también buscan una variedad de cambios rápidos en sus servicios de adoración. A ellos les atraen los ambientes contemporáneos, la luz, lo brillante y lo dinámico. Disfrutan la adoración que se enfoca en sus necesidades personales y les permiten estar activamente involucrados en su planeación y dirección. Ellos son, por naturaleza, participantes, y se les debe permitir tomar parte activa en la adoración. Muchos tienen talento musical que se puede usar en la adoración.</w:t>
      </w:r>
    </w:p>
    <w:p w:rsidR="00426967" w:rsidRPr="00491276" w:rsidRDefault="00426967">
      <w:pPr>
        <w:spacing w:before="100" w:after="100"/>
        <w:jc w:val="both"/>
        <w:rPr>
          <w:noProof w:val="0"/>
          <w:lang w:eastAsia="es-MX"/>
          <w:rPrChange w:id="4086" w:author="Administrador" w:date="2006-01-24T12:23:00Z">
            <w:rPr>
              <w:noProof w:val="0"/>
              <w:lang w:val="en-US" w:eastAsia="es-MX"/>
            </w:rPr>
          </w:rPrChange>
        </w:rPr>
      </w:pPr>
      <w:r w:rsidRPr="00491276">
        <w:rPr>
          <w:noProof w:val="0"/>
          <w:lang w:eastAsia="es-MX"/>
          <w:rPrChange w:id="4087" w:author="Administrador" w:date="2006-01-24T12:23:00Z">
            <w:rPr>
              <w:noProof w:val="0"/>
              <w:lang w:val="en-US" w:eastAsia="es-MX"/>
            </w:rPr>
          </w:rPrChange>
        </w:rPr>
        <w:t xml:space="preserve">Puesto que tienden a ser idealistas y leales, quieren hacer contacto con Dios, lo cual apela a su idealismo. Ellos necesitan ver a Dios como la persona que espera lo mejor de nosotros, Sus hijos. Aunque ellos son más capaces de abstracciones y símbolos, ellos todavía necesitan </w:t>
      </w:r>
      <w:r w:rsidR="00491276" w:rsidRPr="00491276">
        <w:rPr>
          <w:noProof w:val="0"/>
          <w:lang w:eastAsia="es-MX"/>
        </w:rPr>
        <w:lastRenderedPageBreak/>
        <w:t>instrucciones</w:t>
      </w:r>
      <w:r w:rsidRPr="00491276">
        <w:rPr>
          <w:noProof w:val="0"/>
          <w:lang w:eastAsia="es-MX"/>
          <w:rPrChange w:id="4088" w:author="Administrador" w:date="2006-01-24T12:23:00Z">
            <w:rPr>
              <w:noProof w:val="0"/>
              <w:lang w:val="en-US" w:eastAsia="es-MX"/>
            </w:rPr>
          </w:rPrChange>
        </w:rPr>
        <w:t xml:space="preserve"> concretas y prácticas en su fé. Puesto que su visión del mundo en expansión abarca más que el mundo del adulto, la mayoría de ellos busca experiencias que llenen un punto de vista más amplio del mundo. Ellos </w:t>
      </w:r>
      <w:r w:rsidR="00491276" w:rsidRPr="00491276">
        <w:rPr>
          <w:noProof w:val="0"/>
          <w:lang w:eastAsia="es-MX"/>
        </w:rPr>
        <w:t>también</w:t>
      </w:r>
      <w:r w:rsidRPr="00491276">
        <w:rPr>
          <w:noProof w:val="0"/>
          <w:lang w:eastAsia="es-MX"/>
          <w:rPrChange w:id="4089" w:author="Administrador" w:date="2006-01-24T12:23:00Z">
            <w:rPr>
              <w:noProof w:val="0"/>
              <w:lang w:val="en-US" w:eastAsia="es-MX"/>
            </w:rPr>
          </w:rPrChange>
        </w:rPr>
        <w:t xml:space="preserve"> sienten la necesidad de servir y quieren hacerlo.</w:t>
      </w:r>
    </w:p>
    <w:p w:rsidR="00426967" w:rsidRPr="00491276" w:rsidRDefault="00426967">
      <w:pPr>
        <w:pStyle w:val="BodyText"/>
        <w:rPr>
          <w:lang w:val="es-MX"/>
          <w:rPrChange w:id="4090" w:author="Administrador" w:date="2006-01-24T12:23:00Z">
            <w:rPr/>
          </w:rPrChange>
        </w:rPr>
      </w:pPr>
      <w:r w:rsidRPr="00491276">
        <w:rPr>
          <w:lang w:val="es-MX"/>
          <w:rPrChange w:id="4091" w:author="Administrador" w:date="2006-01-24T12:23:00Z">
            <w:rPr/>
          </w:rPrChange>
        </w:rPr>
        <w:t>Los jóvenes aprecian el valor de los idiomas musicales – una apreciación que los invita a himnos y coros más nuevos, contemporáneos, así como a aprender el significado de los himnos tradicionales de la iglesia. Si un grupo de jóvenes usa música contemporánea, entonces, sería adecuado introducir alguna de la música más tradicional ó clásica de la iglesia que todavía habla de su situación particular de la vida. Están listos para aprender tanto las palabras como la música, y cómo los dos forman todo el mensaje.</w:t>
      </w:r>
    </w:p>
    <w:p w:rsidR="00426967" w:rsidRPr="00491276" w:rsidRDefault="00426967">
      <w:pPr>
        <w:spacing w:before="100" w:after="100"/>
        <w:jc w:val="both"/>
        <w:rPr>
          <w:noProof w:val="0"/>
          <w:lang w:eastAsia="es-MX"/>
          <w:rPrChange w:id="4092" w:author="Administrador" w:date="2006-01-24T12:23:00Z">
            <w:rPr>
              <w:noProof w:val="0"/>
              <w:lang w:val="en-US" w:eastAsia="es-MX"/>
            </w:rPr>
          </w:rPrChange>
        </w:rPr>
      </w:pPr>
      <w:r w:rsidRPr="00491276">
        <w:rPr>
          <w:noProof w:val="0"/>
          <w:lang w:eastAsia="es-MX"/>
          <w:rPrChange w:id="4093" w:author="Administrador" w:date="2006-01-24T12:23:00Z">
            <w:rPr>
              <w:noProof w:val="0"/>
              <w:lang w:val="en-US" w:eastAsia="es-MX"/>
            </w:rPr>
          </w:rPrChange>
        </w:rPr>
        <w:t>Mientras que la adoración de los adolescentes tiende a ser más auto-centrada, los jóvenes están listos para una adoración más centrada en Dios. Los cantos que enfatizan la solidaridad de los Cristianos en su adoración de Dios son apropiados en este punto. Ellos son atraídos a cantos que reflejan su propia experiencia de Dios.</w:t>
      </w:r>
    </w:p>
    <w:p w:rsidR="00426967" w:rsidRPr="00491276" w:rsidRDefault="00426967">
      <w:pPr>
        <w:spacing w:before="100" w:after="100"/>
        <w:jc w:val="both"/>
        <w:rPr>
          <w:noProof w:val="0"/>
          <w:lang w:eastAsia="es-MX"/>
          <w:rPrChange w:id="4094" w:author="Administrador" w:date="2006-01-24T12:23:00Z">
            <w:rPr>
              <w:noProof w:val="0"/>
              <w:lang w:val="en-US" w:eastAsia="es-MX"/>
            </w:rPr>
          </w:rPrChange>
        </w:rPr>
      </w:pPr>
      <w:r w:rsidRPr="00491276">
        <w:rPr>
          <w:noProof w:val="0"/>
          <w:lang w:eastAsia="es-MX"/>
          <w:rPrChange w:id="4095" w:author="Administrador" w:date="2006-01-24T12:23:00Z">
            <w:rPr>
              <w:noProof w:val="0"/>
              <w:lang w:val="en-US" w:eastAsia="es-MX"/>
            </w:rPr>
          </w:rPrChange>
        </w:rPr>
        <w:t>Para el momento que ellos alcanzan la adolescencia media, los adolescentes empiezan a responder a la belleza y al simbolismo. Los símbolos, colores, imágenes y el arte se puede usar con los jóvenes – previendo que conocen sus significados. Ellos están pensando abstractamente y aprecian el significado de los símbolos.</w:t>
      </w:r>
    </w:p>
    <w:p w:rsidR="00426967" w:rsidRPr="00491276" w:rsidRDefault="00426967">
      <w:pPr>
        <w:pStyle w:val="BodyText"/>
        <w:rPr>
          <w:lang w:val="es-MX"/>
          <w:rPrChange w:id="4096" w:author="Administrador" w:date="2006-01-24T12:23:00Z">
            <w:rPr/>
          </w:rPrChange>
        </w:rPr>
      </w:pPr>
      <w:r w:rsidRPr="00491276">
        <w:rPr>
          <w:lang w:val="es-MX"/>
          <w:rPrChange w:id="4097" w:author="Administrador" w:date="2006-01-24T12:23:00Z">
            <w:rPr/>
          </w:rPrChange>
        </w:rPr>
        <w:t>Los jóvenes, al igual que los adolescentes, responden a la oración que se enfoca en sus necesidades y lo que conecta con sus vidas. Ellos no aprecian las oraciones que están llenas de visión teológica. Los mayores usualmente están dispuestos a la oración enfocada, conversacional, a las oraciones con frases aterrizadas y dichas en voz alta y responden a la oración en silencio dirigida.</w:t>
      </w:r>
    </w:p>
    <w:p w:rsidR="00426967" w:rsidRPr="00491276" w:rsidRDefault="00426967">
      <w:pPr>
        <w:spacing w:before="100" w:after="100"/>
        <w:jc w:val="both"/>
        <w:rPr>
          <w:noProof w:val="0"/>
          <w:lang w:eastAsia="es-MX"/>
          <w:rPrChange w:id="4098" w:author="Administrador" w:date="2006-01-24T12:23:00Z">
            <w:rPr>
              <w:noProof w:val="0"/>
              <w:lang w:val="en-US" w:eastAsia="es-MX"/>
            </w:rPr>
          </w:rPrChange>
        </w:rPr>
      </w:pPr>
      <w:r w:rsidRPr="00491276">
        <w:rPr>
          <w:noProof w:val="0"/>
          <w:lang w:eastAsia="es-MX"/>
          <w:rPrChange w:id="4099" w:author="Administrador" w:date="2006-01-24T12:23:00Z">
            <w:rPr>
              <w:noProof w:val="0"/>
              <w:lang w:val="en-US" w:eastAsia="es-MX"/>
            </w:rPr>
          </w:rPrChange>
        </w:rPr>
        <w:t>Al igual que los adolescentes, también son fácilmente influenciados por las emociones. No es correcto usar las experiencias de adoración para jugar con las emociones de los jóvenes, ni tampoco es apropiado ignorar totalmente la emoción. Se necesita sentir la presencia de Dios tanto emocional como mentalmente. La música, las lecturas de las Escrituras, y la exposición del mensaje necesita reflejar un balance apropiado entre las necesidades mentales y emocionales.</w:t>
      </w:r>
    </w:p>
    <w:p w:rsidR="00426967" w:rsidRPr="00491276" w:rsidRDefault="00426967">
      <w:pPr>
        <w:spacing w:before="100" w:after="100"/>
        <w:jc w:val="both"/>
        <w:rPr>
          <w:noProof w:val="0"/>
          <w:lang w:eastAsia="es-MX"/>
          <w:rPrChange w:id="4100" w:author="Administrador" w:date="2006-01-24T12:23:00Z">
            <w:rPr>
              <w:noProof w:val="0"/>
              <w:lang w:val="en-US" w:eastAsia="es-MX"/>
            </w:rPr>
          </w:rPrChange>
        </w:rPr>
      </w:pPr>
      <w:r w:rsidRPr="00491276">
        <w:rPr>
          <w:noProof w:val="0"/>
          <w:lang w:eastAsia="es-MX"/>
          <w:rPrChange w:id="4101" w:author="Administrador" w:date="2006-01-24T12:23:00Z">
            <w:rPr>
              <w:noProof w:val="0"/>
              <w:lang w:val="en-US" w:eastAsia="es-MX"/>
            </w:rPr>
          </w:rPrChange>
        </w:rPr>
        <w:t>La traducción contemporánea de la Biblia se comunica mejor con los jóvenes. Mantenga la lectura en una sola idea corta, y concentrada. Los adolescentes que leen el pasaje para la adoración grupal deben practicar la lectura en voz alta, así como también discutir más adelante con el joven obrero el significado y el sentimiento de la porción y cómo las Escrituras se relacionan con la experiencia de adoración planeada.</w:t>
      </w:r>
    </w:p>
    <w:p w:rsidR="00426967" w:rsidRPr="00491276" w:rsidRDefault="00491276">
      <w:pPr>
        <w:spacing w:before="100"/>
        <w:jc w:val="both"/>
        <w:rPr>
          <w:i/>
          <w:noProof w:val="0"/>
          <w:lang w:eastAsia="es-MX"/>
          <w:rPrChange w:id="4102" w:author="Administrador" w:date="2006-01-24T12:23:00Z">
            <w:rPr>
              <w:i/>
              <w:noProof w:val="0"/>
              <w:lang w:val="en-US" w:eastAsia="es-MX"/>
            </w:rPr>
          </w:rPrChange>
        </w:rPr>
      </w:pPr>
      <w:r w:rsidRPr="00491276">
        <w:rPr>
          <w:i/>
          <w:noProof w:val="0"/>
          <w:lang w:eastAsia="es-MX"/>
        </w:rPr>
        <w:t>Desarrollo</w:t>
      </w:r>
      <w:r w:rsidR="00426967" w:rsidRPr="00491276">
        <w:rPr>
          <w:i/>
          <w:noProof w:val="0"/>
          <w:lang w:eastAsia="es-MX"/>
          <w:rPrChange w:id="4103" w:author="Administrador" w:date="2006-01-24T12:23:00Z">
            <w:rPr>
              <w:i/>
              <w:noProof w:val="0"/>
              <w:lang w:val="en-US" w:eastAsia="es-MX"/>
            </w:rPr>
          </w:rPrChange>
        </w:rPr>
        <w:t xml:space="preserve"> y Canto de los Adolescentes Mayores: </w:t>
      </w:r>
    </w:p>
    <w:p w:rsidR="00426967" w:rsidRPr="00491276" w:rsidRDefault="00426967">
      <w:pPr>
        <w:pStyle w:val="BodyText"/>
        <w:spacing w:before="0"/>
        <w:rPr>
          <w:lang w:val="es-MX"/>
          <w:rPrChange w:id="4104" w:author="Administrador" w:date="2006-01-24T12:23:00Z">
            <w:rPr/>
          </w:rPrChange>
        </w:rPr>
      </w:pPr>
      <w:r w:rsidRPr="00491276">
        <w:rPr>
          <w:lang w:val="es-MX"/>
          <w:rPrChange w:id="4105" w:author="Administrador" w:date="2006-01-24T12:23:00Z">
            <w:rPr/>
          </w:rPrChange>
        </w:rPr>
        <w:t>* De 15 a 17 años, el aprendizaje se logra en las formas adultas, ya que el joven posee las capacidades del adulto. Sus poderes de memorización se están incrementando, debido a las demandas de la preparatoria, pero ellos no disfrutan de la repetición, a menos que haya un propósito para ello.</w:t>
      </w:r>
    </w:p>
    <w:p w:rsidR="00426967" w:rsidRPr="00491276" w:rsidRDefault="00426967">
      <w:pPr>
        <w:pStyle w:val="BodyText"/>
        <w:rPr>
          <w:lang w:val="es-MX"/>
          <w:rPrChange w:id="4106" w:author="Administrador" w:date="2006-01-24T12:23:00Z">
            <w:rPr/>
          </w:rPrChange>
        </w:rPr>
      </w:pPr>
      <w:r w:rsidRPr="00491276">
        <w:rPr>
          <w:lang w:val="es-MX"/>
          <w:rPrChange w:id="4107" w:author="Administrador" w:date="2006-01-24T12:23:00Z">
            <w:rPr/>
          </w:rPrChange>
        </w:rPr>
        <w:br w:type="page"/>
      </w:r>
      <w:r w:rsidRPr="00491276">
        <w:rPr>
          <w:lang w:val="es-MX"/>
          <w:rPrChange w:id="4108" w:author="Administrador" w:date="2006-01-24T12:23:00Z">
            <w:rPr/>
          </w:rPrChange>
        </w:rPr>
        <w:lastRenderedPageBreak/>
        <w:t>Las voces de los muchachos, aunque no están totalmente maduras, usualmente se han asentado, mientras que las voces de las muchachas estarán ganando fortaleza, pero las enfermedades frecuentemente las hacen incoloras y agudas, parcialmente debido al hecho que están tratando de incrementar el volumen. Ellos ya deben estar en la mira para desarrollarlos como líderes de adoración. Es necesario un programa de entrenamiento para equiparlos con las habilidades básicas para ser capaces de dirigir la adoración.</w:t>
      </w:r>
    </w:p>
    <w:p w:rsidR="00426967" w:rsidRPr="00491276" w:rsidRDefault="00426967">
      <w:pPr>
        <w:pStyle w:val="Heading4"/>
        <w:spacing w:after="0"/>
        <w:rPr>
          <w:lang w:val="es-MX"/>
          <w:rPrChange w:id="4109" w:author="Administrador" w:date="2006-01-24T12:23:00Z">
            <w:rPr/>
          </w:rPrChange>
        </w:rPr>
      </w:pPr>
      <w:r w:rsidRPr="00491276">
        <w:rPr>
          <w:lang w:val="es-MX"/>
          <w:rPrChange w:id="4110" w:author="Administrador" w:date="2006-01-24T12:23:00Z">
            <w:rPr/>
          </w:rPrChange>
        </w:rPr>
        <w:t>D. Los Jóvenes Adultos y la Adoración</w:t>
      </w:r>
    </w:p>
    <w:p w:rsidR="00426967" w:rsidRPr="00491276" w:rsidRDefault="00426967">
      <w:pPr>
        <w:pStyle w:val="BodyText"/>
        <w:spacing w:before="0"/>
        <w:rPr>
          <w:lang w:val="es-MX"/>
          <w:rPrChange w:id="4111" w:author="Administrador" w:date="2006-01-24T12:23:00Z">
            <w:rPr/>
          </w:rPrChange>
        </w:rPr>
      </w:pPr>
      <w:r w:rsidRPr="00491276">
        <w:rPr>
          <w:lang w:val="es-MX"/>
          <w:rPrChange w:id="4112" w:author="Administrador" w:date="2006-01-24T12:23:00Z">
            <w:rPr/>
          </w:rPrChange>
        </w:rPr>
        <w:t xml:space="preserve">Los adultos en edad universitaria quieren una experiencia de adoración centrada en Dios, personal e intelectualmente </w:t>
      </w:r>
      <w:r w:rsidR="004C6019" w:rsidRPr="00491276">
        <w:rPr>
          <w:lang w:val="es-MX"/>
        </w:rPr>
        <w:t>satisfactoria</w:t>
      </w:r>
      <w:r w:rsidRPr="00491276">
        <w:rPr>
          <w:lang w:val="es-MX"/>
          <w:rPrChange w:id="4113" w:author="Administrador" w:date="2006-01-24T12:23:00Z">
            <w:rPr/>
          </w:rPrChange>
        </w:rPr>
        <w:t>. Por primera vez en sus vidas buscan experiencias de adoración que honren profundamente – tanto intelectual como emocionalmente – a aquel que es invisible. Ellos pueden responder como personas completas en la adoración al ser completo de Dios. Todavía son prácticas, pero en un sentido cerebral; sus mentes buscan respuestas a los conceptos y preguntas y respuestas de la vida. Están interesados en su propio futuro: vocación, matrimonio, seguridad, roles sociales. Buscan una fe madura que concuerde con su habilidad para manejar las abstracciones y el razonamiento crítico.</w:t>
      </w:r>
    </w:p>
    <w:p w:rsidR="00426967" w:rsidRPr="00491276" w:rsidRDefault="00426967">
      <w:pPr>
        <w:pStyle w:val="BodyText"/>
        <w:spacing w:before="0"/>
        <w:rPr>
          <w:lang w:val="es-MX"/>
          <w:rPrChange w:id="4114" w:author="Administrador" w:date="2006-01-24T12:23:00Z">
            <w:rPr/>
          </w:rPrChange>
        </w:rPr>
      </w:pPr>
      <w:r w:rsidRPr="00491276">
        <w:rPr>
          <w:lang w:val="es-MX"/>
          <w:rPrChange w:id="4115" w:author="Administrador" w:date="2006-01-24T12:23:00Z">
            <w:rPr/>
          </w:rPrChange>
        </w:rPr>
        <w:t>Los jóvenes adultos tienden a saber lo que está ocurriendo en el mundo. Están buscando una experiencia de adoración que hable de su punto de vista de todo el mundo. He aquí donde difieren de los adolescentes y de los jóvenes. Para que la adoración sea significativa para los jóvenes adultos, Dios debe ser visto como el Dios del universo, y no sólo como un tierno amigo personal.</w:t>
      </w:r>
    </w:p>
    <w:p w:rsidR="00426967" w:rsidRPr="00491276" w:rsidRDefault="00426967">
      <w:pPr>
        <w:pStyle w:val="BodyText"/>
        <w:rPr>
          <w:lang w:val="es-MX"/>
          <w:rPrChange w:id="4116" w:author="Administrador" w:date="2006-01-24T12:23:00Z">
            <w:rPr/>
          </w:rPrChange>
        </w:rPr>
      </w:pPr>
      <w:r w:rsidRPr="00491276">
        <w:rPr>
          <w:lang w:val="es-MX"/>
          <w:rPrChange w:id="4117" w:author="Administrador" w:date="2006-01-24T12:23:00Z">
            <w:rPr/>
          </w:rPrChange>
        </w:rPr>
        <w:t>Este grupo de edad responde mejor a una atmósfera sin presiones que los estimule intelectualmente, así como también toque sus sentimientos y voluntad. Ellos valoran el tiempo para la reflexión y la meditación – prácticas que rara vez se deben dar a los adolescentes, y sólo algunas veces a los jóvenes. Ellos responden bien en un ambiente que toque sus sentidos y que haga surgir en ellos pensamientos de la importancia de Dios. La atmósfera total debe hablar de la grandeza de Dios, de su continua respuesta y compromiso con Él. Los jóvenes adultos pueden planear y ejecutar toda la experiencia de adoración con poca ayuda de los obreros adultos, cuyos roles se deben limitar a estimular a los planeadores y ayudarlos a enfocarse en el diseño de encuentros con Dios en una adoración que satisfaga sus necesidades maduras. El grupo de edad universitaria es el campo ideal para los himnos de la iglesia más doctrinales y teológicos, ya sean históricos ó contemporáneos. Los símbolos y el arte que velan las verdades abstractas hablan a ellos, y las atmósferas estéticas los ayudan a enfocarse en su adoración de Dios, aunque puede no ser necesario para explicar el significado de estas ayudas de adoración.</w:t>
      </w:r>
    </w:p>
    <w:p w:rsidR="00426967" w:rsidRPr="00491276" w:rsidRDefault="00426967">
      <w:pPr>
        <w:spacing w:before="100" w:after="100"/>
        <w:jc w:val="both"/>
        <w:rPr>
          <w:noProof w:val="0"/>
          <w:lang w:eastAsia="es-MX"/>
          <w:rPrChange w:id="4118" w:author="Administrador" w:date="2006-01-24T12:23:00Z">
            <w:rPr>
              <w:noProof w:val="0"/>
              <w:lang w:val="en-US" w:eastAsia="es-MX"/>
            </w:rPr>
          </w:rPrChange>
        </w:rPr>
      </w:pPr>
      <w:r w:rsidRPr="00491276">
        <w:rPr>
          <w:noProof w:val="0"/>
          <w:lang w:eastAsia="es-MX"/>
          <w:rPrChange w:id="4119" w:author="Administrador" w:date="2006-01-24T12:23:00Z">
            <w:rPr>
              <w:noProof w:val="0"/>
              <w:lang w:val="en-US" w:eastAsia="es-MX"/>
            </w:rPr>
          </w:rPrChange>
        </w:rPr>
        <w:t>Las oraciones pueden ser más largas con un alcance más incluyente. Aunque todavía es más apropiado usar las oraciones directas, los períodos de oración en silencio no necesitan ser una estructura limitante como suceden en los grupos más jóvenes. Para los jóvenes adultos es suficiente una mera sugerencia para pensar en el amor de Dios para empezar una oración y reflexión productiva. Ellos valoran la participación personal y orarán en voz alta.</w:t>
      </w:r>
    </w:p>
    <w:p w:rsidR="00426967" w:rsidRPr="00491276" w:rsidRDefault="00426967">
      <w:pPr>
        <w:spacing w:before="100" w:after="100"/>
        <w:jc w:val="both"/>
        <w:rPr>
          <w:noProof w:val="0"/>
          <w:lang w:eastAsia="es-MX"/>
          <w:rPrChange w:id="4120" w:author="Administrador" w:date="2006-01-24T12:23:00Z">
            <w:rPr>
              <w:noProof w:val="0"/>
              <w:lang w:val="en-US" w:eastAsia="es-MX"/>
            </w:rPr>
          </w:rPrChange>
        </w:rPr>
      </w:pPr>
      <w:r w:rsidRPr="00491276">
        <w:rPr>
          <w:i/>
          <w:noProof w:val="0"/>
          <w:lang w:eastAsia="es-MX"/>
          <w:rPrChange w:id="4121" w:author="Administrador" w:date="2006-01-24T12:23:00Z">
            <w:rPr>
              <w:i/>
              <w:noProof w:val="0"/>
              <w:lang w:val="en-US" w:eastAsia="es-MX"/>
            </w:rPr>
          </w:rPrChange>
        </w:rPr>
        <w:t xml:space="preserve">Resumen: </w:t>
      </w:r>
      <w:r w:rsidRPr="00491276">
        <w:rPr>
          <w:noProof w:val="0"/>
          <w:lang w:eastAsia="es-MX"/>
          <w:rPrChange w:id="4122" w:author="Administrador" w:date="2006-01-24T12:23:00Z">
            <w:rPr>
              <w:noProof w:val="0"/>
              <w:lang w:val="en-US" w:eastAsia="es-MX"/>
            </w:rPr>
          </w:rPrChange>
        </w:rPr>
        <w:t>Cualesquiera que sea el grupo que dirijamos – de niños, adolescentes, jóvenes ó jóvenes adultos – debemos tomar en cuenta cada una de sus necesidades distintivas para adorar, la cual refleja sus diferentes etapas de desarrollo.</w:t>
      </w:r>
    </w:p>
    <w:p w:rsidR="00426967" w:rsidRPr="00491276" w:rsidRDefault="00426967">
      <w:pPr>
        <w:spacing w:before="100" w:after="100"/>
        <w:jc w:val="both"/>
        <w:rPr>
          <w:noProof w:val="0"/>
          <w:lang w:eastAsia="es-MX"/>
          <w:rPrChange w:id="4123" w:author="Administrador" w:date="2006-01-24T12:23:00Z">
            <w:rPr>
              <w:noProof w:val="0"/>
              <w:lang w:val="en-US" w:eastAsia="es-MX"/>
            </w:rPr>
          </w:rPrChange>
        </w:rPr>
      </w:pPr>
      <w:r w:rsidRPr="00491276">
        <w:rPr>
          <w:noProof w:val="0"/>
          <w:lang w:eastAsia="es-MX"/>
          <w:rPrChange w:id="4124" w:author="Administrador" w:date="2006-01-24T12:23:00Z">
            <w:rPr>
              <w:noProof w:val="0"/>
              <w:lang w:val="en-US" w:eastAsia="es-MX"/>
            </w:rPr>
          </w:rPrChange>
        </w:rPr>
        <w:br w:type="page"/>
      </w:r>
      <w:r w:rsidRPr="00491276">
        <w:rPr>
          <w:noProof w:val="0"/>
          <w:lang w:eastAsia="es-MX"/>
          <w:rPrChange w:id="4125" w:author="Administrador" w:date="2006-01-24T12:23:00Z">
            <w:rPr>
              <w:noProof w:val="0"/>
              <w:lang w:val="en-US" w:eastAsia="es-MX"/>
            </w:rPr>
          </w:rPrChange>
        </w:rPr>
        <w:lastRenderedPageBreak/>
        <w:t>El reto del líder de adoración es ayudar a estos jóvenes en su expresión de la importancia y valor de Dios, para facilitar una experiencia de adoración que proporcione una oportunidad para un encuentro personal y profundo con Dios, y permitir que las experiencias de adoración sean aplicables a las vidas cotidianas de los adoradores. Lo peor que un líder de adoración puede hacer es considerar como adultos pequeños a los jóvenes. Quienes dirigimos a jóvenes en la adoración guiamos mejor cuando los consideramos como Dios lo hace: Él los acepta como son, revelándose a sí mismo a ellos en la adoración de acuerdo con su creciente comprensión de Él.</w:t>
      </w:r>
    </w:p>
    <w:p w:rsidR="00426967" w:rsidRPr="00491276" w:rsidRDefault="00426967">
      <w:pPr>
        <w:spacing w:before="100" w:after="100"/>
        <w:jc w:val="both"/>
        <w:rPr>
          <w:noProof w:val="0"/>
          <w:lang w:eastAsia="es-MX"/>
          <w:rPrChange w:id="4126" w:author="Administrador" w:date="2006-01-24T12:23:00Z">
            <w:rPr>
              <w:noProof w:val="0"/>
              <w:lang w:val="en-US" w:eastAsia="es-MX"/>
            </w:rPr>
          </w:rPrChange>
        </w:rPr>
      </w:pPr>
      <w:r w:rsidRPr="00491276">
        <w:rPr>
          <w:noProof w:val="0"/>
          <w:lang w:eastAsia="es-MX"/>
          <w:rPrChange w:id="4127" w:author="Administrador" w:date="2006-01-24T12:23:00Z">
            <w:rPr>
              <w:noProof w:val="0"/>
              <w:lang w:val="en-US" w:eastAsia="es-MX"/>
            </w:rPr>
          </w:rPrChange>
        </w:rPr>
        <w:t xml:space="preserve">(Parte del material sobre adolescentes y jóvenes adultos fue adaptado de un artículo de John Dettoni, “Adoración que se Ajusta al Adorador” en el </w:t>
      </w:r>
      <w:r w:rsidRPr="00491276">
        <w:rPr>
          <w:i/>
          <w:noProof w:val="0"/>
          <w:lang w:eastAsia="es-MX"/>
          <w:rPrChange w:id="4128" w:author="Administrador" w:date="2006-01-24T12:23:00Z">
            <w:rPr>
              <w:i/>
              <w:noProof w:val="0"/>
              <w:lang w:val="en-US" w:eastAsia="es-MX"/>
            </w:rPr>
          </w:rPrChange>
        </w:rPr>
        <w:t>Youth Worker Journal</w:t>
      </w:r>
      <w:r w:rsidRPr="00491276">
        <w:rPr>
          <w:noProof w:val="0"/>
          <w:lang w:eastAsia="es-MX"/>
          <w:rPrChange w:id="4129" w:author="Administrador" w:date="2006-01-24T12:23:00Z">
            <w:rPr>
              <w:noProof w:val="0"/>
              <w:lang w:val="en-US" w:eastAsia="es-MX"/>
            </w:rPr>
          </w:rPrChange>
        </w:rPr>
        <w:t>, Primavera 1990)..</w:t>
      </w:r>
    </w:p>
    <w:p w:rsidR="00426967" w:rsidRPr="00491276" w:rsidRDefault="00426967">
      <w:pPr>
        <w:pStyle w:val="BodyText"/>
        <w:rPr>
          <w:lang w:val="es-MX"/>
          <w:rPrChange w:id="4130" w:author="Administrador" w:date="2006-01-24T12:23:00Z">
            <w:rPr/>
          </w:rPrChange>
        </w:rPr>
      </w:pPr>
      <w:r w:rsidRPr="00491276">
        <w:rPr>
          <w:lang w:val="es-MX"/>
          <w:rPrChange w:id="4131" w:author="Administrador" w:date="2006-01-24T12:23:00Z">
            <w:rPr/>
          </w:rPrChange>
        </w:rPr>
        <w:t>La iglesia tiene que decidir el cómo manejará las diferentes generaciones en la adoración. Una opción es considerar un servicio de adoración intergeneracional que busque integrar las diferentes edades en la adoración al mismo tiempo. He aquí algunas guías sobre este enfoque:</w:t>
      </w:r>
    </w:p>
    <w:p w:rsidR="00426967" w:rsidRPr="00491276" w:rsidRDefault="00426967">
      <w:pPr>
        <w:pStyle w:val="BodyText"/>
        <w:rPr>
          <w:lang w:val="es-MX"/>
          <w:rPrChange w:id="4132" w:author="Administrador" w:date="2006-01-24T12:23:00Z">
            <w:rPr/>
          </w:rPrChange>
        </w:rPr>
      </w:pPr>
      <w:del w:id="4133" w:author="Altos Hornos de Mexico S.A." w:date="2005-02-18T10:25:00Z">
        <w:r w:rsidRPr="00491276">
          <w:rPr>
            <w:lang w:val="es-MX"/>
            <w:rPrChange w:id="4134" w:author="Administrador" w:date="2006-01-24T12:23:00Z">
              <w:rPr/>
            </w:rPrChange>
          </w:rPr>
          <w:delText>A church will have to decide how they will handle the different generations in worship. One option is to consider an intergenerational worship service that seeks to integrate different ages in worship at the same time. Here are some guidelines on this approach:</w:delText>
        </w:r>
      </w:del>
      <w:ins w:id="4135" w:author="Altos Hornos de Mexico S.A." w:date="2005-02-18T10:25:00Z">
        <w:r w:rsidRPr="00491276">
          <w:rPr>
            <w:lang w:val="es-MX"/>
            <w:rPrChange w:id="4136" w:author="Administrador" w:date="2006-01-24T12:23:00Z">
              <w:rPr/>
            </w:rPrChange>
          </w:rPr>
          <w:t>Este artículo es una propuesta para la adoración familiar, también llamada adoración intergeneracional ó para todas las edades.</w:t>
        </w:r>
      </w:ins>
    </w:p>
    <w:p w:rsidR="00426967" w:rsidRPr="00491276" w:rsidRDefault="00426967">
      <w:pPr>
        <w:spacing w:before="100" w:after="100"/>
        <w:jc w:val="both"/>
        <w:rPr>
          <w:del w:id="4137" w:author="Altos Hornos de Mexico S.A." w:date="2005-02-18T10:26:00Z"/>
          <w:noProof w:val="0"/>
          <w:lang w:eastAsia="es-MX"/>
        </w:rPr>
      </w:pPr>
      <w:del w:id="4138" w:author="Altos Hornos de Mexico S.A." w:date="2005-02-18T10:26:00Z">
        <w:r w:rsidRPr="00491276">
          <w:rPr>
            <w:noProof w:val="0"/>
            <w:lang w:eastAsia="es-MX"/>
          </w:rPr>
          <w:delText>This article is a proposal for family worship, also called intergenerational or all-age worship.</w:delText>
        </w:r>
      </w:del>
    </w:p>
    <w:p w:rsidR="00426967" w:rsidRPr="00491276" w:rsidRDefault="004C6019">
      <w:pPr>
        <w:numPr>
          <w:ins w:id="4139" w:author="Unknown"/>
        </w:numPr>
        <w:spacing w:before="100" w:after="100"/>
        <w:jc w:val="both"/>
        <w:rPr>
          <w:ins w:id="4140" w:author="Altos Hornos de Mexico S.A." w:date="2005-02-18T10:29:00Z"/>
          <w:noProof w:val="0"/>
          <w:lang w:eastAsia="es-MX"/>
          <w:rPrChange w:id="4141" w:author="Administrador" w:date="2006-01-24T12:23:00Z">
            <w:rPr>
              <w:ins w:id="4142" w:author="Altos Hornos de Mexico S.A." w:date="2005-02-18T10:29:00Z"/>
              <w:noProof w:val="0"/>
              <w:lang w:val="en-US" w:eastAsia="es-MX"/>
            </w:rPr>
          </w:rPrChange>
        </w:rPr>
      </w:pPr>
      <w:r w:rsidRPr="00491276">
        <w:rPr>
          <w:b/>
          <w:noProof w:val="0"/>
          <w:lang w:eastAsia="es-MX"/>
          <w:rPrChange w:id="4143" w:author="Administrador" w:date="2006-01-24T12:23:00Z">
            <w:rPr>
              <w:b/>
              <w:noProof w:val="0"/>
              <w:lang w:val="en-US" w:eastAsia="es-MX"/>
            </w:rPr>
          </w:rPrChange>
        </w:rPr>
        <w:t xml:space="preserve">(1) </w:t>
      </w:r>
      <w:del w:id="4144" w:author="Altos Hornos de Mexico S.A." w:date="2005-02-18T10:26:00Z">
        <w:r w:rsidRPr="00491276">
          <w:rPr>
            <w:b/>
            <w:noProof w:val="0"/>
            <w:lang w:eastAsia="es-MX"/>
            <w:rPrChange w:id="4145" w:author="Administrador" w:date="2006-01-24T12:23:00Z">
              <w:rPr>
                <w:b/>
                <w:noProof w:val="0"/>
                <w:lang w:val="en-US" w:eastAsia="es-MX"/>
              </w:rPr>
            </w:rPrChange>
          </w:rPr>
          <w:delText xml:space="preserve">A </w:delText>
        </w:r>
      </w:del>
      <w:ins w:id="4146" w:author="Altos Hornos de Mexico S.A." w:date="2005-02-18T10:26:00Z">
        <w:r w:rsidRPr="00491276">
          <w:rPr>
            <w:b/>
            <w:noProof w:val="0"/>
            <w:lang w:eastAsia="es-MX"/>
            <w:rPrChange w:id="4147" w:author="Administrador" w:date="2006-01-24T12:23:00Z">
              <w:rPr>
                <w:b/>
                <w:noProof w:val="0"/>
                <w:lang w:val="en-US" w:eastAsia="es-MX"/>
              </w:rPr>
            </w:rPrChange>
          </w:rPr>
          <w:t xml:space="preserve">Visión para la Adoración Familiar </w:t>
        </w:r>
      </w:ins>
      <w:del w:id="4148" w:author="Altos Hornos de Mexico S.A." w:date="2005-02-18T10:27:00Z">
        <w:r w:rsidRPr="00491276">
          <w:rPr>
            <w:b/>
            <w:noProof w:val="0"/>
            <w:lang w:eastAsia="es-MX"/>
            <w:rPrChange w:id="4149" w:author="Administrador" w:date="2006-01-24T12:23:00Z">
              <w:rPr>
                <w:b/>
                <w:noProof w:val="0"/>
                <w:lang w:val="en-US" w:eastAsia="es-MX"/>
              </w:rPr>
            </w:rPrChange>
          </w:rPr>
          <w:delText xml:space="preserve">Vision for Family Worship </w:delText>
        </w:r>
        <w:r w:rsidRPr="00491276">
          <w:rPr>
            <w:noProof w:val="0"/>
            <w:lang w:eastAsia="es-MX"/>
            <w:rPrChange w:id="4150" w:author="Administrador" w:date="2006-01-24T12:23:00Z">
              <w:rPr>
                <w:noProof w:val="0"/>
                <w:lang w:val="en-US" w:eastAsia="es-MX"/>
              </w:rPr>
            </w:rPrChange>
          </w:rPr>
          <w:delText>-</w:delText>
        </w:r>
      </w:del>
      <w:ins w:id="4151" w:author="Altos Hornos de Mexico S.A." w:date="2005-02-18T10:27:00Z">
        <w:r w:rsidRPr="00491276">
          <w:rPr>
            <w:noProof w:val="0"/>
            <w:lang w:eastAsia="es-MX"/>
            <w:rPrChange w:id="4152" w:author="Administrador" w:date="2006-01-24T12:23:00Z">
              <w:rPr>
                <w:noProof w:val="0"/>
                <w:lang w:val="en-US" w:eastAsia="es-MX"/>
              </w:rPr>
            </w:rPrChange>
          </w:rPr>
          <w:t>–</w:t>
        </w:r>
      </w:ins>
      <w:r w:rsidRPr="00491276">
        <w:rPr>
          <w:noProof w:val="0"/>
          <w:lang w:eastAsia="es-MX"/>
          <w:rPrChange w:id="4153" w:author="Administrador" w:date="2006-01-24T12:23:00Z">
            <w:rPr>
              <w:noProof w:val="0"/>
              <w:lang w:val="en-US" w:eastAsia="es-MX"/>
            </w:rPr>
          </w:rPrChange>
        </w:rPr>
        <w:t xml:space="preserve"> </w:t>
      </w:r>
      <w:del w:id="4154" w:author="Altos Hornos de Mexico S.A." w:date="2005-02-18T10:27:00Z">
        <w:r w:rsidRPr="00491276">
          <w:rPr>
            <w:noProof w:val="0"/>
            <w:lang w:eastAsia="es-MX"/>
            <w:rPrChange w:id="4155" w:author="Administrador" w:date="2006-01-24T12:23:00Z">
              <w:rPr>
                <w:noProof w:val="0"/>
                <w:lang w:val="en-US" w:eastAsia="es-MX"/>
              </w:rPr>
            </w:rPrChange>
          </w:rPr>
          <w:delText xml:space="preserve">There </w:delText>
        </w:r>
      </w:del>
      <w:ins w:id="4156" w:author="Altos Hornos de Mexico S.A." w:date="2005-02-18T10:27:00Z">
        <w:r w:rsidRPr="00491276">
          <w:rPr>
            <w:noProof w:val="0"/>
            <w:lang w:eastAsia="es-MX"/>
            <w:rPrChange w:id="4157" w:author="Administrador" w:date="2006-01-24T12:23:00Z">
              <w:rPr>
                <w:noProof w:val="0"/>
                <w:lang w:val="en-US" w:eastAsia="es-MX"/>
              </w:rPr>
            </w:rPrChange>
          </w:rPr>
          <w:t>Hay cuatro dimens</w:t>
        </w:r>
      </w:ins>
      <w:r>
        <w:rPr>
          <w:noProof w:val="0"/>
          <w:lang w:eastAsia="es-MX"/>
        </w:rPr>
        <w:t>io</w:t>
      </w:r>
      <w:ins w:id="4158" w:author="Altos Hornos de Mexico S.A." w:date="2005-02-18T10:27:00Z">
        <w:r w:rsidRPr="00491276">
          <w:rPr>
            <w:noProof w:val="0"/>
            <w:lang w:eastAsia="es-MX"/>
            <w:rPrChange w:id="4159" w:author="Administrador" w:date="2006-01-24T12:23:00Z">
              <w:rPr>
                <w:noProof w:val="0"/>
                <w:lang w:val="en-US" w:eastAsia="es-MX"/>
              </w:rPr>
            </w:rPrChange>
          </w:rPr>
          <w:t xml:space="preserve">nes clave: (a) Un estilo de vida intergeneracional en la iglesia que facilita la interacción entre todos los miembros. </w:t>
        </w:r>
        <w:r w:rsidR="00426967" w:rsidRPr="00491276">
          <w:rPr>
            <w:noProof w:val="0"/>
            <w:lang w:eastAsia="es-MX"/>
            <w:rPrChange w:id="4160" w:author="Administrador" w:date="2006-01-24T12:23:00Z">
              <w:rPr>
                <w:noProof w:val="0"/>
                <w:lang w:val="en-US" w:eastAsia="es-MX"/>
              </w:rPr>
            </w:rPrChange>
          </w:rPr>
          <w:t xml:space="preserve">(b) Experiencias congregacionales significativas en las cuales se integran significativamente todas las edades. (c) </w:t>
        </w:r>
      </w:ins>
      <w:ins w:id="4161" w:author="Altos Hornos de Mexico S.A." w:date="2005-02-18T10:29:00Z">
        <w:r w:rsidR="00426967" w:rsidRPr="00491276">
          <w:rPr>
            <w:noProof w:val="0"/>
            <w:lang w:eastAsia="es-MX"/>
            <w:rPrChange w:id="4162" w:author="Administrador" w:date="2006-01-24T12:23:00Z">
              <w:rPr>
                <w:noProof w:val="0"/>
                <w:lang w:val="en-US" w:eastAsia="es-MX"/>
              </w:rPr>
            </w:rPrChange>
          </w:rPr>
          <w:t>A</w:t>
        </w:r>
      </w:ins>
      <w:ins w:id="4163" w:author="Altos Hornos de Mexico S.A." w:date="2005-02-18T10:27:00Z">
        <w:r w:rsidR="00426967" w:rsidRPr="00491276">
          <w:rPr>
            <w:noProof w:val="0"/>
            <w:lang w:eastAsia="es-MX"/>
            <w:rPrChange w:id="4164" w:author="Administrador" w:date="2006-01-24T12:23:00Z">
              <w:rPr>
                <w:noProof w:val="0"/>
                <w:lang w:val="en-US" w:eastAsia="es-MX"/>
              </w:rPr>
            </w:rPrChange>
          </w:rPr>
          <w:t>doraci</w:t>
        </w:r>
      </w:ins>
      <w:ins w:id="4165" w:author="Altos Hornos de Mexico S.A." w:date="2005-02-18T10:29:00Z">
        <w:r w:rsidR="00426967" w:rsidRPr="00491276">
          <w:rPr>
            <w:noProof w:val="0"/>
            <w:lang w:eastAsia="es-MX"/>
            <w:rPrChange w:id="4166" w:author="Administrador" w:date="2006-01-24T12:23:00Z">
              <w:rPr>
                <w:noProof w:val="0"/>
                <w:lang w:val="en-US" w:eastAsia="es-MX"/>
              </w:rPr>
            </w:rPrChange>
          </w:rPr>
          <w:t>ón vívida y relevante, contemporánea que incluye y atrae a todos. (d) Experiencias de adoración que enseñan, nutren y estimulan la fe de aquellos que asisten. El servicio</w:t>
        </w:r>
      </w:ins>
      <w:ins w:id="4167" w:author="Altos Hornos de Mexico S.A." w:date="2005-02-18T10:30:00Z">
        <w:r w:rsidR="00426967" w:rsidRPr="00491276">
          <w:rPr>
            <w:noProof w:val="0"/>
            <w:lang w:eastAsia="es-MX"/>
            <w:rPrChange w:id="4168" w:author="Administrador" w:date="2006-01-24T12:23:00Z">
              <w:rPr>
                <w:noProof w:val="0"/>
                <w:lang w:val="en-US" w:eastAsia="es-MX"/>
              </w:rPr>
            </w:rPrChange>
          </w:rPr>
          <w:t xml:space="preserve"> de adoración es una reunión de toda la iglesia para adorar conjuntamente. No es sólo el servicio para los niños, ni un servicio para adultos en el cual los niños son solamente observadores. La adoraci</w:t>
        </w:r>
      </w:ins>
      <w:ins w:id="4169" w:author="Altos Hornos de Mexico S.A." w:date="2005-02-18T10:31:00Z">
        <w:r w:rsidR="00426967" w:rsidRPr="00491276">
          <w:rPr>
            <w:noProof w:val="0"/>
            <w:lang w:eastAsia="es-MX"/>
            <w:rPrChange w:id="4170" w:author="Administrador" w:date="2006-01-24T12:23:00Z">
              <w:rPr>
                <w:noProof w:val="0"/>
                <w:lang w:val="en-US" w:eastAsia="es-MX"/>
              </w:rPr>
            </w:rPrChange>
          </w:rPr>
          <w:t>ón es para toda la congregación, viejos, jóvenes, solteros, casados, adultos y niños. Es necesario ver a todos los miembros como un s</w:t>
        </w:r>
      </w:ins>
      <w:ins w:id="4171" w:author="Altos Hornos de Mexico S.A." w:date="2005-02-18T10:32:00Z">
        <w:r w:rsidR="00426967" w:rsidRPr="00491276">
          <w:rPr>
            <w:noProof w:val="0"/>
            <w:lang w:eastAsia="es-MX"/>
            <w:rPrChange w:id="4172" w:author="Administrador" w:date="2006-01-24T12:23:00Z">
              <w:rPr>
                <w:noProof w:val="0"/>
                <w:lang w:val="en-US" w:eastAsia="es-MX"/>
              </w:rPr>
            </w:rPrChange>
          </w:rPr>
          <w:t>ólo grupo, y al mismo tiempo estar consciente de una diversidad de personas. Debemos dar a los niños un lugar en la adoración – de tal forma que ellos pued</w:t>
        </w:r>
      </w:ins>
      <w:ins w:id="4173" w:author="Altos Hornos de Mexico S.A." w:date="2005-02-18T10:33:00Z">
        <w:r w:rsidR="00426967" w:rsidRPr="00491276">
          <w:rPr>
            <w:noProof w:val="0"/>
            <w:lang w:eastAsia="es-MX"/>
            <w:rPrChange w:id="4174" w:author="Administrador" w:date="2006-01-24T12:23:00Z">
              <w:rPr>
                <w:noProof w:val="0"/>
                <w:lang w:val="en-US" w:eastAsia="es-MX"/>
              </w:rPr>
            </w:rPrChange>
          </w:rPr>
          <w:t>an</w:t>
        </w:r>
      </w:ins>
      <w:ins w:id="4175" w:author="Altos Hornos de Mexico S.A." w:date="2005-02-18T10:32:00Z">
        <w:r w:rsidR="00426967" w:rsidRPr="00491276">
          <w:rPr>
            <w:noProof w:val="0"/>
            <w:lang w:eastAsia="es-MX"/>
            <w:rPrChange w:id="4176" w:author="Administrador" w:date="2006-01-24T12:23:00Z">
              <w:rPr>
                <w:noProof w:val="0"/>
                <w:lang w:val="en-US" w:eastAsia="es-MX"/>
              </w:rPr>
            </w:rPrChange>
          </w:rPr>
          <w:t xml:space="preserve"> sentir</w:t>
        </w:r>
      </w:ins>
      <w:ins w:id="4177" w:author="Altos Hornos de Mexico S.A." w:date="2005-02-18T10:33:00Z">
        <w:r w:rsidR="00426967" w:rsidRPr="00491276">
          <w:rPr>
            <w:noProof w:val="0"/>
            <w:lang w:eastAsia="es-MX"/>
            <w:rPrChange w:id="4178" w:author="Administrador" w:date="2006-01-24T12:23:00Z">
              <w:rPr>
                <w:noProof w:val="0"/>
                <w:lang w:val="en-US" w:eastAsia="es-MX"/>
              </w:rPr>
            </w:rPrChange>
          </w:rPr>
          <w:t xml:space="preserve"> que ellos pertenecen al grupo.</w:t>
        </w:r>
      </w:ins>
    </w:p>
    <w:p w:rsidR="00426967" w:rsidRPr="00491276" w:rsidRDefault="00426967">
      <w:pPr>
        <w:numPr>
          <w:ins w:id="4179" w:author="Altos Hornos de Mexico S.A." w:date="2005-02-18T10:30:00Z"/>
        </w:numPr>
        <w:spacing w:before="100" w:after="100"/>
        <w:jc w:val="both"/>
        <w:rPr>
          <w:del w:id="4180" w:author="Altos Hornos de Mexico S.A." w:date="2005-02-18T10:33:00Z"/>
          <w:noProof w:val="0"/>
          <w:lang w:eastAsia="es-MX"/>
        </w:rPr>
      </w:pPr>
      <w:del w:id="4181" w:author="Altos Hornos de Mexico S.A." w:date="2005-02-18T10:33:00Z">
        <w:r w:rsidRPr="00491276">
          <w:rPr>
            <w:noProof w:val="0"/>
            <w:lang w:eastAsia="es-MX"/>
          </w:rPr>
          <w:delText>are four key dimensions: (a) An</w:delText>
        </w:r>
      </w:del>
      <w:del w:id="4182" w:author="Altos Hornos de Mexico S.A." w:date="2005-02-18T10:26:00Z">
        <w:r w:rsidRPr="00491276">
          <w:rPr>
            <w:noProof w:val="0"/>
            <w:lang w:eastAsia="es-MX"/>
          </w:rPr>
          <w:delText xml:space="preserve"> </w:delText>
        </w:r>
      </w:del>
      <w:del w:id="4183" w:author="Altos Hornos de Mexico S.A." w:date="2005-02-18T10:33:00Z">
        <w:r w:rsidRPr="00491276">
          <w:rPr>
            <w:noProof w:val="0"/>
            <w:lang w:eastAsia="es-MX"/>
          </w:rPr>
          <w:delText>intergenerational lifestyle in the church that facilitates interaction between all members. (b) Meaningful fellowship experiences into which all ages are meaningfully integrated. (c) Contemporary, relevant and lively worship that includes and attracts all. (d) Worship experiences that teach, nurture and stimulate the faith of those who attend. The worship service is a gathering of the whole church to worship together. It is not just a children's service, nor an adult s</w:delText>
        </w:r>
      </w:del>
      <w:r w:rsidR="00BC1698" w:rsidRPr="00491276">
        <w:rPr>
          <w:noProof w:val="0"/>
          <w:lang w:eastAsia="es-MX"/>
        </w:rPr>
        <w:t>’</w:t>
      </w:r>
      <w:del w:id="4184" w:author="Altos Hornos de Mexico S.A." w:date="2005-02-18T10:33:00Z">
        <w:r w:rsidRPr="00491276">
          <w:rPr>
            <w:noProof w:val="0"/>
            <w:lang w:eastAsia="es-MX"/>
          </w:rPr>
          <w:delText>rvice in which children are onlookers. Worship is for the whole congregation, old, young, single, married, adult and child. It is necessary to see all members as one group, while being conscious of a diversity of people. We must give children a place in worship - so they can feel they be</w:delText>
        </w:r>
      </w:del>
      <w:r w:rsidR="00BC1698" w:rsidRPr="00491276">
        <w:rPr>
          <w:noProof w:val="0"/>
          <w:lang w:eastAsia="es-MX"/>
        </w:rPr>
        <w:t>—</w:t>
      </w:r>
      <w:del w:id="4185" w:author="Altos Hornos de Mexico S.A." w:date="2005-02-18T10:33:00Z">
        <w:r w:rsidRPr="00491276">
          <w:rPr>
            <w:noProof w:val="0"/>
            <w:lang w:eastAsia="es-MX"/>
          </w:rPr>
          <w:delText>ong.</w:delText>
        </w:r>
      </w:del>
    </w:p>
    <w:p w:rsidR="00426967" w:rsidRPr="00491276" w:rsidRDefault="00426967">
      <w:pPr>
        <w:spacing w:before="100" w:after="100"/>
        <w:jc w:val="both"/>
        <w:rPr>
          <w:ins w:id="4186" w:author="Altos Hornos de Mexico S.A." w:date="2005-02-18T10:34:00Z"/>
          <w:noProof w:val="0"/>
          <w:lang w:eastAsia="es-MX"/>
          <w:rPrChange w:id="4187" w:author="Administrador" w:date="2006-01-24T12:23:00Z">
            <w:rPr>
              <w:ins w:id="4188" w:author="Altos Hornos de Mexico S.A." w:date="2005-02-18T10:34:00Z"/>
              <w:noProof w:val="0"/>
              <w:lang w:val="en-US" w:eastAsia="es-MX"/>
            </w:rPr>
          </w:rPrChange>
        </w:rPr>
      </w:pPr>
      <w:r w:rsidRPr="00491276">
        <w:rPr>
          <w:b/>
          <w:noProof w:val="0"/>
          <w:lang w:eastAsia="es-MX"/>
          <w:rPrChange w:id="4189" w:author="Administrador" w:date="2006-01-24T12:23:00Z">
            <w:rPr>
              <w:b/>
              <w:noProof w:val="0"/>
              <w:lang w:val="en-US" w:eastAsia="es-MX"/>
            </w:rPr>
          </w:rPrChange>
        </w:rPr>
        <w:t xml:space="preserve">(2) </w:t>
      </w:r>
      <w:del w:id="4190" w:author="Altos Hornos de Mexico S.A." w:date="2005-02-18T10:33:00Z">
        <w:r w:rsidRPr="00491276">
          <w:rPr>
            <w:b/>
            <w:noProof w:val="0"/>
            <w:lang w:eastAsia="es-MX"/>
            <w:rPrChange w:id="4191" w:author="Administrador" w:date="2006-01-24T12:23:00Z">
              <w:rPr>
                <w:b/>
                <w:noProof w:val="0"/>
                <w:lang w:val="en-US" w:eastAsia="es-MX"/>
              </w:rPr>
            </w:rPrChange>
          </w:rPr>
          <w:delText xml:space="preserve">The </w:delText>
        </w:r>
      </w:del>
      <w:ins w:id="4192" w:author="Altos Hornos de Mexico S.A." w:date="2005-02-18T10:33:00Z">
        <w:r w:rsidRPr="00491276">
          <w:rPr>
            <w:b/>
            <w:noProof w:val="0"/>
            <w:lang w:eastAsia="es-MX"/>
            <w:rPrChange w:id="4193" w:author="Administrador" w:date="2006-01-24T12:23:00Z">
              <w:rPr>
                <w:b/>
                <w:noProof w:val="0"/>
                <w:lang w:val="en-US" w:eastAsia="es-MX"/>
              </w:rPr>
            </w:rPrChange>
          </w:rPr>
          <w:t xml:space="preserve">Las Metas de la Adoración Familiar </w:t>
        </w:r>
      </w:ins>
      <w:del w:id="4194" w:author="Altos Hornos de Mexico S.A." w:date="2005-02-18T10:34:00Z">
        <w:r w:rsidRPr="00491276">
          <w:rPr>
            <w:b/>
            <w:noProof w:val="0"/>
            <w:lang w:eastAsia="es-MX"/>
            <w:rPrChange w:id="4195" w:author="Administrador" w:date="2006-01-24T12:23:00Z">
              <w:rPr>
                <w:b/>
                <w:noProof w:val="0"/>
                <w:lang w:val="en-US" w:eastAsia="es-MX"/>
              </w:rPr>
            </w:rPrChange>
          </w:rPr>
          <w:delText xml:space="preserve">Aims of Family Worship </w:delText>
        </w:r>
        <w:r w:rsidRPr="00491276">
          <w:rPr>
            <w:noProof w:val="0"/>
            <w:lang w:eastAsia="es-MX"/>
            <w:rPrChange w:id="4196" w:author="Administrador" w:date="2006-01-24T12:23:00Z">
              <w:rPr>
                <w:noProof w:val="0"/>
                <w:lang w:val="en-US" w:eastAsia="es-MX"/>
              </w:rPr>
            </w:rPrChange>
          </w:rPr>
          <w:delText>-</w:delText>
        </w:r>
      </w:del>
      <w:ins w:id="4197" w:author="Altos Hornos de Mexico S.A." w:date="2005-02-18T10:34:00Z">
        <w:r w:rsidRPr="00491276">
          <w:rPr>
            <w:noProof w:val="0"/>
            <w:lang w:eastAsia="es-MX"/>
            <w:rPrChange w:id="4198" w:author="Administrador" w:date="2006-01-24T12:23:00Z">
              <w:rPr>
                <w:noProof w:val="0"/>
                <w:lang w:val="en-US" w:eastAsia="es-MX"/>
              </w:rPr>
            </w:rPrChange>
          </w:rPr>
          <w:t>–</w:t>
        </w:r>
      </w:ins>
      <w:r w:rsidRPr="00491276">
        <w:rPr>
          <w:noProof w:val="0"/>
          <w:lang w:eastAsia="es-MX"/>
          <w:rPrChange w:id="4199" w:author="Administrador" w:date="2006-01-24T12:23:00Z">
            <w:rPr>
              <w:noProof w:val="0"/>
              <w:lang w:val="en-US" w:eastAsia="es-MX"/>
            </w:rPr>
          </w:rPrChange>
        </w:rPr>
        <w:t xml:space="preserve"> </w:t>
      </w:r>
      <w:del w:id="4200" w:author="Altos Hornos de Mexico S.A." w:date="2005-02-18T10:34:00Z">
        <w:r w:rsidRPr="00491276">
          <w:rPr>
            <w:noProof w:val="0"/>
            <w:lang w:eastAsia="es-MX"/>
            <w:rPrChange w:id="4201" w:author="Administrador" w:date="2006-01-24T12:23:00Z">
              <w:rPr>
                <w:noProof w:val="0"/>
                <w:lang w:val="en-US" w:eastAsia="es-MX"/>
              </w:rPr>
            </w:rPrChange>
          </w:rPr>
          <w:delText xml:space="preserve">There </w:delText>
        </w:r>
      </w:del>
      <w:ins w:id="4202" w:author="Altos Hornos de Mexico S.A." w:date="2005-02-18T10:34:00Z">
        <w:r w:rsidRPr="00491276">
          <w:rPr>
            <w:noProof w:val="0"/>
            <w:lang w:eastAsia="es-MX"/>
            <w:rPrChange w:id="4203" w:author="Administrador" w:date="2006-01-24T12:23:00Z">
              <w:rPr>
                <w:noProof w:val="0"/>
                <w:lang w:val="en-US" w:eastAsia="es-MX"/>
              </w:rPr>
            </w:rPrChange>
          </w:rPr>
          <w:t>Hay cuatro metas</w:t>
        </w:r>
      </w:ins>
      <w:del w:id="4204" w:author="Altos Hornos de Mexico S.A." w:date="2005-02-18T10:34:00Z">
        <w:r w:rsidRPr="00491276">
          <w:rPr>
            <w:noProof w:val="0"/>
            <w:lang w:eastAsia="es-MX"/>
            <w:rPrChange w:id="4205" w:author="Administrador" w:date="2006-01-24T12:23:00Z">
              <w:rPr>
                <w:noProof w:val="0"/>
                <w:lang w:val="en-US" w:eastAsia="es-MX"/>
              </w:rPr>
            </w:rPrChange>
          </w:rPr>
          <w:delText>a</w:delText>
        </w:r>
      </w:del>
      <w:r w:rsidR="00BC1698" w:rsidRPr="00491276">
        <w:rPr>
          <w:noProof w:val="0"/>
          <w:lang w:eastAsia="es-MX"/>
        </w:rPr>
        <w:t>—</w:t>
      </w:r>
      <w:del w:id="4206" w:author="Altos Hornos de Mexico S.A." w:date="2005-02-18T10:34:00Z">
        <w:r w:rsidRPr="00491276">
          <w:rPr>
            <w:noProof w:val="0"/>
            <w:lang w:eastAsia="es-MX"/>
            <w:rPrChange w:id="4207" w:author="Administrador" w:date="2006-01-24T12:23:00Z">
              <w:rPr>
                <w:noProof w:val="0"/>
                <w:lang w:val="en-US" w:eastAsia="es-MX"/>
              </w:rPr>
            </w:rPrChange>
          </w:rPr>
          <w:delText xml:space="preserve"> four aims</w:delText>
        </w:r>
      </w:del>
      <w:r w:rsidRPr="00491276">
        <w:rPr>
          <w:noProof w:val="0"/>
          <w:lang w:eastAsia="es-MX"/>
          <w:rPrChange w:id="4208" w:author="Administrador" w:date="2006-01-24T12:23:00Z">
            <w:rPr>
              <w:noProof w:val="0"/>
              <w:lang w:val="en-US" w:eastAsia="es-MX"/>
            </w:rPr>
          </w:rPrChange>
        </w:rPr>
        <w:t>:</w:t>
      </w:r>
      <w:ins w:id="4209" w:author="Altos Hornos de Mexico S.A." w:date="2005-02-18T10:34:00Z">
        <w:r w:rsidRPr="00491276">
          <w:rPr>
            <w:noProof w:val="0"/>
            <w:lang w:eastAsia="es-MX"/>
            <w:rPrChange w:id="4210" w:author="Administrador" w:date="2006-01-24T12:23:00Z">
              <w:rPr>
                <w:noProof w:val="0"/>
                <w:lang w:val="en-US" w:eastAsia="es-MX"/>
              </w:rPr>
            </w:rPrChange>
          </w:rPr>
          <w:t xml:space="preserve"> </w:t>
        </w:r>
      </w:ins>
      <w:ins w:id="4211" w:author="Altos Hornos de Mexico S.A." w:date="2005-02-18T10:38:00Z">
        <w:r w:rsidRPr="00491276">
          <w:rPr>
            <w:noProof w:val="0"/>
            <w:lang w:eastAsia="es-MX"/>
            <w:rPrChange w:id="4212" w:author="Administrador" w:date="2006-01-24T12:23:00Z">
              <w:rPr>
                <w:noProof w:val="0"/>
                <w:lang w:val="en-US" w:eastAsia="es-MX"/>
              </w:rPr>
            </w:rPrChange>
          </w:rPr>
          <w:t xml:space="preserve">(a) </w:t>
        </w:r>
      </w:ins>
      <w:ins w:id="4213" w:author="Altos Hornos de Mexico S.A." w:date="2005-02-18T10:34:00Z">
        <w:r w:rsidRPr="00491276">
          <w:rPr>
            <w:noProof w:val="0"/>
            <w:lang w:eastAsia="es-MX"/>
            <w:rPrChange w:id="4214" w:author="Administrador" w:date="2006-01-24T12:23:00Z">
              <w:rPr>
                <w:noProof w:val="0"/>
                <w:lang w:val="en-US" w:eastAsia="es-MX"/>
              </w:rPr>
            </w:rPrChange>
          </w:rPr>
          <w:t xml:space="preserve">Conducir a la congregación a una experiencia de adoración corporativa y significativa – una ambiente para </w:t>
        </w:r>
      </w:ins>
      <w:ins w:id="4215" w:author="Altos Hornos de Mexico S.A." w:date="2005-02-18T10:35:00Z">
        <w:r w:rsidRPr="00491276">
          <w:rPr>
            <w:noProof w:val="0"/>
            <w:lang w:eastAsia="es-MX"/>
            <w:rPrChange w:id="4216" w:author="Administrador" w:date="2006-01-24T12:23:00Z">
              <w:rPr>
                <w:noProof w:val="0"/>
                <w:lang w:val="en-US" w:eastAsia="es-MX"/>
              </w:rPr>
            </w:rPrChange>
          </w:rPr>
          <w:t xml:space="preserve">que </w:t>
        </w:r>
      </w:ins>
      <w:ins w:id="4217" w:author="Altos Hornos de Mexico S.A." w:date="2005-02-18T10:34:00Z">
        <w:r w:rsidRPr="00491276">
          <w:rPr>
            <w:noProof w:val="0"/>
            <w:lang w:eastAsia="es-MX"/>
            <w:rPrChange w:id="4218" w:author="Administrador" w:date="2006-01-24T12:23:00Z">
              <w:rPr>
                <w:noProof w:val="0"/>
                <w:lang w:val="en-US" w:eastAsia="es-MX"/>
              </w:rPr>
            </w:rPrChange>
          </w:rPr>
          <w:t>todas las generaciones</w:t>
        </w:r>
      </w:ins>
      <w:ins w:id="4219" w:author="Altos Hornos de Mexico S.A." w:date="2005-02-18T10:35:00Z">
        <w:r w:rsidRPr="00491276">
          <w:rPr>
            <w:noProof w:val="0"/>
            <w:lang w:eastAsia="es-MX"/>
            <w:rPrChange w:id="4220" w:author="Administrador" w:date="2006-01-24T12:23:00Z">
              <w:rPr>
                <w:noProof w:val="0"/>
                <w:lang w:val="en-US" w:eastAsia="es-MX"/>
              </w:rPr>
            </w:rPrChange>
          </w:rPr>
          <w:t xml:space="preserve"> estén juntas en adoración, comunión y aprendizaje. (b) </w:t>
        </w:r>
      </w:ins>
      <w:ins w:id="4221" w:author="Altos Hornos de Mexico S.A." w:date="2005-02-18T10:38:00Z">
        <w:r w:rsidRPr="00491276">
          <w:rPr>
            <w:noProof w:val="0"/>
            <w:lang w:eastAsia="es-MX"/>
            <w:rPrChange w:id="4222" w:author="Administrador" w:date="2006-01-24T12:23:00Z">
              <w:rPr>
                <w:noProof w:val="0"/>
                <w:lang w:val="en-US" w:eastAsia="es-MX"/>
              </w:rPr>
            </w:rPrChange>
          </w:rPr>
          <w:t>A</w:t>
        </w:r>
      </w:ins>
      <w:ins w:id="4223" w:author="Altos Hornos de Mexico S.A." w:date="2005-02-18T10:35:00Z">
        <w:r w:rsidRPr="00491276">
          <w:rPr>
            <w:noProof w:val="0"/>
            <w:lang w:eastAsia="es-MX"/>
            <w:rPrChange w:id="4224" w:author="Administrador" w:date="2006-01-24T12:23:00Z">
              <w:rPr>
                <w:noProof w:val="0"/>
                <w:lang w:val="en-US" w:eastAsia="es-MX"/>
              </w:rPr>
            </w:rPrChange>
          </w:rPr>
          <w:t>lentar a cada persona, joven ó vieja, a participar significativa y reverentemente</w:t>
        </w:r>
      </w:ins>
      <w:ins w:id="4225" w:author="Altos Hornos de Mexico S.A." w:date="2005-02-18T10:36:00Z">
        <w:r w:rsidRPr="00491276">
          <w:rPr>
            <w:noProof w:val="0"/>
            <w:lang w:eastAsia="es-MX"/>
            <w:rPrChange w:id="4226" w:author="Administrador" w:date="2006-01-24T12:23:00Z">
              <w:rPr>
                <w:noProof w:val="0"/>
                <w:lang w:val="en-US" w:eastAsia="es-MX"/>
              </w:rPr>
            </w:rPrChange>
          </w:rPr>
          <w:t xml:space="preserve"> en adoración. El papel del líder es conducir a la gente a un encuentro con Dios. (c) Preparar a la congregación a experimentar una expresión corporativa de adoraci</w:t>
        </w:r>
      </w:ins>
      <w:ins w:id="4227" w:author="Altos Hornos de Mexico S.A." w:date="2005-02-18T10:37:00Z">
        <w:r w:rsidRPr="00491276">
          <w:rPr>
            <w:noProof w:val="0"/>
            <w:lang w:eastAsia="es-MX"/>
            <w:rPrChange w:id="4228" w:author="Administrador" w:date="2006-01-24T12:23:00Z">
              <w:rPr>
                <w:noProof w:val="0"/>
                <w:lang w:val="en-US" w:eastAsia="es-MX"/>
              </w:rPr>
            </w:rPrChange>
          </w:rPr>
          <w:t xml:space="preserve">ón, de tal manera que cada miembro, particularmente los niños, disfruten de un sentido de pertenencia al pueblo unido de Dios. (d) </w:t>
        </w:r>
      </w:ins>
      <w:ins w:id="4229" w:author="Altos Hornos de Mexico S.A." w:date="2005-02-18T10:38:00Z">
        <w:r w:rsidRPr="00491276">
          <w:rPr>
            <w:noProof w:val="0"/>
            <w:lang w:eastAsia="es-MX"/>
            <w:rPrChange w:id="4230" w:author="Administrador" w:date="2006-01-24T12:23:00Z">
              <w:rPr>
                <w:noProof w:val="0"/>
                <w:lang w:val="en-US" w:eastAsia="es-MX"/>
              </w:rPr>
            </w:rPrChange>
          </w:rPr>
          <w:t xml:space="preserve">Mantener la integridad básica de adoración – no hay necesidad de descender a la trivialidad </w:t>
        </w:r>
      </w:ins>
      <w:ins w:id="4231" w:author="Altos Hornos de Mexico S.A." w:date="2005-02-18T10:39:00Z">
        <w:r w:rsidRPr="00491276">
          <w:rPr>
            <w:noProof w:val="0"/>
            <w:lang w:eastAsia="es-MX"/>
            <w:rPrChange w:id="4232" w:author="Administrador" w:date="2006-01-24T12:23:00Z">
              <w:rPr>
                <w:noProof w:val="0"/>
                <w:lang w:val="en-US" w:eastAsia="es-MX"/>
              </w:rPr>
            </w:rPrChange>
          </w:rPr>
          <w:t>–</w:t>
        </w:r>
      </w:ins>
      <w:ins w:id="4233" w:author="Altos Hornos de Mexico S.A." w:date="2005-02-18T10:38:00Z">
        <w:r w:rsidRPr="00491276">
          <w:rPr>
            <w:noProof w:val="0"/>
            <w:lang w:eastAsia="es-MX"/>
            <w:rPrChange w:id="4234" w:author="Administrador" w:date="2006-01-24T12:23:00Z">
              <w:rPr>
                <w:noProof w:val="0"/>
                <w:lang w:val="en-US" w:eastAsia="es-MX"/>
              </w:rPr>
            </w:rPrChange>
          </w:rPr>
          <w:t xml:space="preserve"> donde </w:t>
        </w:r>
      </w:ins>
      <w:ins w:id="4235" w:author="Altos Hornos de Mexico S.A." w:date="2005-02-18T10:39:00Z">
        <w:r w:rsidRPr="00491276">
          <w:rPr>
            <w:noProof w:val="0"/>
            <w:lang w:eastAsia="es-MX"/>
            <w:rPrChange w:id="4236" w:author="Administrador" w:date="2006-01-24T12:23:00Z">
              <w:rPr>
                <w:noProof w:val="0"/>
                <w:lang w:val="en-US" w:eastAsia="es-MX"/>
              </w:rPr>
            </w:rPrChange>
          </w:rPr>
          <w:t>hay autenticidad, totalidad, orden y dignidad.</w:t>
        </w:r>
      </w:ins>
    </w:p>
    <w:p w:rsidR="00426967" w:rsidRPr="00491276" w:rsidRDefault="00426967">
      <w:pPr>
        <w:numPr>
          <w:ins w:id="4237" w:author="Altos Hornos de Mexico S.A." w:date="2005-02-18T10:34:00Z"/>
        </w:numPr>
        <w:spacing w:before="100" w:after="100"/>
        <w:jc w:val="both"/>
        <w:rPr>
          <w:del w:id="4238" w:author="Altos Hornos de Mexico S.A." w:date="2005-02-18T10:39:00Z"/>
          <w:noProof w:val="0"/>
          <w:lang w:eastAsia="es-MX"/>
        </w:rPr>
      </w:pPr>
      <w:del w:id="4239" w:author="Altos Hornos de Mexico S.A." w:date="2005-02-18T10:38:00Z">
        <w:r w:rsidRPr="00491276">
          <w:rPr>
            <w:noProof w:val="0"/>
            <w:lang w:eastAsia="es-MX"/>
          </w:rPr>
          <w:delText xml:space="preserve"> (a) To lead the whole congregation into a meaningful corporate worship experience - an environment for all g</w:delText>
        </w:r>
      </w:del>
      <w:r w:rsidR="00BC1698" w:rsidRPr="00491276">
        <w:rPr>
          <w:noProof w:val="0"/>
          <w:lang w:eastAsia="es-MX"/>
        </w:rPr>
        <w:t>—</w:t>
      </w:r>
      <w:del w:id="4240" w:author="Altos Hornos de Mexico S.A." w:date="2005-02-18T10:38:00Z">
        <w:r w:rsidRPr="00491276">
          <w:rPr>
            <w:noProof w:val="0"/>
            <w:lang w:eastAsia="es-MX"/>
          </w:rPr>
          <w:delText xml:space="preserve">nerations to be together in worship, fellowship and learning. (b) To encourage each person, young and old, to participate meaningfully and reverently in worship. The leader's role is to lead people </w:delText>
        </w:r>
      </w:del>
      <w:r w:rsidR="00BC1698" w:rsidRPr="00491276">
        <w:rPr>
          <w:noProof w:val="0"/>
          <w:lang w:eastAsia="es-MX"/>
        </w:rPr>
        <w:t>’</w:t>
      </w:r>
      <w:del w:id="4241" w:author="Altos Hornos de Mexico S.A." w:date="2005-02-18T10:38:00Z">
        <w:r w:rsidRPr="00491276">
          <w:rPr>
            <w:noProof w:val="0"/>
            <w:lang w:eastAsia="es-MX"/>
          </w:rPr>
          <w:delText xml:space="preserve">nto an encounter with God. </w:delText>
        </w:r>
      </w:del>
      <w:del w:id="4242" w:author="Altos Hornos de Mexico S.A." w:date="2005-02-18T10:39:00Z">
        <w:r w:rsidRPr="00491276">
          <w:rPr>
            <w:noProof w:val="0"/>
            <w:lang w:eastAsia="es-MX"/>
          </w:rPr>
          <w:delText>(c) To enable the congregation to experience a corporate expression of worship, so that each member, particularly the child, will enjoy a sense of belonging to the gathered people of God. (d) To maintain the basic integrity of worship - there is no need to desc</w:delText>
        </w:r>
      </w:del>
      <w:r w:rsidR="00BC1698" w:rsidRPr="00491276">
        <w:rPr>
          <w:noProof w:val="0"/>
          <w:lang w:eastAsia="es-MX"/>
        </w:rPr>
        <w:t>—</w:t>
      </w:r>
      <w:del w:id="4243" w:author="Altos Hornos de Mexico S.A." w:date="2005-02-18T10:39:00Z">
        <w:r w:rsidRPr="00491276">
          <w:rPr>
            <w:noProof w:val="0"/>
            <w:lang w:eastAsia="es-MX"/>
          </w:rPr>
          <w:delText>nt into triviality - where there is genuinene</w:delText>
        </w:r>
      </w:del>
      <w:r w:rsidR="00BC1698" w:rsidRPr="00491276">
        <w:rPr>
          <w:noProof w:val="0"/>
          <w:lang w:eastAsia="es-MX"/>
        </w:rPr>
        <w:t>—</w:t>
      </w:r>
      <w:del w:id="4244" w:author="Altos Hornos de Mexico S.A." w:date="2005-02-18T10:39:00Z">
        <w:r w:rsidRPr="00491276">
          <w:rPr>
            <w:noProof w:val="0"/>
            <w:lang w:eastAsia="es-MX"/>
          </w:rPr>
          <w:delText>s, wholeness, order and dignity.</w:delText>
        </w:r>
      </w:del>
    </w:p>
    <w:p w:rsidR="00426967" w:rsidRPr="00491276" w:rsidRDefault="004C6019">
      <w:pPr>
        <w:spacing w:before="100" w:after="100"/>
        <w:jc w:val="both"/>
        <w:rPr>
          <w:ins w:id="4245" w:author="Altos Hornos de Mexico S.A." w:date="2005-02-18T10:43:00Z"/>
          <w:noProof w:val="0"/>
          <w:lang w:eastAsia="es-MX"/>
          <w:rPrChange w:id="4246" w:author="Administrador" w:date="2006-01-24T12:23:00Z">
            <w:rPr>
              <w:ins w:id="4247" w:author="Altos Hornos de Mexico S.A." w:date="2005-02-18T10:43:00Z"/>
              <w:noProof w:val="0"/>
              <w:lang w:val="en-US" w:eastAsia="es-MX"/>
            </w:rPr>
          </w:rPrChange>
        </w:rPr>
      </w:pPr>
      <w:r w:rsidRPr="00491276">
        <w:rPr>
          <w:b/>
          <w:noProof w:val="0"/>
          <w:lang w:eastAsia="es-MX"/>
          <w:rPrChange w:id="4248" w:author="Administrador" w:date="2006-01-24T12:23:00Z">
            <w:rPr>
              <w:b/>
              <w:noProof w:val="0"/>
              <w:lang w:val="en-US" w:eastAsia="es-MX"/>
            </w:rPr>
          </w:rPrChange>
        </w:rPr>
        <w:t>(3) Introduc</w:t>
      </w:r>
      <w:ins w:id="4249" w:author="Altos Hornos de Mexico S.A." w:date="2005-02-18T10:40:00Z">
        <w:r w:rsidRPr="00491276">
          <w:rPr>
            <w:b/>
            <w:noProof w:val="0"/>
            <w:lang w:eastAsia="es-MX"/>
            <w:rPrChange w:id="4250" w:author="Administrador" w:date="2006-01-24T12:23:00Z">
              <w:rPr>
                <w:b/>
                <w:noProof w:val="0"/>
                <w:lang w:val="en-US" w:eastAsia="es-MX"/>
              </w:rPr>
            </w:rPrChange>
          </w:rPr>
          <w:t xml:space="preserve">ción de la Adoración Familiar </w:t>
        </w:r>
      </w:ins>
      <w:del w:id="4251" w:author="Altos Hornos de Mexico S.A." w:date="2005-02-18T10:40:00Z">
        <w:r w:rsidRPr="00491276">
          <w:rPr>
            <w:b/>
            <w:noProof w:val="0"/>
            <w:lang w:eastAsia="es-MX"/>
            <w:rPrChange w:id="4252" w:author="Administrador" w:date="2006-01-24T12:23:00Z">
              <w:rPr>
                <w:b/>
                <w:noProof w:val="0"/>
                <w:lang w:val="en-US" w:eastAsia="es-MX"/>
              </w:rPr>
            </w:rPrChange>
          </w:rPr>
          <w:delText xml:space="preserve">ing Family Worship </w:delText>
        </w:r>
      </w:del>
      <w:del w:id="4253" w:author="Altos Hornos de Mexico S.A." w:date="2005-02-18T10:41:00Z">
        <w:r w:rsidRPr="00491276">
          <w:rPr>
            <w:noProof w:val="0"/>
            <w:lang w:eastAsia="es-MX"/>
            <w:rPrChange w:id="4254" w:author="Administrador" w:date="2006-01-24T12:23:00Z">
              <w:rPr>
                <w:noProof w:val="0"/>
                <w:lang w:val="en-US" w:eastAsia="es-MX"/>
              </w:rPr>
            </w:rPrChange>
          </w:rPr>
          <w:delText>-</w:delText>
        </w:r>
      </w:del>
      <w:ins w:id="4255" w:author="Altos Hornos de Mexico S.A." w:date="2005-02-18T10:41:00Z">
        <w:r w:rsidRPr="00491276">
          <w:rPr>
            <w:noProof w:val="0"/>
            <w:lang w:eastAsia="es-MX"/>
            <w:rPrChange w:id="4256" w:author="Administrador" w:date="2006-01-24T12:23:00Z">
              <w:rPr>
                <w:noProof w:val="0"/>
                <w:lang w:val="en-US" w:eastAsia="es-MX"/>
              </w:rPr>
            </w:rPrChange>
          </w:rPr>
          <w:t>–</w:t>
        </w:r>
      </w:ins>
      <w:r w:rsidRPr="00491276">
        <w:rPr>
          <w:noProof w:val="0"/>
          <w:lang w:eastAsia="es-MX"/>
          <w:rPrChange w:id="4257" w:author="Administrador" w:date="2006-01-24T12:23:00Z">
            <w:rPr>
              <w:noProof w:val="0"/>
              <w:lang w:val="en-US" w:eastAsia="es-MX"/>
            </w:rPr>
          </w:rPrChange>
        </w:rPr>
        <w:t xml:space="preserve"> </w:t>
      </w:r>
      <w:del w:id="4258" w:author="Altos Hornos de Mexico S.A." w:date="2005-02-18T10:41:00Z">
        <w:r w:rsidRPr="00491276">
          <w:rPr>
            <w:noProof w:val="0"/>
            <w:lang w:eastAsia="es-MX"/>
            <w:rPrChange w:id="4259" w:author="Administrador" w:date="2006-01-24T12:23:00Z">
              <w:rPr>
                <w:noProof w:val="0"/>
                <w:lang w:val="en-US" w:eastAsia="es-MX"/>
              </w:rPr>
            </w:rPrChange>
          </w:rPr>
          <w:delText xml:space="preserve">The </w:delText>
        </w:r>
      </w:del>
      <w:ins w:id="4260" w:author="Altos Hornos de Mexico S.A." w:date="2005-02-18T10:41:00Z">
        <w:r w:rsidRPr="00491276">
          <w:rPr>
            <w:noProof w:val="0"/>
            <w:lang w:eastAsia="es-MX"/>
            <w:rPrChange w:id="4261" w:author="Administrador" w:date="2006-01-24T12:23:00Z">
              <w:rPr>
                <w:noProof w:val="0"/>
                <w:lang w:val="en-US" w:eastAsia="es-MX"/>
              </w:rPr>
            </w:rPrChange>
          </w:rPr>
          <w:t>Se sugieren las sig</w:t>
        </w:r>
      </w:ins>
      <w:r>
        <w:rPr>
          <w:noProof w:val="0"/>
          <w:lang w:eastAsia="es-MX"/>
        </w:rPr>
        <w:t>ui</w:t>
      </w:r>
      <w:ins w:id="4262" w:author="Altos Hornos de Mexico S.A." w:date="2005-02-18T10:41:00Z">
        <w:r w:rsidRPr="00491276">
          <w:rPr>
            <w:noProof w:val="0"/>
            <w:lang w:eastAsia="es-MX"/>
            <w:rPrChange w:id="4263" w:author="Administrador" w:date="2006-01-24T12:23:00Z">
              <w:rPr>
                <w:noProof w:val="0"/>
                <w:lang w:val="en-US" w:eastAsia="es-MX"/>
              </w:rPr>
            </w:rPrChange>
          </w:rPr>
          <w:t xml:space="preserve">entes guías: (a) Aceptación de la adoración intergeneracional como una visión para la iglesia – </w:t>
        </w:r>
      </w:ins>
      <w:ins w:id="4264" w:author="Altos Hornos de Mexico S.A." w:date="2005-02-18T10:42:00Z">
        <w:r w:rsidRPr="00491276">
          <w:rPr>
            <w:noProof w:val="0"/>
            <w:lang w:eastAsia="es-MX"/>
            <w:rPrChange w:id="4265" w:author="Administrador" w:date="2006-01-24T12:23:00Z">
              <w:rPr>
                <w:noProof w:val="0"/>
                <w:lang w:val="en-US" w:eastAsia="es-MX"/>
              </w:rPr>
            </w:rPrChange>
          </w:rPr>
          <w:t>¡</w:t>
        </w:r>
      </w:ins>
      <w:ins w:id="4266" w:author="Altos Hornos de Mexico S.A." w:date="2005-02-18T10:41:00Z">
        <w:r w:rsidRPr="00491276">
          <w:rPr>
            <w:noProof w:val="0"/>
            <w:lang w:eastAsia="es-MX"/>
            <w:rPrChange w:id="4267" w:author="Administrador" w:date="2006-01-24T12:23:00Z">
              <w:rPr>
                <w:noProof w:val="0"/>
                <w:lang w:val="en-US" w:eastAsia="es-MX"/>
              </w:rPr>
            </w:rPrChange>
          </w:rPr>
          <w:t xml:space="preserve">todos deben sentir la pertenencia de este concepto! </w:t>
        </w:r>
      </w:ins>
      <w:ins w:id="4268" w:author="Altos Hornos de Mexico S.A." w:date="2005-02-18T10:43:00Z">
        <w:r w:rsidRPr="00491276">
          <w:rPr>
            <w:noProof w:val="0"/>
            <w:lang w:eastAsia="es-MX"/>
            <w:rPrChange w:id="4269" w:author="Administrador" w:date="2006-01-24T12:23:00Z">
              <w:rPr>
                <w:noProof w:val="0"/>
                <w:lang w:val="en-US" w:eastAsia="es-MX"/>
              </w:rPr>
            </w:rPrChange>
          </w:rPr>
          <w:t>(b) Desarrollo de un equipo de facilitación (de todas las edades) de gente creativa para trabajar en el diseño de la adoración.</w:t>
        </w:r>
      </w:ins>
    </w:p>
    <w:p w:rsidR="00426967" w:rsidRPr="00491276" w:rsidRDefault="00426967">
      <w:pPr>
        <w:pStyle w:val="BodyText"/>
        <w:spacing w:before="0"/>
        <w:rPr>
          <w:ins w:id="4270" w:author="Altos Hornos de Mexico S.A." w:date="2005-02-18T10:42:00Z"/>
          <w:lang w:val="es-MX"/>
          <w:rPrChange w:id="4271" w:author="Administrador" w:date="2006-01-24T12:23:00Z">
            <w:rPr>
              <w:ins w:id="4272" w:author="Altos Hornos de Mexico S.A." w:date="2005-02-18T10:42:00Z"/>
            </w:rPr>
          </w:rPrChange>
        </w:rPr>
      </w:pPr>
      <w:ins w:id="4273" w:author="Altos Hornos de Mexico S.A." w:date="2005-02-18T10:43:00Z">
        <w:r w:rsidRPr="00491276">
          <w:rPr>
            <w:lang w:val="es-MX"/>
            <w:rPrChange w:id="4274" w:author="Administrador" w:date="2006-01-24T12:23:00Z">
              <w:rPr/>
            </w:rPrChange>
          </w:rPr>
          <w:br w:type="page"/>
        </w:r>
        <w:r w:rsidRPr="00491276">
          <w:rPr>
            <w:lang w:val="es-MX"/>
            <w:rPrChange w:id="4275" w:author="Administrador" w:date="2006-01-24T12:23:00Z">
              <w:rPr/>
            </w:rPrChange>
          </w:rPr>
          <w:lastRenderedPageBreak/>
          <w:t>(c) El equipo eval</w:t>
        </w:r>
      </w:ins>
      <w:ins w:id="4276" w:author="Altos Hornos de Mexico S.A." w:date="2005-02-18T10:44:00Z">
        <w:r w:rsidRPr="00491276">
          <w:rPr>
            <w:lang w:val="es-MX"/>
            <w:rPrChange w:id="4277" w:author="Administrador" w:date="2006-01-24T12:23:00Z">
              <w:rPr/>
            </w:rPrChange>
          </w:rPr>
          <w:t>úa varios aspectos del servicio de adoración actual - ¿Son apropiados para todos? por ejemplo: dar la bienve</w:t>
        </w:r>
        <w:r w:rsidR="00BC1698" w:rsidRPr="00491276">
          <w:rPr>
            <w:lang w:val="es-MX"/>
          </w:rPr>
          <w:t>n</w:t>
        </w:r>
        <w:r w:rsidRPr="00491276">
          <w:rPr>
            <w:lang w:val="es-MX"/>
            <w:rPrChange w:id="4278" w:author="Administrador" w:date="2006-01-24T12:23:00Z">
              <w:rPr/>
            </w:rPrChange>
          </w:rPr>
          <w:t>ida a la  gente, cantos y m</w:t>
        </w:r>
      </w:ins>
      <w:ins w:id="4279" w:author="Altos Hornos de Mexico S.A." w:date="2005-02-18T10:45:00Z">
        <w:r w:rsidRPr="00491276">
          <w:rPr>
            <w:lang w:val="es-MX"/>
            <w:rPrChange w:id="4280" w:author="Administrador" w:date="2006-01-24T12:23:00Z">
              <w:rPr/>
            </w:rPrChange>
          </w:rPr>
          <w:t xml:space="preserve">úsica especial; anuncios; ofrendas; bautismos; comunión; lectura de las Escrituras; oración y el sermón. (d) Guías para el servicio: </w:t>
        </w:r>
      </w:ins>
      <w:r w:rsidR="004C6019" w:rsidRPr="00491276">
        <w:rPr>
          <w:lang w:val="es-MX"/>
        </w:rPr>
        <w:t>Manténgalo</w:t>
      </w:r>
      <w:ins w:id="4281" w:author="Altos Hornos de Mexico S.A." w:date="2005-02-18T10:49:00Z">
        <w:r w:rsidRPr="00491276">
          <w:rPr>
            <w:lang w:val="es-MX"/>
            <w:rPrChange w:id="4282" w:author="Administrador" w:date="2006-01-24T12:23:00Z">
              <w:rPr/>
            </w:rPrChange>
          </w:rPr>
          <w:t xml:space="preserve"> simple y breve; desarrolle una estructura y orden claros, asegure la involucraci</w:t>
        </w:r>
      </w:ins>
      <w:ins w:id="4283" w:author="Altos Hornos de Mexico S.A." w:date="2005-02-18T10:50:00Z">
        <w:r w:rsidRPr="00491276">
          <w:rPr>
            <w:lang w:val="es-MX"/>
            <w:rPrChange w:id="4284" w:author="Administrador" w:date="2006-01-24T12:23:00Z">
              <w:rPr/>
            </w:rPrChange>
          </w:rPr>
          <w:t>ón significativa de todos los grupos de edades; haga que cada aspecto del servicio comunique; mantenga el servicio dinámico y una acción e involucraci</w:t>
        </w:r>
      </w:ins>
      <w:ins w:id="4285" w:author="Altos Hornos de Mexico S.A." w:date="2005-02-18T10:51:00Z">
        <w:r w:rsidRPr="00491276">
          <w:rPr>
            <w:lang w:val="es-MX"/>
            <w:rPrChange w:id="4286" w:author="Administrador" w:date="2006-01-24T12:23:00Z">
              <w:rPr/>
            </w:rPrChange>
          </w:rPr>
          <w:t>ón activas; seleccione cuidadosamente los cantos apropiados; y explique cuidadosamente lo que está ocurriendo.</w:t>
        </w:r>
      </w:ins>
    </w:p>
    <w:p w:rsidR="00426967" w:rsidRPr="00491276" w:rsidRDefault="00426967">
      <w:pPr>
        <w:numPr>
          <w:ins w:id="4287" w:author="Altos Hornos de Mexico S.A." w:date="2005-02-18T10:42:00Z"/>
        </w:numPr>
        <w:spacing w:before="100" w:after="100"/>
        <w:jc w:val="both"/>
        <w:rPr>
          <w:del w:id="4288" w:author="Altos Hornos de Mexico S.A." w:date="2005-02-18T10:52:00Z"/>
          <w:noProof w:val="0"/>
          <w:lang w:eastAsia="es-MX"/>
        </w:rPr>
      </w:pPr>
      <w:del w:id="4289" w:author="Altos Hornos de Mexico S.A." w:date="2005-02-18T10:52:00Z">
        <w:r w:rsidRPr="00491276">
          <w:rPr>
            <w:noProof w:val="0"/>
            <w:lang w:eastAsia="es-MX"/>
          </w:rPr>
          <w:delText>following guidelines are suggested: (a) Acceptance of intergenerational worship as a vision for the church - all must own this concep</w:delText>
        </w:r>
      </w:del>
      <w:r w:rsidR="00BC1698" w:rsidRPr="00491276">
        <w:rPr>
          <w:noProof w:val="0"/>
          <w:lang w:eastAsia="es-MX"/>
        </w:rPr>
        <w:t>—</w:t>
      </w:r>
      <w:del w:id="4290" w:author="Altos Hornos de Mexico S.A." w:date="2005-02-18T10:52:00Z">
        <w:r w:rsidRPr="00491276">
          <w:rPr>
            <w:noProof w:val="0"/>
            <w:lang w:eastAsia="es-MX"/>
          </w:rPr>
          <w:delText>! (b) Development of a facilitating team (multi-aged) of creative people to work on designing worship. (c) The team evaluates various aspects of the present worship service - Are they appropriate for</w:delText>
        </w:r>
      </w:del>
      <w:r w:rsidR="00BC1698" w:rsidRPr="00491276">
        <w:rPr>
          <w:noProof w:val="0"/>
          <w:lang w:eastAsia="es-MX"/>
        </w:rPr>
        <w:t>—</w:t>
      </w:r>
      <w:del w:id="4291" w:author="Altos Hornos de Mexico S.A." w:date="2005-02-18T10:52:00Z">
        <w:r w:rsidRPr="00491276">
          <w:rPr>
            <w:noProof w:val="0"/>
            <w:lang w:eastAsia="es-MX"/>
          </w:rPr>
          <w:delText>all? Ie. welcoming people; singing and special music; announcements; offering; baptism; communion; scripture reading; prayer and the sermon. (d) Guidelines for the service: keep it simple and short; develop a clear structure and order; ensure meaningful involvement of all age groups; make every aspect of the service communicate; keep the service lively and the action and involvement going; carefully select appropriate songs; and carefully explain what is happening.</w:delText>
        </w:r>
      </w:del>
    </w:p>
    <w:p w:rsidR="00426967" w:rsidRPr="00491276" w:rsidRDefault="00426967">
      <w:pPr>
        <w:spacing w:before="100" w:after="100"/>
        <w:jc w:val="both"/>
        <w:rPr>
          <w:noProof w:val="0"/>
          <w:lang w:eastAsia="es-MX"/>
          <w:rPrChange w:id="4292" w:author="Administrador" w:date="2006-01-24T12:23:00Z">
            <w:rPr>
              <w:noProof w:val="0"/>
              <w:lang w:val="en-US" w:eastAsia="es-MX"/>
            </w:rPr>
          </w:rPrChange>
        </w:rPr>
      </w:pPr>
      <w:r w:rsidRPr="00491276">
        <w:rPr>
          <w:b/>
          <w:noProof w:val="0"/>
          <w:lang w:eastAsia="es-MX"/>
          <w:rPrChange w:id="4293" w:author="Administrador" w:date="2006-01-24T12:23:00Z">
            <w:rPr>
              <w:b/>
              <w:noProof w:val="0"/>
              <w:lang w:val="en-US" w:eastAsia="es-MX"/>
            </w:rPr>
          </w:rPrChange>
        </w:rPr>
        <w:t>(4) Model</w:t>
      </w:r>
      <w:ins w:id="4294" w:author="Altos Hornos de Mexico S.A." w:date="2005-02-18T10:52:00Z">
        <w:r w:rsidRPr="00491276">
          <w:rPr>
            <w:b/>
            <w:noProof w:val="0"/>
            <w:lang w:eastAsia="es-MX"/>
            <w:rPrChange w:id="4295" w:author="Administrador" w:date="2006-01-24T12:23:00Z">
              <w:rPr>
                <w:b/>
                <w:noProof w:val="0"/>
                <w:lang w:val="en-US" w:eastAsia="es-MX"/>
              </w:rPr>
            </w:rPrChange>
          </w:rPr>
          <w:t>o</w:t>
        </w:r>
      </w:ins>
      <w:r w:rsidRPr="00491276">
        <w:rPr>
          <w:b/>
          <w:noProof w:val="0"/>
          <w:lang w:eastAsia="es-MX"/>
          <w:rPrChange w:id="4296" w:author="Administrador" w:date="2006-01-24T12:23:00Z">
            <w:rPr>
              <w:b/>
              <w:noProof w:val="0"/>
              <w:lang w:val="en-US" w:eastAsia="es-MX"/>
            </w:rPr>
          </w:rPrChange>
        </w:rPr>
        <w:t>s</w:t>
      </w:r>
      <w:ins w:id="4297" w:author="Altos Hornos de Mexico S.A." w:date="2005-02-18T10:52:00Z">
        <w:r w:rsidRPr="00491276">
          <w:rPr>
            <w:b/>
            <w:noProof w:val="0"/>
            <w:lang w:eastAsia="es-MX"/>
            <w:rPrChange w:id="4298" w:author="Administrador" w:date="2006-01-24T12:23:00Z">
              <w:rPr>
                <w:b/>
                <w:noProof w:val="0"/>
                <w:lang w:val="en-US" w:eastAsia="es-MX"/>
              </w:rPr>
            </w:rPrChange>
          </w:rPr>
          <w:t xml:space="preserve"> para la Adoración Familiar</w:t>
        </w:r>
      </w:ins>
      <w:r w:rsidRPr="00491276">
        <w:rPr>
          <w:b/>
          <w:noProof w:val="0"/>
          <w:lang w:eastAsia="es-MX"/>
          <w:rPrChange w:id="4299" w:author="Administrador" w:date="2006-01-24T12:23:00Z">
            <w:rPr>
              <w:b/>
              <w:noProof w:val="0"/>
              <w:lang w:val="en-US" w:eastAsia="es-MX"/>
            </w:rPr>
          </w:rPrChange>
        </w:rPr>
        <w:t xml:space="preserve"> </w:t>
      </w:r>
      <w:del w:id="4300" w:author="Altos Hornos de Mexico S.A." w:date="2005-02-18T10:52:00Z">
        <w:r w:rsidRPr="00491276">
          <w:rPr>
            <w:b/>
            <w:noProof w:val="0"/>
            <w:lang w:eastAsia="es-MX"/>
            <w:rPrChange w:id="4301" w:author="Administrador" w:date="2006-01-24T12:23:00Z">
              <w:rPr>
                <w:b/>
                <w:noProof w:val="0"/>
                <w:lang w:val="en-US" w:eastAsia="es-MX"/>
              </w:rPr>
            </w:rPrChange>
          </w:rPr>
          <w:delText>for Family Worshi</w:delText>
        </w:r>
      </w:del>
      <w:ins w:id="4302" w:author="Altos Hornos de Mexico S.A." w:date="2005-02-18T10:52:00Z">
        <w:r w:rsidRPr="00491276">
          <w:rPr>
            <w:noProof w:val="0"/>
            <w:lang w:eastAsia="es-MX"/>
            <w:rPrChange w:id="4303" w:author="Administrador" w:date="2006-01-24T12:23:00Z">
              <w:rPr>
                <w:noProof w:val="0"/>
                <w:lang w:val="en-US" w:eastAsia="es-MX"/>
              </w:rPr>
            </w:rPrChange>
          </w:rPr>
          <w:t>– No sólo hay una forma de hacer la adoración intergeneracional. De hecho, como se busca un e</w:t>
        </w:r>
      </w:ins>
      <w:ins w:id="4304" w:author="Altos Hornos de Mexico S.A." w:date="2005-02-18T10:54:00Z">
        <w:r w:rsidRPr="00491276">
          <w:rPr>
            <w:noProof w:val="0"/>
            <w:lang w:eastAsia="es-MX"/>
            <w:rPrChange w:id="4305" w:author="Administrador" w:date="2006-01-24T12:23:00Z">
              <w:rPr>
                <w:noProof w:val="0"/>
                <w:lang w:val="en-US" w:eastAsia="es-MX"/>
              </w:rPr>
            </w:rPrChange>
          </w:rPr>
          <w:t>n</w:t>
        </w:r>
      </w:ins>
      <w:ins w:id="4306" w:author="Altos Hornos de Mexico S.A." w:date="2005-02-18T10:52:00Z">
        <w:r w:rsidRPr="00491276">
          <w:rPr>
            <w:noProof w:val="0"/>
            <w:lang w:eastAsia="es-MX"/>
            <w:rPrChange w:id="4307" w:author="Administrador" w:date="2006-01-24T12:23:00Z">
              <w:rPr>
                <w:noProof w:val="0"/>
                <w:lang w:val="en-US" w:eastAsia="es-MX"/>
              </w:rPr>
            </w:rPrChange>
          </w:rPr>
          <w:t xml:space="preserve">foque intergeneracional basado en la familia, puede ser bueno descubrir que hay muchas opciones  a considerar. </w:t>
        </w:r>
      </w:ins>
      <w:ins w:id="4308" w:author="Altos Hornos de Mexico S.A." w:date="2005-02-18T10:54:00Z">
        <w:r w:rsidRPr="00491276">
          <w:rPr>
            <w:noProof w:val="0"/>
            <w:lang w:eastAsia="es-MX"/>
            <w:rPrChange w:id="4309" w:author="Administrador" w:date="2006-01-24T12:23:00Z">
              <w:rPr>
                <w:noProof w:val="0"/>
                <w:lang w:val="en-US" w:eastAsia="es-MX"/>
              </w:rPr>
            </w:rPrChange>
          </w:rPr>
          <w:t>Aquí s</w:t>
        </w:r>
      </w:ins>
      <w:ins w:id="4310" w:author="Altos Hornos de Mexico S.A." w:date="2005-02-18T10:52:00Z">
        <w:r w:rsidRPr="00491276">
          <w:rPr>
            <w:noProof w:val="0"/>
            <w:lang w:eastAsia="es-MX"/>
            <w:rPrChange w:id="4311" w:author="Administrador" w:date="2006-01-24T12:23:00Z">
              <w:rPr>
                <w:noProof w:val="0"/>
                <w:lang w:val="en-US" w:eastAsia="es-MX"/>
              </w:rPr>
            </w:rPrChange>
          </w:rPr>
          <w:t>e presentan dos modelos para su consideraci</w:t>
        </w:r>
      </w:ins>
      <w:ins w:id="4312" w:author="Altos Hornos de Mexico S.A." w:date="2005-02-18T10:54:00Z">
        <w:r w:rsidRPr="00491276">
          <w:rPr>
            <w:noProof w:val="0"/>
            <w:lang w:eastAsia="es-MX"/>
            <w:rPrChange w:id="4313" w:author="Administrador" w:date="2006-01-24T12:23:00Z">
              <w:rPr>
                <w:noProof w:val="0"/>
                <w:lang w:val="en-US" w:eastAsia="es-MX"/>
              </w:rPr>
            </w:rPrChange>
          </w:rPr>
          <w:t>ón</w:t>
        </w:r>
      </w:ins>
      <w:del w:id="4314" w:author="Altos Hornos de Mexico S.A." w:date="2005-02-18T10:52:00Z">
        <w:r w:rsidRPr="00491276">
          <w:rPr>
            <w:b/>
            <w:noProof w:val="0"/>
            <w:lang w:eastAsia="es-MX"/>
            <w:rPrChange w:id="4315" w:author="Administrador" w:date="2006-01-24T12:23:00Z">
              <w:rPr>
                <w:b/>
                <w:noProof w:val="0"/>
                <w:lang w:val="en-US" w:eastAsia="es-MX"/>
              </w:rPr>
            </w:rPrChange>
          </w:rPr>
          <w:delText xml:space="preserve">p </w:delText>
        </w:r>
        <w:r w:rsidRPr="00491276">
          <w:rPr>
            <w:noProof w:val="0"/>
            <w:lang w:eastAsia="es-MX"/>
            <w:rPrChange w:id="4316" w:author="Administrador" w:date="2006-01-24T12:23:00Z">
              <w:rPr>
                <w:noProof w:val="0"/>
                <w:lang w:val="en-US" w:eastAsia="es-MX"/>
              </w:rPr>
            </w:rPrChange>
          </w:rPr>
          <w:delText>-</w:delText>
        </w:r>
      </w:del>
      <w:del w:id="4317" w:author="Altos Hornos de Mexico S.A." w:date="2005-02-18T10:54:00Z">
        <w:r w:rsidRPr="00491276">
          <w:rPr>
            <w:noProof w:val="0"/>
            <w:lang w:eastAsia="es-MX"/>
            <w:rPrChange w:id="4318" w:author="Administrador" w:date="2006-01-24T12:23:00Z">
              <w:rPr>
                <w:noProof w:val="0"/>
                <w:lang w:val="en-US" w:eastAsia="es-MX"/>
              </w:rPr>
            </w:rPrChange>
          </w:rPr>
          <w:delText xml:space="preserve"> There is not just one wa</w:delText>
        </w:r>
      </w:del>
      <w:r w:rsidR="00BC1698" w:rsidRPr="00491276">
        <w:rPr>
          <w:noProof w:val="0"/>
          <w:lang w:eastAsia="es-MX"/>
        </w:rPr>
        <w:t>—</w:t>
      </w:r>
      <w:del w:id="4319" w:author="Altos Hornos de Mexico S.A." w:date="2005-02-18T10:54:00Z">
        <w:r w:rsidRPr="00491276">
          <w:rPr>
            <w:noProof w:val="0"/>
            <w:lang w:eastAsia="es-MX"/>
            <w:rPrChange w:id="4320" w:author="Administrador" w:date="2006-01-24T12:23:00Z">
              <w:rPr>
                <w:noProof w:val="0"/>
                <w:lang w:val="en-US" w:eastAsia="es-MX"/>
              </w:rPr>
            </w:rPrChange>
          </w:rPr>
          <w:delText xml:space="preserve"> to do intergenerational worship. In fact, as a family-based, intergenerational approach is pursued, it may well be discovered that there are many options to consider. Two models are presented here for consideration</w:delText>
        </w:r>
      </w:del>
      <w:r w:rsidRPr="00491276">
        <w:rPr>
          <w:noProof w:val="0"/>
          <w:lang w:eastAsia="es-MX"/>
          <w:rPrChange w:id="4321" w:author="Administrador" w:date="2006-01-24T12:23:00Z">
            <w:rPr>
              <w:noProof w:val="0"/>
              <w:lang w:val="en-US" w:eastAsia="es-MX"/>
            </w:rPr>
          </w:rPrChange>
        </w:rPr>
        <w:t>:</w:t>
      </w:r>
    </w:p>
    <w:p w:rsidR="00426967" w:rsidRPr="00491276" w:rsidRDefault="00426967">
      <w:pPr>
        <w:numPr>
          <w:ins w:id="4322" w:author="Altos Hornos de Mexico S.A." w:date="2005-02-18T10:55:00Z"/>
        </w:numPr>
        <w:spacing w:before="100" w:after="100"/>
        <w:jc w:val="both"/>
        <w:rPr>
          <w:ins w:id="4323" w:author="Altos Hornos de Mexico S.A." w:date="2005-02-18T10:55:00Z"/>
          <w:noProof w:val="0"/>
          <w:lang w:eastAsia="es-MX"/>
          <w:rPrChange w:id="4324" w:author="Administrador" w:date="2006-01-24T12:23:00Z">
            <w:rPr>
              <w:ins w:id="4325" w:author="Altos Hornos de Mexico S.A." w:date="2005-02-18T10:55:00Z"/>
              <w:noProof w:val="0"/>
              <w:lang w:val="en-US" w:eastAsia="es-MX"/>
            </w:rPr>
          </w:rPrChange>
        </w:rPr>
      </w:pPr>
      <w:ins w:id="4326" w:author="Altos Hornos de Mexico S.A." w:date="2005-02-18T10:55:00Z">
        <w:r w:rsidRPr="00491276">
          <w:rPr>
            <w:b/>
            <w:i/>
            <w:noProof w:val="0"/>
            <w:lang w:eastAsia="es-MX"/>
            <w:rPrChange w:id="4327" w:author="Administrador" w:date="2006-01-24T12:23:00Z">
              <w:rPr>
                <w:b/>
                <w:i/>
                <w:noProof w:val="0"/>
                <w:lang w:val="en-US" w:eastAsia="es-MX"/>
              </w:rPr>
            </w:rPrChange>
          </w:rPr>
          <w:t xml:space="preserve">Modelo 1: Servicio Totalmente Integrado: </w:t>
        </w:r>
        <w:r w:rsidRPr="00491276">
          <w:rPr>
            <w:noProof w:val="0"/>
            <w:lang w:eastAsia="es-MX"/>
            <w:rPrChange w:id="4328" w:author="Administrador" w:date="2006-01-24T12:23:00Z">
              <w:rPr>
                <w:noProof w:val="0"/>
                <w:lang w:val="en-US" w:eastAsia="es-MX"/>
              </w:rPr>
            </w:rPrChange>
          </w:rPr>
          <w:t>(a) Adorando Todos Juntos – Participan todas las edades en la adoración con un énfasis especial en los cantos, incluyendo tanto cantos nuevos como antiguos. (b)</w:t>
        </w:r>
      </w:ins>
      <w:ins w:id="4329" w:author="Altos Hornos de Mexico S.A." w:date="2005-02-18T10:56:00Z">
        <w:r w:rsidRPr="00491276">
          <w:rPr>
            <w:noProof w:val="0"/>
            <w:lang w:eastAsia="es-MX"/>
            <w:rPrChange w:id="4330" w:author="Administrador" w:date="2006-01-24T12:23:00Z">
              <w:rPr>
                <w:noProof w:val="0"/>
                <w:lang w:val="en-US" w:eastAsia="es-MX"/>
              </w:rPr>
            </w:rPrChange>
          </w:rPr>
          <w:t xml:space="preserve"> Tiempo de Enseñanza – Un intento serio de dirigirse a todos los grupos con dignidad. Esto se logra a trav</w:t>
        </w:r>
      </w:ins>
      <w:ins w:id="4331" w:author="Altos Hornos de Mexico S.A." w:date="2005-02-18T10:57:00Z">
        <w:r w:rsidRPr="00491276">
          <w:rPr>
            <w:noProof w:val="0"/>
            <w:lang w:eastAsia="es-MX"/>
            <w:rPrChange w:id="4332" w:author="Administrador" w:date="2006-01-24T12:23:00Z">
              <w:rPr>
                <w:noProof w:val="0"/>
                <w:lang w:val="en-US" w:eastAsia="es-MX"/>
              </w:rPr>
            </w:rPrChange>
          </w:rPr>
          <w:t>és del uso del retroproyector, de métodos de dramas y otros métodos creativos de proyección de mensajes. Las Escrituras también son comunicadas en formas creativas. La narración de la historia simplemente se lleva dos terceras partes</w:t>
        </w:r>
      </w:ins>
      <w:ins w:id="4333" w:author="Altos Hornos de Mexico S.A." w:date="2005-02-18T10:58:00Z">
        <w:r w:rsidRPr="00491276">
          <w:rPr>
            <w:noProof w:val="0"/>
            <w:lang w:eastAsia="es-MX"/>
            <w:rPrChange w:id="4334" w:author="Administrador" w:date="2006-01-24T12:23:00Z">
              <w:rPr>
                <w:noProof w:val="0"/>
                <w:lang w:val="en-US" w:eastAsia="es-MX"/>
              </w:rPr>
            </w:rPrChange>
          </w:rPr>
          <w:t xml:space="preserve"> del tiempo de la enseñanza y luego el mensaje se enseña de una forma más profunda</w:t>
        </w:r>
      </w:ins>
      <w:ins w:id="4335" w:author="Altos Hornos de Mexico S.A." w:date="2005-02-18T10:59:00Z">
        <w:r w:rsidRPr="00491276">
          <w:rPr>
            <w:noProof w:val="0"/>
            <w:lang w:eastAsia="es-MX"/>
            <w:rPrChange w:id="4336" w:author="Administrador" w:date="2006-01-24T12:23:00Z">
              <w:rPr>
                <w:noProof w:val="0"/>
                <w:lang w:val="en-US" w:eastAsia="es-MX"/>
              </w:rPr>
            </w:rPrChange>
          </w:rPr>
          <w:t>, aunque es posible que los niños se pierdan aquí por algunos momentos, se incorporan de nuevo para la siguiente etapa. (c) Grupos de Discusi</w:t>
        </w:r>
      </w:ins>
      <w:ins w:id="4337" w:author="Altos Hornos de Mexico S.A." w:date="2005-02-18T11:00:00Z">
        <w:r w:rsidRPr="00491276">
          <w:rPr>
            <w:noProof w:val="0"/>
            <w:lang w:eastAsia="es-MX"/>
            <w:rPrChange w:id="4338" w:author="Administrador" w:date="2006-01-24T12:23:00Z">
              <w:rPr>
                <w:noProof w:val="0"/>
                <w:lang w:val="en-US" w:eastAsia="es-MX"/>
              </w:rPr>
            </w:rPrChange>
          </w:rPr>
          <w:t xml:space="preserve">ón – Estos grupos pueden ser totalmente intergeneracionales ó dividirse en subsecciones, por ejemplo: adolescentes con adultos, hijos con sus papás, etc. (d) Material para Llevar a Casa </w:t>
        </w:r>
      </w:ins>
      <w:ins w:id="4339" w:author="Altos Hornos de Mexico S.A." w:date="2005-02-18T11:01:00Z">
        <w:r w:rsidRPr="00491276">
          <w:rPr>
            <w:noProof w:val="0"/>
            <w:lang w:eastAsia="es-MX"/>
            <w:rPrChange w:id="4340" w:author="Administrador" w:date="2006-01-24T12:23:00Z">
              <w:rPr>
                <w:noProof w:val="0"/>
                <w:lang w:val="en-US" w:eastAsia="es-MX"/>
              </w:rPr>
            </w:rPrChange>
          </w:rPr>
          <w:t>–</w:t>
        </w:r>
      </w:ins>
      <w:ins w:id="4341" w:author="Altos Hornos de Mexico S.A." w:date="2005-02-18T11:00:00Z">
        <w:r w:rsidRPr="00491276">
          <w:rPr>
            <w:noProof w:val="0"/>
            <w:lang w:eastAsia="es-MX"/>
            <w:rPrChange w:id="4342" w:author="Administrador" w:date="2006-01-24T12:23:00Z">
              <w:rPr>
                <w:noProof w:val="0"/>
                <w:lang w:val="en-US" w:eastAsia="es-MX"/>
              </w:rPr>
            </w:rPrChange>
          </w:rPr>
          <w:t xml:space="preserve"> Esto </w:t>
        </w:r>
      </w:ins>
      <w:ins w:id="4343" w:author="Altos Hornos de Mexico S.A." w:date="2005-02-18T11:01:00Z">
        <w:r w:rsidRPr="00491276">
          <w:rPr>
            <w:noProof w:val="0"/>
            <w:lang w:eastAsia="es-MX"/>
            <w:rPrChange w:id="4344" w:author="Administrador" w:date="2006-01-24T12:23:00Z">
              <w:rPr>
                <w:noProof w:val="0"/>
                <w:lang w:val="en-US" w:eastAsia="es-MX"/>
              </w:rPr>
            </w:rPrChange>
          </w:rPr>
          <w:t xml:space="preserve">es proporcionar enseñanza más profunda para los adultos, </w:t>
        </w:r>
      </w:ins>
      <w:ins w:id="4345" w:author="Altos Hornos de Mexico S.A." w:date="2005-02-18T11:04:00Z">
        <w:r w:rsidRPr="00491276">
          <w:rPr>
            <w:noProof w:val="0"/>
            <w:lang w:eastAsia="es-MX"/>
            <w:rPrChange w:id="4346" w:author="Administrador" w:date="2006-01-24T12:23:00Z">
              <w:rPr>
                <w:noProof w:val="0"/>
                <w:lang w:val="en-US" w:eastAsia="es-MX"/>
              </w:rPr>
            </w:rPrChange>
          </w:rPr>
          <w:t>m</w:t>
        </w:r>
      </w:ins>
      <w:ins w:id="4347" w:author="Altos Hornos de Mexico S.A." w:date="2005-02-18T11:03:00Z">
        <w:r w:rsidRPr="00491276">
          <w:rPr>
            <w:noProof w:val="0"/>
            <w:lang w:eastAsia="es-MX"/>
            <w:rPrChange w:id="4348" w:author="Administrador" w:date="2006-01-24T12:23:00Z">
              <w:rPr>
                <w:noProof w:val="0"/>
                <w:lang w:val="en-US" w:eastAsia="es-MX"/>
              </w:rPr>
            </w:rPrChange>
          </w:rPr>
          <w:t>aterial de enseñanza</w:t>
        </w:r>
      </w:ins>
      <w:ins w:id="4349" w:author="Altos Hornos de Mexico S.A." w:date="2005-02-18T11:01:00Z">
        <w:r w:rsidRPr="00491276">
          <w:rPr>
            <w:noProof w:val="0"/>
            <w:lang w:eastAsia="es-MX"/>
            <w:rPrChange w:id="4350" w:author="Administrador" w:date="2006-01-24T12:23:00Z">
              <w:rPr>
                <w:noProof w:val="0"/>
                <w:lang w:val="en-US" w:eastAsia="es-MX"/>
              </w:rPr>
            </w:rPrChange>
          </w:rPr>
          <w:t xml:space="preserve"> para la familia durante la semana </w:t>
        </w:r>
      </w:ins>
      <w:ins w:id="4351" w:author="Altos Hornos de Mexico S.A." w:date="2005-02-18T11:02:00Z">
        <w:r w:rsidRPr="00491276">
          <w:rPr>
            <w:noProof w:val="0"/>
            <w:lang w:eastAsia="es-MX"/>
            <w:rPrChange w:id="4352" w:author="Administrador" w:date="2006-01-24T12:23:00Z">
              <w:rPr>
                <w:noProof w:val="0"/>
                <w:lang w:val="en-US" w:eastAsia="es-MX"/>
              </w:rPr>
            </w:rPrChange>
          </w:rPr>
          <w:t>ó ayudas para memorizar para los niños. (e)</w:t>
        </w:r>
      </w:ins>
      <w:ins w:id="4353" w:author="Altos Hornos de Mexico S.A." w:date="2005-02-18T11:04:00Z">
        <w:r w:rsidRPr="00491276">
          <w:rPr>
            <w:noProof w:val="0"/>
            <w:lang w:eastAsia="es-MX"/>
            <w:rPrChange w:id="4354" w:author="Administrador" w:date="2006-01-24T12:23:00Z">
              <w:rPr>
                <w:noProof w:val="0"/>
                <w:lang w:val="en-US" w:eastAsia="es-MX"/>
              </w:rPr>
            </w:rPrChange>
          </w:rPr>
          <w:t xml:space="preserve"> Actividad </w:t>
        </w:r>
      </w:ins>
      <w:ins w:id="4355" w:author="Altos Hornos de Mexico S.A." w:date="2005-02-18T11:08:00Z">
        <w:r w:rsidRPr="00491276">
          <w:rPr>
            <w:noProof w:val="0"/>
            <w:lang w:eastAsia="es-MX"/>
            <w:rPrChange w:id="4356" w:author="Administrador" w:date="2006-01-24T12:23:00Z">
              <w:rPr>
                <w:noProof w:val="0"/>
                <w:lang w:val="en-US" w:eastAsia="es-MX"/>
              </w:rPr>
            </w:rPrChange>
          </w:rPr>
          <w:t xml:space="preserve">Semanal de </w:t>
        </w:r>
      </w:ins>
      <w:ins w:id="4357" w:author="Altos Hornos de Mexico S.A." w:date="2005-02-18T11:04:00Z">
        <w:r w:rsidR="004C6019" w:rsidRPr="00491276">
          <w:rPr>
            <w:noProof w:val="0"/>
            <w:lang w:eastAsia="es-MX"/>
            <w:rPrChange w:id="4358" w:author="Administrador" w:date="2006-01-24T12:23:00Z">
              <w:rPr>
                <w:noProof w:val="0"/>
                <w:lang w:val="en-US" w:eastAsia="es-MX"/>
              </w:rPr>
            </w:rPrChange>
          </w:rPr>
          <w:t>G</w:t>
        </w:r>
      </w:ins>
      <w:r w:rsidR="004C6019">
        <w:rPr>
          <w:noProof w:val="0"/>
          <w:lang w:eastAsia="es-MX"/>
        </w:rPr>
        <w:t>rup</w:t>
      </w:r>
      <w:ins w:id="4359" w:author="Altos Hornos de Mexico S.A." w:date="2005-02-18T11:08:00Z">
        <w:r w:rsidR="004C6019" w:rsidRPr="00491276">
          <w:rPr>
            <w:noProof w:val="0"/>
            <w:lang w:eastAsia="es-MX"/>
            <w:rPrChange w:id="4360" w:author="Administrador" w:date="2006-01-24T12:23:00Z">
              <w:rPr>
                <w:noProof w:val="0"/>
                <w:lang w:val="en-US" w:eastAsia="es-MX"/>
              </w:rPr>
            </w:rPrChange>
          </w:rPr>
          <w:t>os</w:t>
        </w:r>
        <w:r w:rsidRPr="00491276">
          <w:rPr>
            <w:noProof w:val="0"/>
            <w:lang w:eastAsia="es-MX"/>
            <w:rPrChange w:id="4361" w:author="Administrador" w:date="2006-01-24T12:23:00Z">
              <w:rPr>
                <w:noProof w:val="0"/>
                <w:lang w:val="en-US" w:eastAsia="es-MX"/>
              </w:rPr>
            </w:rPrChange>
          </w:rPr>
          <w:t xml:space="preserve"> Afines </w:t>
        </w:r>
      </w:ins>
      <w:ins w:id="4362" w:author="Altos Hornos de Mexico S.A." w:date="2005-02-18T11:05:00Z">
        <w:r w:rsidRPr="00491276">
          <w:rPr>
            <w:noProof w:val="0"/>
            <w:lang w:eastAsia="es-MX"/>
            <w:rPrChange w:id="4363" w:author="Administrador" w:date="2006-01-24T12:23:00Z">
              <w:rPr>
                <w:noProof w:val="0"/>
                <w:lang w:val="en-US" w:eastAsia="es-MX"/>
              </w:rPr>
            </w:rPrChange>
          </w:rPr>
          <w:t xml:space="preserve">– Cada grupo en realidad necesita una actividad </w:t>
        </w:r>
      </w:ins>
      <w:ins w:id="4364" w:author="Altos Hornos de Mexico S.A." w:date="2005-02-18T11:08:00Z">
        <w:r w:rsidRPr="00491276">
          <w:rPr>
            <w:noProof w:val="0"/>
            <w:lang w:eastAsia="es-MX"/>
            <w:rPrChange w:id="4365" w:author="Administrador" w:date="2006-01-24T12:23:00Z">
              <w:rPr>
                <w:noProof w:val="0"/>
                <w:lang w:val="en-US" w:eastAsia="es-MX"/>
              </w:rPr>
            </w:rPrChange>
          </w:rPr>
          <w:t xml:space="preserve">semanal de </w:t>
        </w:r>
      </w:ins>
      <w:ins w:id="4366" w:author="Altos Hornos de Mexico S.A." w:date="2005-02-18T11:05:00Z">
        <w:r w:rsidRPr="00491276">
          <w:rPr>
            <w:noProof w:val="0"/>
            <w:lang w:eastAsia="es-MX"/>
            <w:rPrChange w:id="4367" w:author="Administrador" w:date="2006-01-24T12:23:00Z">
              <w:rPr>
                <w:noProof w:val="0"/>
                <w:lang w:val="en-US" w:eastAsia="es-MX"/>
              </w:rPr>
            </w:rPrChange>
          </w:rPr>
          <w:t>grup</w:t>
        </w:r>
      </w:ins>
      <w:ins w:id="4368" w:author="Altos Hornos de Mexico S.A." w:date="2005-02-18T11:08:00Z">
        <w:r w:rsidRPr="00491276">
          <w:rPr>
            <w:noProof w:val="0"/>
            <w:lang w:eastAsia="es-MX"/>
            <w:rPrChange w:id="4369" w:author="Administrador" w:date="2006-01-24T12:23:00Z">
              <w:rPr>
                <w:noProof w:val="0"/>
                <w:lang w:val="en-US" w:eastAsia="es-MX"/>
              </w:rPr>
            </w:rPrChange>
          </w:rPr>
          <w:t>os afines</w:t>
        </w:r>
      </w:ins>
      <w:ins w:id="4370" w:author="Altos Hornos de Mexico S.A." w:date="2005-02-18T11:05:00Z">
        <w:r w:rsidRPr="00491276">
          <w:rPr>
            <w:noProof w:val="0"/>
            <w:lang w:eastAsia="es-MX"/>
            <w:rPrChange w:id="4371" w:author="Administrador" w:date="2006-01-24T12:23:00Z">
              <w:rPr>
                <w:noProof w:val="0"/>
                <w:lang w:val="en-US" w:eastAsia="es-MX"/>
              </w:rPr>
            </w:rPrChange>
          </w:rPr>
          <w:t xml:space="preserve"> durante la semana – los Eventos del Viernes por la Noche</w:t>
        </w:r>
      </w:ins>
      <w:ins w:id="4372" w:author="Altos Hornos de Mexico S.A." w:date="2005-02-18T11:06:00Z">
        <w:r w:rsidRPr="00491276">
          <w:rPr>
            <w:noProof w:val="0"/>
            <w:lang w:eastAsia="es-MX"/>
            <w:rPrChange w:id="4373" w:author="Administrador" w:date="2006-01-24T12:23:00Z">
              <w:rPr>
                <w:noProof w:val="0"/>
                <w:lang w:val="en-US" w:eastAsia="es-MX"/>
              </w:rPr>
            </w:rPrChange>
          </w:rPr>
          <w:t xml:space="preserve"> proporcionan esto.</w:t>
        </w:r>
      </w:ins>
    </w:p>
    <w:p w:rsidR="00426967" w:rsidRPr="00491276" w:rsidRDefault="00426967">
      <w:pPr>
        <w:spacing w:before="100" w:after="100"/>
        <w:jc w:val="both"/>
        <w:rPr>
          <w:noProof w:val="0"/>
          <w:lang w:eastAsia="es-MX"/>
          <w:rPrChange w:id="4374" w:author="Administrador" w:date="2006-01-24T12:23:00Z">
            <w:rPr>
              <w:noProof w:val="0"/>
              <w:lang w:val="en-US" w:eastAsia="es-MX"/>
            </w:rPr>
          </w:rPrChange>
        </w:rPr>
      </w:pPr>
      <w:r w:rsidRPr="00491276">
        <w:rPr>
          <w:b/>
          <w:i/>
          <w:noProof w:val="0"/>
          <w:lang w:eastAsia="es-MX"/>
          <w:rPrChange w:id="4375" w:author="Administrador" w:date="2006-01-24T12:23:00Z">
            <w:rPr>
              <w:b/>
              <w:i/>
              <w:noProof w:val="0"/>
              <w:lang w:val="en-US" w:eastAsia="es-MX"/>
            </w:rPr>
          </w:rPrChange>
        </w:rPr>
        <w:t>Model</w:t>
      </w:r>
      <w:ins w:id="4376" w:author="Altos Hornos de Mexico S.A." w:date="2005-02-18T11:09:00Z">
        <w:r w:rsidRPr="00491276">
          <w:rPr>
            <w:b/>
            <w:i/>
            <w:noProof w:val="0"/>
            <w:lang w:eastAsia="es-MX"/>
            <w:rPrChange w:id="4377" w:author="Administrador" w:date="2006-01-24T12:23:00Z">
              <w:rPr>
                <w:b/>
                <w:i/>
                <w:noProof w:val="0"/>
                <w:lang w:val="en-US" w:eastAsia="es-MX"/>
              </w:rPr>
            </w:rPrChange>
          </w:rPr>
          <w:t>o</w:t>
        </w:r>
      </w:ins>
      <w:r w:rsidRPr="00491276">
        <w:rPr>
          <w:b/>
          <w:i/>
          <w:noProof w:val="0"/>
          <w:lang w:eastAsia="es-MX"/>
          <w:rPrChange w:id="4378" w:author="Administrador" w:date="2006-01-24T12:23:00Z">
            <w:rPr>
              <w:b/>
              <w:i/>
              <w:noProof w:val="0"/>
              <w:lang w:val="en-US" w:eastAsia="es-MX"/>
            </w:rPr>
          </w:rPrChange>
        </w:rPr>
        <w:t xml:space="preserve"> </w:t>
      </w:r>
      <w:ins w:id="4379" w:author="Altos Hornos de Mexico S.A." w:date="2005-02-18T11:06:00Z">
        <w:r w:rsidRPr="00491276">
          <w:rPr>
            <w:b/>
            <w:i/>
            <w:noProof w:val="0"/>
            <w:lang w:eastAsia="es-MX"/>
            <w:rPrChange w:id="4380" w:author="Administrador" w:date="2006-01-24T12:23:00Z">
              <w:rPr>
                <w:b/>
                <w:i/>
                <w:noProof w:val="0"/>
                <w:lang w:val="en-US" w:eastAsia="es-MX"/>
              </w:rPr>
            </w:rPrChange>
          </w:rPr>
          <w:t>2</w:t>
        </w:r>
      </w:ins>
      <w:del w:id="4381" w:author="Altos Hornos de Mexico S.A." w:date="2005-02-18T11:06:00Z">
        <w:r w:rsidRPr="00491276">
          <w:rPr>
            <w:b/>
            <w:i/>
            <w:noProof w:val="0"/>
            <w:lang w:eastAsia="es-MX"/>
            <w:rPrChange w:id="4382" w:author="Administrador" w:date="2006-01-24T12:23:00Z">
              <w:rPr>
                <w:b/>
                <w:i/>
                <w:noProof w:val="0"/>
                <w:lang w:val="en-US" w:eastAsia="es-MX"/>
              </w:rPr>
            </w:rPrChange>
          </w:rPr>
          <w:delText>1</w:delText>
        </w:r>
      </w:del>
      <w:r w:rsidRPr="00491276">
        <w:rPr>
          <w:b/>
          <w:i/>
          <w:noProof w:val="0"/>
          <w:lang w:eastAsia="es-MX"/>
          <w:rPrChange w:id="4383" w:author="Administrador" w:date="2006-01-24T12:23:00Z">
            <w:rPr>
              <w:b/>
              <w:i/>
              <w:noProof w:val="0"/>
              <w:lang w:val="en-US" w:eastAsia="es-MX"/>
            </w:rPr>
          </w:rPrChange>
        </w:rPr>
        <w:t xml:space="preserve">: </w:t>
      </w:r>
      <w:del w:id="4384" w:author="Altos Hornos de Mexico S.A." w:date="2005-02-18T11:06:00Z">
        <w:r w:rsidRPr="00491276">
          <w:rPr>
            <w:b/>
            <w:i/>
            <w:noProof w:val="0"/>
            <w:lang w:eastAsia="es-MX"/>
            <w:rPrChange w:id="4385" w:author="Administrador" w:date="2006-01-24T12:23:00Z">
              <w:rPr>
                <w:b/>
                <w:i/>
                <w:noProof w:val="0"/>
                <w:lang w:val="en-US" w:eastAsia="es-MX"/>
              </w:rPr>
            </w:rPrChange>
          </w:rPr>
          <w:delText>Fully-Integrated Service</w:delText>
        </w:r>
      </w:del>
      <w:ins w:id="4386" w:author="Altos Hornos de Mexico S.A." w:date="2005-02-18T11:06:00Z">
        <w:r w:rsidRPr="00491276">
          <w:rPr>
            <w:b/>
            <w:i/>
            <w:noProof w:val="0"/>
            <w:lang w:eastAsia="es-MX"/>
            <w:rPrChange w:id="4387" w:author="Administrador" w:date="2006-01-24T12:23:00Z">
              <w:rPr>
                <w:b/>
                <w:i/>
                <w:noProof w:val="0"/>
                <w:lang w:val="en-US" w:eastAsia="es-MX"/>
              </w:rPr>
            </w:rPrChange>
          </w:rPr>
          <w:t>Aprendizaje Paralelo</w:t>
        </w:r>
      </w:ins>
      <w:r w:rsidRPr="00491276">
        <w:rPr>
          <w:b/>
          <w:i/>
          <w:noProof w:val="0"/>
          <w:lang w:eastAsia="es-MX"/>
          <w:rPrChange w:id="4388" w:author="Administrador" w:date="2006-01-24T12:23:00Z">
            <w:rPr>
              <w:b/>
              <w:i/>
              <w:noProof w:val="0"/>
              <w:lang w:val="en-US" w:eastAsia="es-MX"/>
            </w:rPr>
          </w:rPrChange>
        </w:rPr>
        <w:t xml:space="preserve">: </w:t>
      </w:r>
      <w:del w:id="4389" w:author="Altos Hornos de Mexico S.A." w:date="2005-02-18T11:09:00Z">
        <w:r w:rsidRPr="00491276">
          <w:rPr>
            <w:noProof w:val="0"/>
            <w:lang w:eastAsia="es-MX"/>
            <w:rPrChange w:id="4390" w:author="Administrador" w:date="2006-01-24T12:23:00Z">
              <w:rPr>
                <w:noProof w:val="0"/>
                <w:lang w:val="en-US" w:eastAsia="es-MX"/>
              </w:rPr>
            </w:rPrChange>
          </w:rPr>
          <w:delText xml:space="preserve">(a) Worshipping All Together - All ages participate in </w:delText>
        </w:r>
      </w:del>
      <w:r w:rsidR="00BC1698" w:rsidRPr="00491276">
        <w:rPr>
          <w:noProof w:val="0"/>
          <w:lang w:eastAsia="es-MX"/>
        </w:rPr>
        <w:t>—</w:t>
      </w:r>
      <w:del w:id="4391" w:author="Altos Hornos de Mexico S.A." w:date="2005-02-18T11:09:00Z">
        <w:r w:rsidRPr="00491276">
          <w:rPr>
            <w:noProof w:val="0"/>
            <w:lang w:eastAsia="es-MX"/>
            <w:rPrChange w:id="4392" w:author="Administrador" w:date="2006-01-24T12:23:00Z">
              <w:rPr>
                <w:noProof w:val="0"/>
                <w:lang w:val="en-US" w:eastAsia="es-MX"/>
              </w:rPr>
            </w:rPrChange>
          </w:rPr>
          <w:delText>orship with a special emphasis on singing including both old and new songs. (b) Teaching Time - A serious attempt is mad</w:delText>
        </w:r>
      </w:del>
      <w:r w:rsidR="00BC1698" w:rsidRPr="00491276">
        <w:rPr>
          <w:noProof w:val="0"/>
          <w:lang w:eastAsia="es-MX"/>
        </w:rPr>
        <w:t>—</w:t>
      </w:r>
      <w:del w:id="4393" w:author="Altos Hornos de Mexico S.A." w:date="2005-02-18T11:09:00Z">
        <w:r w:rsidRPr="00491276">
          <w:rPr>
            <w:noProof w:val="0"/>
            <w:lang w:eastAsia="es-MX"/>
            <w:rPrChange w:id="4394" w:author="Administrador" w:date="2006-01-24T12:23:00Z">
              <w:rPr>
                <w:noProof w:val="0"/>
                <w:lang w:val="en-US" w:eastAsia="es-MX"/>
              </w:rPr>
            </w:rPrChange>
          </w:rPr>
          <w:delText xml:space="preserve"> to address all groups with dignity. This is achieved through the use of overhead, drama and other creative methods of message projection. The Scriptures are also communicated in creative ways. The telling of the story plainly takes up two thirds of the teaching time and then the message is taught in a deeper way, although possible loosing the children here for a while, they are picked up in the next stage again. (c) Discussion Groups - These groups can be full</w:delText>
        </w:r>
      </w:del>
      <w:r w:rsidR="00BC1698" w:rsidRPr="00491276">
        <w:rPr>
          <w:noProof w:val="0"/>
          <w:lang w:eastAsia="es-MX"/>
        </w:rPr>
        <w:t>—</w:t>
      </w:r>
      <w:del w:id="4395" w:author="Altos Hornos de Mexico S.A." w:date="2005-02-18T11:09:00Z">
        <w:r w:rsidRPr="00491276">
          <w:rPr>
            <w:noProof w:val="0"/>
            <w:lang w:eastAsia="es-MX"/>
            <w:rPrChange w:id="4396" w:author="Administrador" w:date="2006-01-24T12:23:00Z">
              <w:rPr>
                <w:noProof w:val="0"/>
                <w:lang w:val="en-US" w:eastAsia="es-MX"/>
              </w:rPr>
            </w:rPrChange>
          </w:rPr>
          <w:delText xml:space="preserve"> intergenerational or divided into sub-sections, ie. teenagers and adults, children and parents, etc. Discussion questions and material based on the teaching are provided for the groups. (d) Take-Home Material - This is to provide deepe</w:delText>
        </w:r>
      </w:del>
      <w:r w:rsidR="00BC1698" w:rsidRPr="00491276">
        <w:rPr>
          <w:noProof w:val="0"/>
          <w:lang w:eastAsia="es-MX"/>
        </w:rPr>
        <w:t>—</w:t>
      </w:r>
      <w:del w:id="4397" w:author="Altos Hornos de Mexico S.A." w:date="2005-02-18T11:09:00Z">
        <w:r w:rsidRPr="00491276">
          <w:rPr>
            <w:noProof w:val="0"/>
            <w:lang w:eastAsia="es-MX"/>
            <w:rPrChange w:id="4398" w:author="Administrador" w:date="2006-01-24T12:23:00Z">
              <w:rPr>
                <w:noProof w:val="0"/>
                <w:lang w:val="en-US" w:eastAsia="es-MX"/>
              </w:rPr>
            </w:rPrChange>
          </w:rPr>
          <w:delText xml:space="preserve"> teaching for adults, teaching input for the family during the week or memory aids for children. (e) Weekly Peer Group Activity - Each group actually need</w:delText>
        </w:r>
      </w:del>
      <w:r w:rsidR="00BC1698" w:rsidRPr="00491276">
        <w:rPr>
          <w:noProof w:val="0"/>
          <w:lang w:eastAsia="es-MX"/>
        </w:rPr>
        <w:t>—</w:t>
      </w:r>
      <w:del w:id="4399" w:author="Altos Hornos de Mexico S.A." w:date="2005-02-18T11:09:00Z">
        <w:r w:rsidRPr="00491276">
          <w:rPr>
            <w:noProof w:val="0"/>
            <w:lang w:eastAsia="es-MX"/>
            <w:rPrChange w:id="4400" w:author="Administrador" w:date="2006-01-24T12:23:00Z">
              <w:rPr>
                <w:noProof w:val="0"/>
                <w:lang w:val="en-US" w:eastAsia="es-MX"/>
              </w:rPr>
            </w:rPrChange>
          </w:rPr>
          <w:delText xml:space="preserve"> some peer group activity during the week - the Friday night event p</w:delText>
        </w:r>
      </w:del>
      <w:r w:rsidR="00BC1698" w:rsidRPr="00491276">
        <w:rPr>
          <w:noProof w:val="0"/>
          <w:lang w:eastAsia="es-MX"/>
        </w:rPr>
        <w:t>—</w:t>
      </w:r>
      <w:del w:id="4401" w:author="Altos Hornos de Mexico S.A." w:date="2005-02-18T11:09:00Z">
        <w:r w:rsidRPr="00491276">
          <w:rPr>
            <w:noProof w:val="0"/>
            <w:lang w:eastAsia="es-MX"/>
            <w:rPrChange w:id="4402" w:author="Administrador" w:date="2006-01-24T12:23:00Z">
              <w:rPr>
                <w:noProof w:val="0"/>
                <w:lang w:val="en-US" w:eastAsia="es-MX"/>
              </w:rPr>
            </w:rPrChange>
          </w:rPr>
          <w:delText>ovides for this</w:delText>
        </w:r>
      </w:del>
      <w:ins w:id="4403" w:author="Altos Hornos de Mexico S.A." w:date="2005-02-18T11:09:00Z">
        <w:r w:rsidRPr="00491276">
          <w:rPr>
            <w:noProof w:val="0"/>
            <w:lang w:eastAsia="es-MX"/>
            <w:rPrChange w:id="4404" w:author="Administrador" w:date="2006-01-24T12:23:00Z">
              <w:rPr>
                <w:noProof w:val="0"/>
                <w:lang w:val="en-US" w:eastAsia="es-MX"/>
              </w:rPr>
            </w:rPrChange>
          </w:rPr>
          <w:t xml:space="preserve">Este modelo </w:t>
        </w:r>
      </w:ins>
      <w:ins w:id="4405" w:author="Altos Hornos de Mexico S.A." w:date="2005-02-18T11:10:00Z">
        <w:r w:rsidRPr="00491276">
          <w:rPr>
            <w:noProof w:val="0"/>
            <w:lang w:eastAsia="es-MX"/>
            <w:rPrChange w:id="4406" w:author="Administrador" w:date="2006-01-24T12:23:00Z">
              <w:rPr>
                <w:noProof w:val="0"/>
                <w:lang w:val="en-US" w:eastAsia="es-MX"/>
              </w:rPr>
            </w:rPrChange>
          </w:rPr>
          <w:t>contempla</w:t>
        </w:r>
      </w:ins>
      <w:ins w:id="4407" w:author="Altos Hornos de Mexico S.A." w:date="2005-02-18T11:09:00Z">
        <w:r w:rsidRPr="00491276">
          <w:rPr>
            <w:noProof w:val="0"/>
            <w:lang w:eastAsia="es-MX"/>
            <w:rPrChange w:id="4408" w:author="Administrador" w:date="2006-01-24T12:23:00Z">
              <w:rPr>
                <w:noProof w:val="0"/>
                <w:lang w:val="en-US" w:eastAsia="es-MX"/>
              </w:rPr>
            </w:rPrChange>
          </w:rPr>
          <w:t xml:space="preserve"> una involucración de todas las edades en todos los aspectos de la adoración, excepto en el período de la instrucci</w:t>
        </w:r>
      </w:ins>
      <w:ins w:id="4409" w:author="Altos Hornos de Mexico S.A." w:date="2005-02-18T11:10:00Z">
        <w:r w:rsidRPr="00491276">
          <w:rPr>
            <w:noProof w:val="0"/>
            <w:lang w:eastAsia="es-MX"/>
            <w:rPrChange w:id="4410" w:author="Administrador" w:date="2006-01-24T12:23:00Z">
              <w:rPr>
                <w:noProof w:val="0"/>
                <w:lang w:val="en-US" w:eastAsia="es-MX"/>
              </w:rPr>
            </w:rPrChange>
          </w:rPr>
          <w:t>ón formal</w:t>
        </w:r>
      </w:ins>
      <w:r w:rsidRPr="00491276">
        <w:rPr>
          <w:noProof w:val="0"/>
          <w:lang w:eastAsia="es-MX"/>
          <w:rPrChange w:id="4411" w:author="Administrador" w:date="2006-01-24T12:23:00Z">
            <w:rPr>
              <w:noProof w:val="0"/>
              <w:lang w:val="en-US" w:eastAsia="es-MX"/>
            </w:rPr>
          </w:rPrChange>
        </w:rPr>
        <w:t>.</w:t>
      </w:r>
      <w:ins w:id="4412" w:author="Altos Hornos de Mexico S.A." w:date="2005-02-18T11:10:00Z">
        <w:r w:rsidRPr="00491276">
          <w:rPr>
            <w:noProof w:val="0"/>
            <w:lang w:eastAsia="es-MX"/>
            <w:rPrChange w:id="4413" w:author="Administrador" w:date="2006-01-24T12:23:00Z">
              <w:rPr>
                <w:noProof w:val="0"/>
                <w:lang w:val="en-US" w:eastAsia="es-MX"/>
              </w:rPr>
            </w:rPrChange>
          </w:rPr>
          <w:t xml:space="preserve"> Este modelo reconoce que los diversos grupos de personas están en diferentes niveles de conocimiento. Este modelo insiste que cada grupo, aunque separado para el proceso de instrucci</w:t>
        </w:r>
      </w:ins>
      <w:ins w:id="4414" w:author="Altos Hornos de Mexico S.A." w:date="2005-02-18T11:11:00Z">
        <w:r w:rsidRPr="00491276">
          <w:rPr>
            <w:noProof w:val="0"/>
            <w:lang w:eastAsia="es-MX"/>
            <w:rPrChange w:id="4415" w:author="Administrador" w:date="2006-01-24T12:23:00Z">
              <w:rPr>
                <w:noProof w:val="0"/>
                <w:lang w:val="en-US" w:eastAsia="es-MX"/>
              </w:rPr>
            </w:rPrChange>
          </w:rPr>
          <w:t xml:space="preserve">ón, debe enfocarse en el mismo tema de aprendizaje en un nivel apropiado. Aquí el aprendizaje efectivo </w:t>
        </w:r>
      </w:ins>
      <w:r w:rsidR="004C6019" w:rsidRPr="00491276">
        <w:rPr>
          <w:noProof w:val="0"/>
          <w:lang w:eastAsia="es-MX"/>
        </w:rPr>
        <w:t>tiene</w:t>
      </w:r>
      <w:ins w:id="4416" w:author="Altos Hornos de Mexico S.A." w:date="2005-02-18T11:11:00Z">
        <w:r w:rsidRPr="00491276">
          <w:rPr>
            <w:noProof w:val="0"/>
            <w:lang w:eastAsia="es-MX"/>
            <w:rPrChange w:id="4417" w:author="Administrador" w:date="2006-01-24T12:23:00Z">
              <w:rPr>
                <w:noProof w:val="0"/>
                <w:lang w:val="en-US" w:eastAsia="es-MX"/>
              </w:rPr>
            </w:rPrChange>
          </w:rPr>
          <w:t xml:space="preserve"> lugar separadamente, pero todav</w:t>
        </w:r>
      </w:ins>
      <w:ins w:id="4418" w:author="Altos Hornos de Mexico S.A." w:date="2005-02-18T11:12:00Z">
        <w:r w:rsidRPr="00491276">
          <w:rPr>
            <w:noProof w:val="0"/>
            <w:lang w:eastAsia="es-MX"/>
            <w:rPrChange w:id="4419" w:author="Administrador" w:date="2006-01-24T12:23:00Z">
              <w:rPr>
                <w:noProof w:val="0"/>
                <w:lang w:val="en-US" w:eastAsia="es-MX"/>
              </w:rPr>
            </w:rPrChange>
          </w:rPr>
          <w:t xml:space="preserve">ía asegura que se mantengan los lazos comunes en la congregación. La Estructura incluye: Que todas las edades se </w:t>
        </w:r>
      </w:ins>
      <w:r w:rsidR="004C6019" w:rsidRPr="00491276">
        <w:rPr>
          <w:noProof w:val="0"/>
          <w:lang w:eastAsia="es-MX"/>
        </w:rPr>
        <w:t>reúnan</w:t>
      </w:r>
      <w:ins w:id="4420" w:author="Altos Hornos de Mexico S.A." w:date="2005-02-18T11:12:00Z">
        <w:r w:rsidRPr="00491276">
          <w:rPr>
            <w:noProof w:val="0"/>
            <w:lang w:eastAsia="es-MX"/>
            <w:rPrChange w:id="4421" w:author="Administrador" w:date="2006-01-24T12:23:00Z">
              <w:rPr>
                <w:noProof w:val="0"/>
                <w:lang w:val="en-US" w:eastAsia="es-MX"/>
              </w:rPr>
            </w:rPrChange>
          </w:rPr>
          <w:t xml:space="preserve"> para un servicio de adoraci</w:t>
        </w:r>
      </w:ins>
      <w:ins w:id="4422" w:author="Altos Hornos de Mexico S.A." w:date="2005-02-18T11:13:00Z">
        <w:r w:rsidRPr="00491276">
          <w:rPr>
            <w:noProof w:val="0"/>
            <w:lang w:eastAsia="es-MX"/>
            <w:rPrChange w:id="4423" w:author="Administrador" w:date="2006-01-24T12:23:00Z">
              <w:rPr>
                <w:noProof w:val="0"/>
                <w:lang w:val="en-US" w:eastAsia="es-MX"/>
              </w:rPr>
            </w:rPrChange>
          </w:rPr>
          <w:t>ón cuidadosamente estructurado durante casi 30 minutos; Para el período de instrucción la gente se divide en grupos seg</w:t>
        </w:r>
      </w:ins>
      <w:ins w:id="4424" w:author="Altos Hornos de Mexico S.A." w:date="2005-02-18T11:14:00Z">
        <w:r w:rsidRPr="00491276">
          <w:rPr>
            <w:noProof w:val="0"/>
            <w:lang w:eastAsia="es-MX"/>
            <w:rPrChange w:id="4425" w:author="Administrador" w:date="2006-01-24T12:23:00Z">
              <w:rPr>
                <w:noProof w:val="0"/>
                <w:lang w:val="en-US" w:eastAsia="es-MX"/>
              </w:rPr>
            </w:rPrChange>
          </w:rPr>
          <w:t>ún las edades; La sesión de 40 minutos se dedica al proceso de aprendizaje: presentaci</w:t>
        </w:r>
      </w:ins>
      <w:ins w:id="4426" w:author="Altos Hornos de Mexico S.A." w:date="2005-02-18T11:15:00Z">
        <w:r w:rsidRPr="00491276">
          <w:rPr>
            <w:noProof w:val="0"/>
            <w:lang w:eastAsia="es-MX"/>
            <w:rPrChange w:id="4427" w:author="Administrador" w:date="2006-01-24T12:23:00Z">
              <w:rPr>
                <w:noProof w:val="0"/>
                <w:lang w:val="en-US" w:eastAsia="es-MX"/>
              </w:rPr>
            </w:rPrChange>
          </w:rPr>
          <w:t xml:space="preserve">ón, discusión, retroalimentación; El mensaje se presenta a todo el grupo, quien se sienta en el propio; Los </w:t>
        </w:r>
      </w:ins>
      <w:ins w:id="4428" w:author="Altos Hornos de Mexico S.A." w:date="2005-02-18T11:17:00Z">
        <w:r w:rsidRPr="00491276">
          <w:rPr>
            <w:noProof w:val="0"/>
            <w:lang w:eastAsia="es-MX"/>
            <w:rPrChange w:id="4429" w:author="Administrador" w:date="2006-01-24T12:23:00Z">
              <w:rPr>
                <w:noProof w:val="0"/>
                <w:lang w:val="en-US" w:eastAsia="es-MX"/>
              </w:rPr>
            </w:rPrChange>
          </w:rPr>
          <w:t>t</w:t>
        </w:r>
      </w:ins>
      <w:ins w:id="4430" w:author="Altos Hornos de Mexico S.A." w:date="2005-02-18T11:15:00Z">
        <w:r w:rsidRPr="00491276">
          <w:rPr>
            <w:noProof w:val="0"/>
            <w:lang w:eastAsia="es-MX"/>
            <w:rPrChange w:id="4431" w:author="Administrador" w:date="2006-01-24T12:23:00Z">
              <w:rPr>
                <w:noProof w:val="0"/>
                <w:lang w:val="en-US" w:eastAsia="es-MX"/>
              </w:rPr>
            </w:rPrChange>
          </w:rPr>
          <w:t>emas</w:t>
        </w:r>
      </w:ins>
      <w:ins w:id="4432" w:author="Altos Hornos de Mexico S.A." w:date="2005-02-18T11:17:00Z">
        <w:r w:rsidRPr="00491276">
          <w:rPr>
            <w:noProof w:val="0"/>
            <w:lang w:eastAsia="es-MX"/>
            <w:rPrChange w:id="4433" w:author="Administrador" w:date="2006-01-24T12:23:00Z">
              <w:rPr>
                <w:noProof w:val="0"/>
                <w:lang w:val="en-US" w:eastAsia="es-MX"/>
              </w:rPr>
            </w:rPrChange>
          </w:rPr>
          <w:t xml:space="preserve"> comunes se confían al líder de cada grupo </w:t>
        </w:r>
      </w:ins>
      <w:ins w:id="4434" w:author="Altos Hornos de Mexico S.A." w:date="2005-02-18T11:18:00Z">
        <w:r w:rsidRPr="00491276">
          <w:rPr>
            <w:noProof w:val="0"/>
            <w:lang w:eastAsia="es-MX"/>
            <w:rPrChange w:id="4435" w:author="Administrador" w:date="2006-01-24T12:23:00Z">
              <w:rPr>
                <w:noProof w:val="0"/>
                <w:lang w:val="en-US" w:eastAsia="es-MX"/>
              </w:rPr>
            </w:rPrChange>
          </w:rPr>
          <w:t xml:space="preserve">con </w:t>
        </w:r>
      </w:ins>
      <w:ins w:id="4436" w:author="Altos Hornos de Mexico S.A." w:date="2005-02-18T11:17:00Z">
        <w:r w:rsidRPr="00491276">
          <w:rPr>
            <w:noProof w:val="0"/>
            <w:lang w:eastAsia="es-MX"/>
            <w:rPrChange w:id="4437" w:author="Administrador" w:date="2006-01-24T12:23:00Z">
              <w:rPr>
                <w:noProof w:val="0"/>
                <w:lang w:val="en-US" w:eastAsia="es-MX"/>
              </w:rPr>
            </w:rPrChange>
          </w:rPr>
          <w:t xml:space="preserve">quienes se </w:t>
        </w:r>
      </w:ins>
      <w:r w:rsidR="004C6019" w:rsidRPr="00491276">
        <w:rPr>
          <w:noProof w:val="0"/>
          <w:lang w:eastAsia="es-MX"/>
        </w:rPr>
        <w:t>reúne</w:t>
      </w:r>
      <w:ins w:id="4438" w:author="Altos Hornos de Mexico S.A." w:date="2005-02-18T11:17:00Z">
        <w:r w:rsidRPr="00491276">
          <w:rPr>
            <w:noProof w:val="0"/>
            <w:lang w:eastAsia="es-MX"/>
            <w:rPrChange w:id="4439" w:author="Administrador" w:date="2006-01-24T12:23:00Z">
              <w:rPr>
                <w:noProof w:val="0"/>
                <w:lang w:val="en-US" w:eastAsia="es-MX"/>
              </w:rPr>
            </w:rPrChange>
          </w:rPr>
          <w:t xml:space="preserve"> regularmente</w:t>
        </w:r>
      </w:ins>
      <w:ins w:id="4440" w:author="Altos Hornos de Mexico S.A." w:date="2005-02-18T11:18:00Z">
        <w:r w:rsidRPr="00491276">
          <w:rPr>
            <w:noProof w:val="0"/>
            <w:lang w:eastAsia="es-MX"/>
            <w:rPrChange w:id="4441" w:author="Administrador" w:date="2006-01-24T12:23:00Z">
              <w:rPr>
                <w:noProof w:val="0"/>
                <w:lang w:val="en-US" w:eastAsia="es-MX"/>
              </w:rPr>
            </w:rPrChange>
          </w:rPr>
          <w:t xml:space="preserve"> y diseña las sesiones de discusión dirigidas al nivel por el cual es responsable; Los grupos de discusi</w:t>
        </w:r>
      </w:ins>
      <w:ins w:id="4442" w:author="Altos Hornos de Mexico S.A." w:date="2005-02-18T11:19:00Z">
        <w:r w:rsidRPr="00491276">
          <w:rPr>
            <w:noProof w:val="0"/>
            <w:lang w:eastAsia="es-MX"/>
            <w:rPrChange w:id="4443" w:author="Administrador" w:date="2006-01-24T12:23:00Z">
              <w:rPr>
                <w:noProof w:val="0"/>
                <w:lang w:val="en-US" w:eastAsia="es-MX"/>
              </w:rPr>
            </w:rPrChange>
          </w:rPr>
          <w:t xml:space="preserve">ón aseguran que el mensaje se aplique a cada individuo en su propio nivel; El Reporte se hace al regresar con el grupo completo y se facilita cuando todos los grupos se </w:t>
        </w:r>
      </w:ins>
      <w:r w:rsidR="004C6019" w:rsidRPr="00491276">
        <w:rPr>
          <w:noProof w:val="0"/>
          <w:lang w:eastAsia="es-MX"/>
        </w:rPr>
        <w:t>reúnen</w:t>
      </w:r>
      <w:ins w:id="4444" w:author="Altos Hornos de Mexico S.A." w:date="2005-02-18T11:19:00Z">
        <w:r w:rsidRPr="00491276">
          <w:rPr>
            <w:noProof w:val="0"/>
            <w:lang w:eastAsia="es-MX"/>
            <w:rPrChange w:id="4445" w:author="Administrador" w:date="2006-01-24T12:23:00Z">
              <w:rPr>
                <w:noProof w:val="0"/>
                <w:lang w:val="en-US" w:eastAsia="es-MX"/>
              </w:rPr>
            </w:rPrChange>
          </w:rPr>
          <w:t xml:space="preserve"> de nuevo</w:t>
        </w:r>
      </w:ins>
      <w:ins w:id="4446" w:author="Altos Hornos de Mexico S.A." w:date="2005-02-18T11:20:00Z">
        <w:r w:rsidRPr="00491276">
          <w:rPr>
            <w:noProof w:val="0"/>
            <w:lang w:eastAsia="es-MX"/>
            <w:rPrChange w:id="4447" w:author="Administrador" w:date="2006-01-24T12:23:00Z">
              <w:rPr>
                <w:noProof w:val="0"/>
                <w:lang w:val="en-US" w:eastAsia="es-MX"/>
              </w:rPr>
            </w:rPrChange>
          </w:rPr>
          <w:t>; y El líder concluye la sesión con un breve resumen del mensaje que ha sido presentado.</w:t>
        </w:r>
      </w:ins>
    </w:p>
    <w:p w:rsidR="00426967" w:rsidRPr="00491276" w:rsidRDefault="00426967">
      <w:pPr>
        <w:spacing w:before="100" w:after="100"/>
        <w:rPr>
          <w:del w:id="4448" w:author="Altos Hornos de Mexico S.A." w:date="2005-02-18T11:21:00Z"/>
          <w:noProof w:val="0"/>
          <w:lang w:eastAsia="es-MX"/>
        </w:rPr>
      </w:pPr>
      <w:del w:id="4449" w:author="Altos Hornos de Mexico S.A." w:date="2005-02-18T11:12:00Z">
        <w:r w:rsidRPr="00491276">
          <w:rPr>
            <w:b/>
            <w:i/>
            <w:noProof w:val="0"/>
            <w:lang w:eastAsia="es-MX"/>
          </w:rPr>
          <w:delText xml:space="preserve">Model 2: Parallel Learning: </w:delText>
        </w:r>
        <w:r w:rsidRPr="00491276">
          <w:rPr>
            <w:noProof w:val="0"/>
            <w:lang w:eastAsia="es-MX"/>
          </w:rPr>
          <w:delText xml:space="preserve">This model involves an all-age involvement in all aspects of worship except for the period of formal instruction. This model acknowledges that the various groups of people are on different levels of cognitive learning. This model insists that each group, though separate for the instruction process, must focus on the same learning topic at an appropriate level. Here effective learning takes place separately, but still ensures common links are maintained in the congregation. </w:delText>
        </w:r>
      </w:del>
      <w:del w:id="4450" w:author="Altos Hornos de Mexico S.A." w:date="2005-02-18T11:18:00Z">
        <w:r w:rsidRPr="00491276">
          <w:rPr>
            <w:noProof w:val="0"/>
            <w:lang w:eastAsia="es-MX"/>
          </w:rPr>
          <w:delText xml:space="preserve">The Structure includes: All ages meet for a carefully structure worship service for about 30 minutes; For the instruction period people divide up into broad age-groups; The 40 minute session is devoted to the learning process: presentation, discussion, feedback; </w:delText>
        </w:r>
      </w:del>
      <w:del w:id="4451" w:author="Altos Hornos de Mexico S.A." w:date="2005-02-18T11:20:00Z">
        <w:r w:rsidRPr="00491276">
          <w:rPr>
            <w:noProof w:val="0"/>
            <w:lang w:eastAsia="es-MX"/>
          </w:rPr>
          <w:delText xml:space="preserve">The message is presented to the whole group who are seated in their own; The common themes are entrusted to the leader of each group who meet together regularly and design discussion sessions aimed at the level they are responsible for; </w:delText>
        </w:r>
      </w:del>
      <w:del w:id="4452" w:author="Altos Hornos de Mexico S.A." w:date="2005-02-18T11:21:00Z">
        <w:r w:rsidRPr="00491276">
          <w:rPr>
            <w:noProof w:val="0"/>
            <w:lang w:eastAsia="es-MX"/>
          </w:rPr>
          <w:delText>Discussion groups ensure that the message is applied to each individual on their own level; Report back to the large group is facilitated with all groups joining together again; and The leader concludes the session with a brief summary of the message that has been presented.</w:delText>
        </w:r>
      </w:del>
    </w:p>
    <w:p w:rsidR="00426967" w:rsidRPr="00491276" w:rsidRDefault="004C6019">
      <w:pPr>
        <w:spacing w:before="100" w:after="100"/>
        <w:jc w:val="both"/>
        <w:rPr>
          <w:ins w:id="4453" w:author="Altos Hornos de Mexico S.A." w:date="2005-02-18T11:22:00Z"/>
          <w:noProof w:val="0"/>
          <w:lang w:eastAsia="es-MX"/>
          <w:rPrChange w:id="4454" w:author="Administrador" w:date="2006-01-24T12:23:00Z">
            <w:rPr>
              <w:ins w:id="4455" w:author="Altos Hornos de Mexico S.A." w:date="2005-02-18T11:22:00Z"/>
              <w:noProof w:val="0"/>
              <w:lang w:val="en-US" w:eastAsia="es-MX"/>
            </w:rPr>
          </w:rPrChange>
        </w:rPr>
      </w:pPr>
      <w:r w:rsidRPr="00491276">
        <w:rPr>
          <w:b/>
          <w:noProof w:val="0"/>
          <w:lang w:eastAsia="es-MX"/>
          <w:rPrChange w:id="4456" w:author="Administrador" w:date="2006-01-24T12:23:00Z">
            <w:rPr>
              <w:b/>
              <w:noProof w:val="0"/>
              <w:lang w:val="en-US" w:eastAsia="es-MX"/>
            </w:rPr>
          </w:rPrChange>
        </w:rPr>
        <w:t>(5) Inclu</w:t>
      </w:r>
      <w:del w:id="4457" w:author="Altos Hornos de Mexico S.A." w:date="2005-02-18T11:21:00Z">
        <w:r w:rsidRPr="00491276">
          <w:rPr>
            <w:b/>
            <w:noProof w:val="0"/>
            <w:lang w:eastAsia="es-MX"/>
            <w:rPrChange w:id="4458" w:author="Administrador" w:date="2006-01-24T12:23:00Z">
              <w:rPr>
                <w:b/>
                <w:noProof w:val="0"/>
                <w:lang w:val="en-US" w:eastAsia="es-MX"/>
              </w:rPr>
            </w:rPrChange>
          </w:rPr>
          <w:delText>d</w:delText>
        </w:r>
      </w:del>
      <w:r w:rsidRPr="00491276">
        <w:rPr>
          <w:b/>
          <w:noProof w:val="0"/>
          <w:lang w:eastAsia="es-MX"/>
          <w:rPrChange w:id="4459" w:author="Administrador" w:date="2006-01-24T12:23:00Z">
            <w:rPr>
              <w:b/>
              <w:noProof w:val="0"/>
              <w:lang w:val="en-US" w:eastAsia="es-MX"/>
            </w:rPr>
          </w:rPrChange>
        </w:rPr>
        <w:t>i</w:t>
      </w:r>
      <w:ins w:id="4460" w:author="Altos Hornos de Mexico S.A." w:date="2005-02-18T11:21:00Z">
        <w:r w:rsidRPr="00491276">
          <w:rPr>
            <w:b/>
            <w:noProof w:val="0"/>
            <w:lang w:eastAsia="es-MX"/>
            <w:rPrChange w:id="4461" w:author="Administrador" w:date="2006-01-24T12:23:00Z">
              <w:rPr>
                <w:b/>
                <w:noProof w:val="0"/>
                <w:lang w:val="en-US" w:eastAsia="es-MX"/>
              </w:rPr>
            </w:rPrChange>
          </w:rPr>
          <w:t xml:space="preserve">r a los Niños en la Adoración Familiar </w:t>
        </w:r>
      </w:ins>
      <w:del w:id="4462" w:author="Altos Hornos de Mexico S.A." w:date="2005-02-18T11:21:00Z">
        <w:r w:rsidRPr="00491276">
          <w:rPr>
            <w:b/>
            <w:noProof w:val="0"/>
            <w:lang w:eastAsia="es-MX"/>
            <w:rPrChange w:id="4463" w:author="Administrador" w:date="2006-01-24T12:23:00Z">
              <w:rPr>
                <w:b/>
                <w:noProof w:val="0"/>
                <w:lang w:val="en-US" w:eastAsia="es-MX"/>
              </w:rPr>
            </w:rPrChange>
          </w:rPr>
          <w:delText xml:space="preserve">ng Children in Family Worship </w:delText>
        </w:r>
        <w:r w:rsidRPr="00491276">
          <w:rPr>
            <w:noProof w:val="0"/>
            <w:lang w:eastAsia="es-MX"/>
            <w:rPrChange w:id="4464" w:author="Administrador" w:date="2006-01-24T12:23:00Z">
              <w:rPr>
                <w:noProof w:val="0"/>
                <w:lang w:val="en-US" w:eastAsia="es-MX"/>
              </w:rPr>
            </w:rPrChange>
          </w:rPr>
          <w:delText>-</w:delText>
        </w:r>
      </w:del>
      <w:ins w:id="4465" w:author="Altos Hornos de Mexico S.A." w:date="2005-02-18T11:21:00Z">
        <w:r w:rsidRPr="00491276">
          <w:rPr>
            <w:noProof w:val="0"/>
            <w:lang w:eastAsia="es-MX"/>
            <w:rPrChange w:id="4466" w:author="Administrador" w:date="2006-01-24T12:23:00Z">
              <w:rPr>
                <w:noProof w:val="0"/>
                <w:lang w:val="en-US" w:eastAsia="es-MX"/>
              </w:rPr>
            </w:rPrChange>
          </w:rPr>
          <w:t xml:space="preserve"> - Diga a los niños por qué es importante para ellos asistir a los servicios de adoraci</w:t>
        </w:r>
      </w:ins>
      <w:ins w:id="4467" w:author="Altos Hornos de Mexico S.A." w:date="2005-02-18T11:22:00Z">
        <w:r w:rsidRPr="00491276">
          <w:rPr>
            <w:noProof w:val="0"/>
            <w:lang w:eastAsia="es-MX"/>
            <w:rPrChange w:id="4468" w:author="Administrador" w:date="2006-01-24T12:23:00Z">
              <w:rPr>
                <w:noProof w:val="0"/>
                <w:lang w:val="en-US" w:eastAsia="es-MX"/>
              </w:rPr>
            </w:rPrChange>
          </w:rPr>
          <w:t>ón</w:t>
        </w:r>
      </w:ins>
      <w:ins w:id="4469" w:author="Altos Hornos de Mexico S.A." w:date="2005-02-18T11:23:00Z">
        <w:r w:rsidRPr="00491276">
          <w:rPr>
            <w:noProof w:val="0"/>
            <w:lang w:eastAsia="es-MX"/>
            <w:rPrChange w:id="4470" w:author="Administrador" w:date="2006-01-24T12:23:00Z">
              <w:rPr>
                <w:noProof w:val="0"/>
                <w:lang w:val="en-US" w:eastAsia="es-MX"/>
              </w:rPr>
            </w:rPrChange>
          </w:rPr>
          <w:t xml:space="preserve">; Haga que los niños vayan al baño antes de </w:t>
        </w:r>
        <w:r w:rsidRPr="00491276">
          <w:rPr>
            <w:noProof w:val="0"/>
            <w:lang w:eastAsia="es-MX"/>
            <w:rPrChange w:id="4471" w:author="Administrador" w:date="2006-01-24T12:23:00Z">
              <w:rPr>
                <w:noProof w:val="0"/>
                <w:lang w:val="en-US" w:eastAsia="es-MX"/>
              </w:rPr>
            </w:rPrChange>
          </w:rPr>
          <w:lastRenderedPageBreak/>
          <w:t>entrar al santuario;</w:t>
        </w:r>
      </w:ins>
      <w:r>
        <w:rPr>
          <w:noProof w:val="0"/>
          <w:lang w:eastAsia="es-MX"/>
        </w:rPr>
        <w:t xml:space="preserve"> </w:t>
      </w:r>
      <w:ins w:id="4472" w:author="Altos Hornos de Mexico S.A." w:date="2005-02-18T11:23:00Z">
        <w:r w:rsidRPr="00491276">
          <w:rPr>
            <w:noProof w:val="0"/>
            <w:lang w:eastAsia="es-MX"/>
            <w:rPrChange w:id="4473" w:author="Administrador" w:date="2006-01-24T12:23:00Z">
              <w:rPr>
                <w:noProof w:val="0"/>
                <w:lang w:val="en-US" w:eastAsia="es-MX"/>
              </w:rPr>
            </w:rPrChange>
          </w:rPr>
          <w:t>Haga que los ujieres también den la bienvenida a los niños; Aliente a los ancianos a que le den la bienvenida a los niños</w:t>
        </w:r>
      </w:ins>
      <w:ins w:id="4474" w:author="Altos Hornos de Mexico S.A." w:date="2005-02-18T11:25:00Z">
        <w:r w:rsidRPr="00491276">
          <w:rPr>
            <w:noProof w:val="0"/>
            <w:lang w:eastAsia="es-MX"/>
            <w:rPrChange w:id="4475" w:author="Administrador" w:date="2006-01-24T12:23:00Z">
              <w:rPr>
                <w:noProof w:val="0"/>
                <w:lang w:val="en-US" w:eastAsia="es-MX"/>
              </w:rPr>
            </w:rPrChange>
          </w:rPr>
          <w:t xml:space="preserve"> y los “adopten” si es necesario</w:t>
        </w:r>
      </w:ins>
      <w:ins w:id="4476" w:author="Altos Hornos de Mexico S.A." w:date="2005-02-18T11:23:00Z">
        <w:r w:rsidRPr="00491276">
          <w:rPr>
            <w:noProof w:val="0"/>
            <w:lang w:eastAsia="es-MX"/>
            <w:rPrChange w:id="4477" w:author="Administrador" w:date="2006-01-24T12:23:00Z">
              <w:rPr>
                <w:noProof w:val="0"/>
                <w:lang w:val="en-US" w:eastAsia="es-MX"/>
              </w:rPr>
            </w:rPrChange>
          </w:rPr>
          <w:t>; Haga que los niños se sienten en las bancas de enfrente, para que se sientan m</w:t>
        </w:r>
      </w:ins>
      <w:ins w:id="4478" w:author="Altos Hornos de Mexico S.A." w:date="2005-02-18T11:24:00Z">
        <w:r w:rsidRPr="00491276">
          <w:rPr>
            <w:noProof w:val="0"/>
            <w:lang w:eastAsia="es-MX"/>
            <w:rPrChange w:id="4479" w:author="Administrador" w:date="2006-01-24T12:23:00Z">
              <w:rPr>
                <w:noProof w:val="0"/>
                <w:lang w:val="en-US" w:eastAsia="es-MX"/>
              </w:rPr>
            </w:rPrChange>
          </w:rPr>
          <w:t>ás parte de lo que está sucediendo</w:t>
        </w:r>
      </w:ins>
      <w:ins w:id="4480" w:author="Altos Hornos de Mexico S.A." w:date="2005-02-18T11:25:00Z">
        <w:r w:rsidRPr="00491276">
          <w:rPr>
            <w:noProof w:val="0"/>
            <w:lang w:eastAsia="es-MX"/>
            <w:rPrChange w:id="4481" w:author="Administrador" w:date="2006-01-24T12:23:00Z">
              <w:rPr>
                <w:noProof w:val="0"/>
                <w:lang w:val="en-US" w:eastAsia="es-MX"/>
              </w:rPr>
            </w:rPrChange>
          </w:rPr>
          <w:t>; Dé a los niños algo qué hacer para preparar el servicio; Aliente a los niños a escuchar algo en el servicio para que despu</w:t>
        </w:r>
      </w:ins>
      <w:ins w:id="4482" w:author="Altos Hornos de Mexico S.A." w:date="2005-02-18T11:26:00Z">
        <w:r w:rsidRPr="00491276">
          <w:rPr>
            <w:noProof w:val="0"/>
            <w:lang w:eastAsia="es-MX"/>
            <w:rPrChange w:id="4483" w:author="Administrador" w:date="2006-01-24T12:23:00Z">
              <w:rPr>
                <w:noProof w:val="0"/>
                <w:lang w:val="en-US" w:eastAsia="es-MX"/>
              </w:rPr>
            </w:rPrChange>
          </w:rPr>
          <w:t xml:space="preserve">és puedan hacer preguntas; Comparta una hoja con un canto ó himno para niños; Incluya por lo menos un himno </w:t>
        </w:r>
      </w:ins>
      <w:ins w:id="4484" w:author="Altos Hornos de Mexico S.A." w:date="2005-02-18T11:27:00Z">
        <w:r w:rsidRPr="00491276">
          <w:rPr>
            <w:noProof w:val="0"/>
            <w:lang w:eastAsia="es-MX"/>
            <w:rPrChange w:id="4485" w:author="Administrador" w:date="2006-01-24T12:23:00Z">
              <w:rPr>
                <w:noProof w:val="0"/>
                <w:lang w:val="en-US" w:eastAsia="es-MX"/>
              </w:rPr>
            </w:rPrChange>
          </w:rPr>
          <w:t xml:space="preserve">ó canto que los niños puedan cantar ó aprender fácilmente; Ayude a los niños a localizar la lectura en las Escrituras en sus Biblias; Aliente a que participen tanto como sea posible: en la ofrenda, distribuir boletines, ayudar a dar la bienvenida a la gente, </w:t>
        </w:r>
      </w:ins>
      <w:ins w:id="4486" w:author="Altos Hornos de Mexico S.A." w:date="2005-02-18T11:29:00Z">
        <w:r w:rsidRPr="00491276">
          <w:rPr>
            <w:noProof w:val="0"/>
            <w:lang w:eastAsia="es-MX"/>
            <w:rPrChange w:id="4487" w:author="Administrador" w:date="2006-01-24T12:23:00Z">
              <w:rPr>
                <w:noProof w:val="0"/>
                <w:lang w:val="en-US" w:eastAsia="es-MX"/>
              </w:rPr>
            </w:rPrChange>
          </w:rPr>
          <w:t>a sostener un cartel de anuncios, a leer cortos pasajes de la Biblia, etc.; Diseñe Hojas de Programa que se relacionen con el tema del servicio para que los niños lo completen; Incluya los intereses de los niños</w:t>
        </w:r>
      </w:ins>
      <w:ins w:id="4488" w:author="Altos Hornos de Mexico S.A." w:date="2005-02-18T11:30:00Z">
        <w:r w:rsidRPr="00491276">
          <w:rPr>
            <w:noProof w:val="0"/>
            <w:lang w:eastAsia="es-MX"/>
            <w:rPrChange w:id="4489" w:author="Administrador" w:date="2006-01-24T12:23:00Z">
              <w:rPr>
                <w:noProof w:val="0"/>
                <w:lang w:val="en-US" w:eastAsia="es-MX"/>
              </w:rPr>
            </w:rPrChange>
          </w:rPr>
          <w:t xml:space="preserve"> durante los tiempos de oración ó del sermón; Use lecturas de reflexión, folletos, catalizadores para provocar la reflexi</w:t>
        </w:r>
      </w:ins>
      <w:ins w:id="4490" w:author="Altos Hornos de Mexico S.A." w:date="2005-02-18T11:31:00Z">
        <w:r w:rsidRPr="00491276">
          <w:rPr>
            <w:noProof w:val="0"/>
            <w:lang w:eastAsia="es-MX"/>
            <w:rPrChange w:id="4491" w:author="Administrador" w:date="2006-01-24T12:23:00Z">
              <w:rPr>
                <w:noProof w:val="0"/>
                <w:lang w:val="en-US" w:eastAsia="es-MX"/>
              </w:rPr>
            </w:rPrChange>
          </w:rPr>
          <w:t>ón ó una discusión grupal, etc.; Dirigir a tiempos de oración en silencio</w:t>
        </w:r>
      </w:ins>
      <w:ins w:id="4492" w:author="Altos Hornos de Mexico S.A." w:date="2005-02-18T11:32:00Z">
        <w:r w:rsidRPr="00491276">
          <w:rPr>
            <w:noProof w:val="0"/>
            <w:lang w:eastAsia="es-MX"/>
            <w:rPrChange w:id="4493" w:author="Administrador" w:date="2006-01-24T12:23:00Z">
              <w:rPr>
                <w:noProof w:val="0"/>
                <w:lang w:val="en-US" w:eastAsia="es-MX"/>
              </w:rPr>
            </w:rPrChange>
          </w:rPr>
          <w:t>; escribir una carta de oración a Dios, una pared de grafitti para que la gente escriba agradecimientos ó peticiones de oración, oraciones de una sola palabra, etc.; Lectura de las Escrituras: una obra de lectura, mimos, v</w:t>
        </w:r>
      </w:ins>
      <w:ins w:id="4494" w:author="Altos Hornos de Mexico S.A." w:date="2005-02-18T11:33:00Z">
        <w:r w:rsidRPr="00491276">
          <w:rPr>
            <w:noProof w:val="0"/>
            <w:lang w:eastAsia="es-MX"/>
            <w:rPrChange w:id="4495" w:author="Administrador" w:date="2006-01-24T12:23:00Z">
              <w:rPr>
                <w:noProof w:val="0"/>
                <w:lang w:val="en-US" w:eastAsia="es-MX"/>
              </w:rPr>
            </w:rPrChange>
          </w:rPr>
          <w:t>ídeo, etc.</w:t>
        </w:r>
      </w:ins>
    </w:p>
    <w:p w:rsidR="00426967" w:rsidRPr="00491276" w:rsidRDefault="00426967">
      <w:pPr>
        <w:numPr>
          <w:ins w:id="4496" w:author="Altos Hornos de Mexico S.A." w:date="2005-02-18T11:22:00Z"/>
        </w:numPr>
        <w:spacing w:before="100" w:after="100"/>
        <w:rPr>
          <w:del w:id="4497" w:author="Altos Hornos de Mexico S.A." w:date="2005-02-18T11:33:00Z"/>
          <w:noProof w:val="0"/>
          <w:lang w:eastAsia="es-MX"/>
        </w:rPr>
      </w:pPr>
      <w:del w:id="4498" w:author="Altos Hornos de Mexico S.A." w:date="2005-02-18T11:33:00Z">
        <w:r w:rsidRPr="00491276">
          <w:rPr>
            <w:noProof w:val="0"/>
            <w:lang w:eastAsia="es-MX"/>
          </w:rPr>
          <w:delText xml:space="preserve"> Tell children why it is important for them to attend worship services; Get children to visit the bathroom before they go into the sanctuary; Get the ushers to make a point of welcoming children; Encourage the older folk to welcome children and "adopt" them if necessary;</w:delText>
        </w:r>
      </w:del>
      <w:r w:rsidR="00BC1698" w:rsidRPr="00491276">
        <w:rPr>
          <w:noProof w:val="0"/>
          <w:lang w:eastAsia="es-MX"/>
        </w:rPr>
        <w:t>“</w:t>
      </w:r>
      <w:del w:id="4499" w:author="Altos Hornos de Mexico S.A." w:date="2005-02-18T11:33:00Z">
        <w:r w:rsidRPr="00491276">
          <w:rPr>
            <w:noProof w:val="0"/>
            <w:lang w:eastAsia="es-MX"/>
          </w:rPr>
          <w:delText>Get c</w:delText>
        </w:r>
      </w:del>
      <w:r w:rsidR="00BC1698" w:rsidRPr="00491276">
        <w:rPr>
          <w:noProof w:val="0"/>
          <w:lang w:eastAsia="es-MX"/>
        </w:rPr>
        <w:t>”</w:t>
      </w:r>
      <w:del w:id="4500" w:author="Altos Hornos de Mexico S.A." w:date="2005-02-18T11:33:00Z">
        <w:r w:rsidRPr="00491276">
          <w:rPr>
            <w:noProof w:val="0"/>
            <w:lang w:eastAsia="es-MX"/>
          </w:rPr>
          <w:delText xml:space="preserve">ildren to sit up front so they feel more a part of what is happening; Give children something to do to prepare for the service; Encourage children to listen for something in the service to ask you a question about afterwards; Share a song sheet or hymnal with the child; Include at least one hymn or song that children can easily sing or learn; Help the child locate the Scripture reading in their Bible; Encourage their participation as much as possible: offering; hand out bulletins, assist in welcoming people, hold up a poster for announcements, read short passages, etc.; Design worksheets that relate to the theme of the service for children to complete; Include children's concerns during prayer </w:delText>
        </w:r>
      </w:del>
      <w:r w:rsidR="00BC1698" w:rsidRPr="00491276">
        <w:rPr>
          <w:noProof w:val="0"/>
          <w:lang w:eastAsia="es-MX"/>
        </w:rPr>
        <w:t>’</w:t>
      </w:r>
      <w:del w:id="4501" w:author="Altos Hornos de Mexico S.A." w:date="2005-02-18T11:33:00Z">
        <w:r w:rsidRPr="00491276">
          <w:rPr>
            <w:noProof w:val="0"/>
            <w:lang w:eastAsia="es-MX"/>
          </w:rPr>
          <w:delText>imes or the sermon; Use responsive readings; props; catalysts to provoke reflection or group discussion, etc.; Guiding times of silent prayer, writing a prayer letter to God, a graffiti wall for people to write thank items or prayer requests, one word prayers, etc.; Scripture Reading: a play reading, mime, video, etc.</w:delText>
        </w:r>
      </w:del>
    </w:p>
    <w:p w:rsidR="00426967" w:rsidRPr="00491276" w:rsidRDefault="00426967">
      <w:pPr>
        <w:spacing w:before="100" w:after="100"/>
        <w:jc w:val="both"/>
        <w:rPr>
          <w:ins w:id="4502" w:author="Altos Hornos de Mexico S.A." w:date="2005-02-18T11:34:00Z"/>
          <w:noProof w:val="0"/>
          <w:lang w:eastAsia="es-MX"/>
          <w:rPrChange w:id="4503" w:author="Administrador" w:date="2006-01-24T12:23:00Z">
            <w:rPr>
              <w:ins w:id="4504" w:author="Altos Hornos de Mexico S.A." w:date="2005-02-18T11:34:00Z"/>
              <w:noProof w:val="0"/>
              <w:lang w:val="en-US" w:eastAsia="es-MX"/>
            </w:rPr>
          </w:rPrChange>
        </w:rPr>
      </w:pPr>
      <w:r w:rsidRPr="00491276">
        <w:rPr>
          <w:b/>
          <w:noProof w:val="0"/>
          <w:lang w:eastAsia="es-MX"/>
          <w:rPrChange w:id="4505" w:author="Administrador" w:date="2006-01-24T12:23:00Z">
            <w:rPr>
              <w:b/>
              <w:noProof w:val="0"/>
              <w:lang w:val="en-US" w:eastAsia="es-MX"/>
            </w:rPr>
          </w:rPrChange>
        </w:rPr>
        <w:t xml:space="preserve">(6) </w:t>
      </w:r>
      <w:del w:id="4506" w:author="Altos Hornos de Mexico S.A." w:date="2005-02-18T11:34:00Z">
        <w:r w:rsidRPr="00491276">
          <w:rPr>
            <w:b/>
            <w:noProof w:val="0"/>
            <w:lang w:eastAsia="es-MX"/>
            <w:rPrChange w:id="4507" w:author="Administrador" w:date="2006-01-24T12:23:00Z">
              <w:rPr>
                <w:b/>
                <w:noProof w:val="0"/>
                <w:lang w:val="en-US" w:eastAsia="es-MX"/>
              </w:rPr>
            </w:rPrChange>
          </w:rPr>
          <w:delText xml:space="preserve">An </w:delText>
        </w:r>
      </w:del>
      <w:ins w:id="4508" w:author="Altos Hornos de Mexico S.A." w:date="2005-02-18T11:34:00Z">
        <w:r w:rsidRPr="00491276">
          <w:rPr>
            <w:b/>
            <w:noProof w:val="0"/>
            <w:lang w:eastAsia="es-MX"/>
            <w:rPrChange w:id="4509" w:author="Administrador" w:date="2006-01-24T12:23:00Z">
              <w:rPr>
                <w:b/>
                <w:noProof w:val="0"/>
                <w:lang w:val="en-US" w:eastAsia="es-MX"/>
              </w:rPr>
            </w:rPrChange>
          </w:rPr>
          <w:t xml:space="preserve">Un Ambiente para la Adoración Familiar </w:t>
        </w:r>
      </w:ins>
      <w:del w:id="4510" w:author="Altos Hornos de Mexico S.A." w:date="2005-02-18T11:34:00Z">
        <w:r w:rsidRPr="00491276">
          <w:rPr>
            <w:b/>
            <w:noProof w:val="0"/>
            <w:lang w:eastAsia="es-MX"/>
            <w:rPrChange w:id="4511" w:author="Administrador" w:date="2006-01-24T12:23:00Z">
              <w:rPr>
                <w:b/>
                <w:noProof w:val="0"/>
                <w:lang w:val="en-US" w:eastAsia="es-MX"/>
              </w:rPr>
            </w:rPrChange>
          </w:rPr>
          <w:delText xml:space="preserve">Environment for Family Worship </w:delText>
        </w:r>
        <w:r w:rsidRPr="00491276">
          <w:rPr>
            <w:noProof w:val="0"/>
            <w:lang w:eastAsia="es-MX"/>
            <w:rPrChange w:id="4512" w:author="Administrador" w:date="2006-01-24T12:23:00Z">
              <w:rPr>
                <w:noProof w:val="0"/>
                <w:lang w:val="en-US" w:eastAsia="es-MX"/>
              </w:rPr>
            </w:rPrChange>
          </w:rPr>
          <w:delText>-</w:delText>
        </w:r>
      </w:del>
      <w:ins w:id="4513" w:author="Altos Hornos de Mexico S.A." w:date="2005-02-18T11:34:00Z">
        <w:r w:rsidRPr="00491276">
          <w:rPr>
            <w:noProof w:val="0"/>
            <w:lang w:eastAsia="es-MX"/>
            <w:rPrChange w:id="4514" w:author="Administrador" w:date="2006-01-24T12:23:00Z">
              <w:rPr>
                <w:noProof w:val="0"/>
                <w:lang w:val="en-US" w:eastAsia="es-MX"/>
              </w:rPr>
            </w:rPrChange>
          </w:rPr>
          <w:t xml:space="preserve"> - Aunque los niños pueden adorar de las mismas formas que los adultos, ellos necesitan un ambiente menos formal</w:t>
        </w:r>
      </w:ins>
      <w:ins w:id="4515" w:author="Altos Hornos de Mexico S.A." w:date="2005-02-18T11:35:00Z">
        <w:r w:rsidRPr="00491276">
          <w:rPr>
            <w:noProof w:val="0"/>
            <w:lang w:eastAsia="es-MX"/>
            <w:rPrChange w:id="4516" w:author="Administrador" w:date="2006-01-24T12:23:00Z">
              <w:rPr>
                <w:noProof w:val="0"/>
                <w:lang w:val="en-US" w:eastAsia="es-MX"/>
              </w:rPr>
            </w:rPrChange>
          </w:rPr>
          <w:t xml:space="preserve"> y un formato más variado. Enseguida se dan algunas sugerencias para el ambiente emocional y físico</w:t>
        </w:r>
        <w:r w:rsidRPr="00491276">
          <w:rPr>
            <w:i/>
            <w:noProof w:val="0"/>
            <w:lang w:eastAsia="es-MX"/>
            <w:rPrChange w:id="4517" w:author="Administrador" w:date="2006-01-24T12:23:00Z">
              <w:rPr>
                <w:i/>
                <w:noProof w:val="0"/>
                <w:lang w:val="en-US" w:eastAsia="es-MX"/>
              </w:rPr>
            </w:rPrChange>
          </w:rPr>
          <w:t>: (a) Emocional</w:t>
        </w:r>
        <w:r w:rsidRPr="00491276">
          <w:rPr>
            <w:noProof w:val="0"/>
            <w:lang w:eastAsia="es-MX"/>
            <w:rPrChange w:id="4518" w:author="Administrador" w:date="2006-01-24T12:23:00Z">
              <w:rPr>
                <w:noProof w:val="0"/>
                <w:lang w:val="en-US" w:eastAsia="es-MX"/>
              </w:rPr>
            </w:rPrChange>
          </w:rPr>
          <w:t xml:space="preserve"> – Educar a la gente sobre lo que es la adoración y cómo pueden participar</w:t>
        </w:r>
      </w:ins>
      <w:ins w:id="4519" w:author="Altos Hornos de Mexico S.A." w:date="2005-02-18T11:36:00Z">
        <w:r w:rsidRPr="00491276">
          <w:rPr>
            <w:noProof w:val="0"/>
            <w:lang w:eastAsia="es-MX"/>
            <w:rPrChange w:id="4520" w:author="Administrador" w:date="2006-01-24T12:23:00Z">
              <w:rPr>
                <w:noProof w:val="0"/>
                <w:lang w:val="en-US" w:eastAsia="es-MX"/>
              </w:rPr>
            </w:rPrChange>
          </w:rPr>
          <w:t>; Proporcionar un cuidado pastoral y tratar las quejas de las personas y sugerencias directamente; e Introducir programas prácticos para edificar la comuni</w:t>
        </w:r>
      </w:ins>
      <w:ins w:id="4521" w:author="Altos Hornos de Mexico S.A." w:date="2005-02-18T11:37:00Z">
        <w:r w:rsidRPr="00491276">
          <w:rPr>
            <w:noProof w:val="0"/>
            <w:lang w:eastAsia="es-MX"/>
            <w:rPrChange w:id="4522" w:author="Administrador" w:date="2006-01-24T12:23:00Z">
              <w:rPr>
                <w:noProof w:val="0"/>
                <w:lang w:val="en-US" w:eastAsia="es-MX"/>
              </w:rPr>
            </w:rPrChange>
          </w:rPr>
          <w:t xml:space="preserve">ón entre los miembros de la iglesia. </w:t>
        </w:r>
        <w:r w:rsidRPr="00491276">
          <w:rPr>
            <w:i/>
            <w:noProof w:val="0"/>
            <w:lang w:eastAsia="es-MX"/>
            <w:rPrChange w:id="4523" w:author="Administrador" w:date="2006-01-24T12:23:00Z">
              <w:rPr>
                <w:i/>
                <w:noProof w:val="0"/>
                <w:lang w:val="en-US" w:eastAsia="es-MX"/>
              </w:rPr>
            </w:rPrChange>
          </w:rPr>
          <w:t>(b) Físico</w:t>
        </w:r>
        <w:r w:rsidRPr="00491276">
          <w:rPr>
            <w:noProof w:val="0"/>
            <w:lang w:eastAsia="es-MX"/>
            <w:rPrChange w:id="4524" w:author="Administrador" w:date="2006-01-24T12:23:00Z">
              <w:rPr>
                <w:noProof w:val="0"/>
                <w:lang w:val="en-US" w:eastAsia="es-MX"/>
              </w:rPr>
            </w:rPrChange>
          </w:rPr>
          <w:t xml:space="preserve"> – Libertad de expresión por parte de los niños a quienes se alienta a participar; Movilidad y flexibilidad física</w:t>
        </w:r>
      </w:ins>
      <w:ins w:id="4525" w:author="Altos Hornos de Mexico S.A." w:date="2005-02-18T11:38:00Z">
        <w:r w:rsidRPr="00491276">
          <w:rPr>
            <w:noProof w:val="0"/>
            <w:lang w:eastAsia="es-MX"/>
            <w:rPrChange w:id="4526" w:author="Administrador" w:date="2006-01-24T12:23:00Z">
              <w:rPr>
                <w:noProof w:val="0"/>
                <w:lang w:val="en-US" w:eastAsia="es-MX"/>
              </w:rPr>
            </w:rPrChange>
          </w:rPr>
          <w:t xml:space="preserve"> para las actividades congregacionales – asientos dispuestos en forma circular, pequeños círculos para las discusiones de grupo, tapetes sobre el suelo para que se sienten los niños, una esquina con juguetes con juguetes</w:t>
        </w:r>
      </w:ins>
      <w:ins w:id="4527" w:author="Altos Hornos de Mexico S.A." w:date="2005-02-18T11:39:00Z">
        <w:r w:rsidRPr="00491276">
          <w:rPr>
            <w:noProof w:val="0"/>
            <w:lang w:eastAsia="es-MX"/>
            <w:rPrChange w:id="4528" w:author="Administrador" w:date="2006-01-24T12:23:00Z">
              <w:rPr>
                <w:noProof w:val="0"/>
                <w:lang w:val="en-US" w:eastAsia="es-MX"/>
              </w:rPr>
            </w:rPrChange>
          </w:rPr>
          <w:t xml:space="preserve"> suaves y silenciosos; Máxima participación de todos los miemb</w:t>
        </w:r>
      </w:ins>
      <w:ins w:id="4529" w:author="Altos Hornos de Mexico S.A." w:date="2005-02-18T11:40:00Z">
        <w:r w:rsidRPr="00491276">
          <w:rPr>
            <w:noProof w:val="0"/>
            <w:lang w:eastAsia="es-MX"/>
            <w:rPrChange w:id="4530" w:author="Administrador" w:date="2006-01-24T12:23:00Z">
              <w:rPr>
                <w:noProof w:val="0"/>
                <w:lang w:val="en-US" w:eastAsia="es-MX"/>
              </w:rPr>
            </w:rPrChange>
          </w:rPr>
          <w:t>r</w:t>
        </w:r>
      </w:ins>
      <w:ins w:id="4531" w:author="Altos Hornos de Mexico S.A." w:date="2005-02-18T11:39:00Z">
        <w:r w:rsidRPr="00491276">
          <w:rPr>
            <w:noProof w:val="0"/>
            <w:lang w:eastAsia="es-MX"/>
            <w:rPrChange w:id="4532" w:author="Administrador" w:date="2006-01-24T12:23:00Z">
              <w:rPr>
                <w:noProof w:val="0"/>
                <w:lang w:val="en-US" w:eastAsia="es-MX"/>
              </w:rPr>
            </w:rPrChange>
          </w:rPr>
          <w:t>os de la congregación – con una amplia variedad de posturas de adoración.</w:t>
        </w:r>
      </w:ins>
    </w:p>
    <w:p w:rsidR="00426967" w:rsidRPr="00491276" w:rsidRDefault="00426967">
      <w:pPr>
        <w:numPr>
          <w:ins w:id="4533" w:author="Altos Hornos de Mexico S.A." w:date="2005-02-18T11:35:00Z"/>
        </w:numPr>
        <w:spacing w:before="100" w:after="100"/>
        <w:rPr>
          <w:del w:id="4534" w:author="Altos Hornos de Mexico S.A." w:date="2005-02-18T11:40:00Z"/>
          <w:noProof w:val="0"/>
          <w:lang w:eastAsia="es-MX"/>
        </w:rPr>
      </w:pPr>
      <w:del w:id="4535" w:author="Altos Hornos de Mexico S.A." w:date="2005-02-18T11:40:00Z">
        <w:r w:rsidRPr="00491276">
          <w:rPr>
            <w:noProof w:val="0"/>
            <w:lang w:eastAsia="es-MX"/>
          </w:rPr>
          <w:delText xml:space="preserve"> While children can worship in the same ways as adults, they need a less formal environment and a more varied format. The following are suggestions for the emotional and physical environment: </w:delText>
        </w:r>
        <w:r w:rsidRPr="00491276">
          <w:rPr>
            <w:i/>
            <w:noProof w:val="0"/>
            <w:lang w:eastAsia="es-MX"/>
          </w:rPr>
          <w:delText xml:space="preserve">(a) Emotional </w:delText>
        </w:r>
        <w:r w:rsidRPr="00491276">
          <w:rPr>
            <w:noProof w:val="0"/>
            <w:lang w:eastAsia="es-MX"/>
          </w:rPr>
          <w:delText>- Educate people on what w</w:delText>
        </w:r>
      </w:del>
      <w:r w:rsidR="00BC1698" w:rsidRPr="00491276">
        <w:rPr>
          <w:noProof w:val="0"/>
          <w:lang w:eastAsia="es-MX"/>
        </w:rPr>
        <w:t>—</w:t>
      </w:r>
      <w:del w:id="4536" w:author="Altos Hornos de Mexico S.A." w:date="2005-02-18T11:40:00Z">
        <w:r w:rsidRPr="00491276">
          <w:rPr>
            <w:noProof w:val="0"/>
            <w:lang w:eastAsia="es-MX"/>
          </w:rPr>
          <w:delText>rship is and how they can participate; Provide sensitive pastoral care and deal with people's complaints and suggesti</w:delText>
        </w:r>
      </w:del>
      <w:r w:rsidR="00BC1698" w:rsidRPr="00491276">
        <w:rPr>
          <w:noProof w:val="0"/>
          <w:lang w:eastAsia="es-MX"/>
        </w:rPr>
        <w:t>’</w:t>
      </w:r>
      <w:del w:id="4537" w:author="Altos Hornos de Mexico S.A." w:date="2005-02-18T11:40:00Z">
        <w:r w:rsidRPr="00491276">
          <w:rPr>
            <w:noProof w:val="0"/>
            <w:lang w:eastAsia="es-MX"/>
          </w:rPr>
          <w:delText xml:space="preserve">ns directly; and Introduce practical programmes to build up fellowship among church members. </w:delText>
        </w:r>
        <w:r w:rsidRPr="00491276">
          <w:rPr>
            <w:i/>
            <w:noProof w:val="0"/>
            <w:lang w:eastAsia="es-MX"/>
          </w:rPr>
          <w:delText>(b) Physical</w:delText>
        </w:r>
        <w:r w:rsidRPr="00491276">
          <w:rPr>
            <w:noProof w:val="0"/>
            <w:lang w:eastAsia="es-MX"/>
          </w:rPr>
          <w:delText xml:space="preserve"> - Freedom of expression on</w:delText>
        </w:r>
      </w:del>
      <w:r w:rsidR="00BC1698" w:rsidRPr="00491276">
        <w:rPr>
          <w:noProof w:val="0"/>
          <w:lang w:eastAsia="es-MX"/>
        </w:rPr>
        <w:t>—</w:t>
      </w:r>
      <w:del w:id="4538" w:author="Altos Hornos de Mexico S.A." w:date="2005-02-18T11:40:00Z">
        <w:r w:rsidRPr="00491276">
          <w:rPr>
            <w:noProof w:val="0"/>
            <w:lang w:eastAsia="es-MX"/>
          </w:rPr>
          <w:delText xml:space="preserve">the part of children who are encouraged to participate; Physical mobility and flexibility for congregational activities - circular seating, small </w:delText>
        </w:r>
      </w:del>
      <w:r w:rsidR="00BC1698" w:rsidRPr="00491276">
        <w:rPr>
          <w:noProof w:val="0"/>
          <w:lang w:eastAsia="es-MX"/>
        </w:rPr>
        <w:t>—</w:t>
      </w:r>
      <w:del w:id="4539" w:author="Altos Hornos de Mexico S.A." w:date="2005-02-18T11:40:00Z">
        <w:r w:rsidRPr="00491276">
          <w:rPr>
            <w:noProof w:val="0"/>
            <w:lang w:eastAsia="es-MX"/>
          </w:rPr>
          <w:delText>ircles for group discussions, carpets on the floor for children to sit on, a toy corner with soft/quiet toys; Maximum participation of all members of the congregation - with a variety of worshi</w:delText>
        </w:r>
      </w:del>
      <w:r w:rsidR="00BC1698" w:rsidRPr="00491276">
        <w:rPr>
          <w:noProof w:val="0"/>
          <w:lang w:eastAsia="es-MX"/>
        </w:rPr>
        <w:t>—</w:t>
      </w:r>
      <w:del w:id="4540" w:author="Altos Hornos de Mexico S.A." w:date="2005-02-18T11:40:00Z">
        <w:r w:rsidRPr="00491276">
          <w:rPr>
            <w:noProof w:val="0"/>
            <w:lang w:eastAsia="es-MX"/>
          </w:rPr>
          <w:delText xml:space="preserve"> postures.</w:delText>
        </w:r>
      </w:del>
    </w:p>
    <w:p w:rsidR="00426967" w:rsidRPr="00491276" w:rsidRDefault="00426967">
      <w:pPr>
        <w:spacing w:before="100" w:after="100"/>
        <w:jc w:val="both"/>
        <w:rPr>
          <w:ins w:id="4541" w:author="Altos Hornos de Mexico S.A." w:date="2005-02-18T11:42:00Z"/>
          <w:b/>
          <w:noProof w:val="0"/>
          <w:lang w:eastAsia="es-MX"/>
          <w:rPrChange w:id="4542" w:author="Administrador" w:date="2006-01-24T12:23:00Z">
            <w:rPr>
              <w:ins w:id="4543" w:author="Altos Hornos de Mexico S.A." w:date="2005-02-18T11:42:00Z"/>
              <w:b/>
              <w:noProof w:val="0"/>
              <w:lang w:val="en-US" w:eastAsia="es-MX"/>
            </w:rPr>
          </w:rPrChange>
        </w:rPr>
      </w:pPr>
      <w:r w:rsidRPr="00491276">
        <w:rPr>
          <w:b/>
          <w:noProof w:val="0"/>
          <w:lang w:eastAsia="es-MX"/>
          <w:rPrChange w:id="4544" w:author="Administrador" w:date="2006-01-24T12:23:00Z">
            <w:rPr>
              <w:b/>
              <w:noProof w:val="0"/>
              <w:lang w:val="en-US" w:eastAsia="es-MX"/>
            </w:rPr>
          </w:rPrChange>
        </w:rPr>
        <w:t>2. DIVERSI</w:t>
      </w:r>
      <w:ins w:id="4545" w:author="Altos Hornos de Mexico S.A." w:date="2005-02-18T11:40:00Z">
        <w:r w:rsidRPr="00491276">
          <w:rPr>
            <w:b/>
            <w:noProof w:val="0"/>
            <w:lang w:eastAsia="es-MX"/>
            <w:rPrChange w:id="4546" w:author="Administrador" w:date="2006-01-24T12:23:00Z">
              <w:rPr>
                <w:b/>
                <w:noProof w:val="0"/>
                <w:lang w:val="en-US" w:eastAsia="es-MX"/>
              </w:rPr>
            </w:rPrChange>
          </w:rPr>
          <w:t>DAD DE GENERACIONES</w:t>
        </w:r>
      </w:ins>
      <w:del w:id="4547" w:author="Altos Hornos de Mexico S.A." w:date="2005-02-18T11:40:00Z">
        <w:r w:rsidRPr="00491276">
          <w:rPr>
            <w:b/>
            <w:noProof w:val="0"/>
            <w:lang w:eastAsia="es-MX"/>
            <w:rPrChange w:id="4548" w:author="Administrador" w:date="2006-01-24T12:23:00Z">
              <w:rPr>
                <w:b/>
                <w:noProof w:val="0"/>
                <w:lang w:val="en-US" w:eastAsia="es-MX"/>
              </w:rPr>
            </w:rPrChange>
          </w:rPr>
          <w:delText>TY OF GENERATIONS</w:delText>
        </w:r>
      </w:del>
    </w:p>
    <w:p w:rsidR="00426967" w:rsidRPr="00491276" w:rsidRDefault="00426967">
      <w:pPr>
        <w:numPr>
          <w:ins w:id="4549" w:author="Altos Hornos de Mexico S.A." w:date="2005-02-18T11:42:00Z"/>
        </w:numPr>
        <w:spacing w:before="100" w:after="100"/>
        <w:jc w:val="both"/>
        <w:rPr>
          <w:ins w:id="4550" w:author="Altos Hornos de Mexico S.A." w:date="2005-02-18T11:41:00Z"/>
          <w:noProof w:val="0"/>
          <w:lang w:eastAsia="es-MX"/>
          <w:rPrChange w:id="4551" w:author="Administrador" w:date="2006-01-24T12:23:00Z">
            <w:rPr>
              <w:ins w:id="4552" w:author="Altos Hornos de Mexico S.A." w:date="2005-02-18T11:41:00Z"/>
              <w:noProof w:val="0"/>
              <w:lang w:val="en-US" w:eastAsia="es-MX"/>
            </w:rPr>
          </w:rPrChange>
        </w:rPr>
      </w:pPr>
      <w:del w:id="4553" w:author="Altos Hornos de Mexico S.A." w:date="2005-02-18T11:42:00Z">
        <w:r w:rsidRPr="00491276">
          <w:rPr>
            <w:noProof w:val="0"/>
            <w:lang w:eastAsia="es-MX"/>
            <w:rPrChange w:id="4554" w:author="Administrador" w:date="2006-01-24T12:23:00Z">
              <w:rPr>
                <w:noProof w:val="0"/>
                <w:lang w:val="en-US" w:eastAsia="es-MX"/>
              </w:rPr>
            </w:rPrChange>
          </w:rPr>
          <w:br/>
        </w:r>
      </w:del>
      <w:ins w:id="4555" w:author="Altos Hornos de Mexico S.A." w:date="2005-02-18T11:41:00Z">
        <w:r w:rsidRPr="00491276">
          <w:rPr>
            <w:noProof w:val="0"/>
            <w:lang w:eastAsia="es-MX"/>
            <w:rPrChange w:id="4556" w:author="Administrador" w:date="2006-01-24T12:23:00Z">
              <w:rPr>
                <w:noProof w:val="0"/>
                <w:lang w:val="en-US" w:eastAsia="es-MX"/>
              </w:rPr>
            </w:rPrChange>
          </w:rPr>
          <w:t xml:space="preserve">La forma en la cual la generación de los Boomers, GenX y </w:t>
        </w:r>
        <w:r w:rsidR="004C6019" w:rsidRPr="00491276">
          <w:rPr>
            <w:noProof w:val="0"/>
            <w:lang w:eastAsia="es-MX"/>
            <w:rPrChange w:id="4557" w:author="Administrador" w:date="2006-01-24T12:23:00Z">
              <w:rPr>
                <w:noProof w:val="0"/>
                <w:lang w:val="en-US" w:eastAsia="es-MX"/>
              </w:rPr>
            </w:rPrChange>
          </w:rPr>
          <w:t xml:space="preserve"> Mileniales</w:t>
        </w:r>
        <w:r w:rsidRPr="00491276">
          <w:rPr>
            <w:noProof w:val="0"/>
            <w:lang w:eastAsia="es-MX"/>
            <w:rPrChange w:id="4558" w:author="Administrador" w:date="2006-01-24T12:23:00Z">
              <w:rPr>
                <w:noProof w:val="0"/>
                <w:lang w:val="en-US" w:eastAsia="es-MX"/>
              </w:rPr>
            </w:rPrChange>
          </w:rPr>
          <w:t xml:space="preserve"> adoran a Dios</w:t>
        </w:r>
      </w:ins>
      <w:ins w:id="4559" w:author="Altos Hornos de Mexico S.A." w:date="2005-02-18T11:42:00Z">
        <w:r w:rsidRPr="00491276">
          <w:rPr>
            <w:noProof w:val="0"/>
            <w:lang w:eastAsia="es-MX"/>
            <w:rPrChange w:id="4560" w:author="Administrador" w:date="2006-01-24T12:23:00Z">
              <w:rPr>
                <w:noProof w:val="0"/>
                <w:lang w:val="en-US" w:eastAsia="es-MX"/>
              </w:rPr>
            </w:rPrChange>
          </w:rPr>
          <w:t xml:space="preserve"> difieren considerablemente! Gary McIntosh, según lo cita Leith Anderson en </w:t>
        </w:r>
        <w:r w:rsidRPr="00491276">
          <w:rPr>
            <w:i/>
            <w:noProof w:val="0"/>
            <w:lang w:eastAsia="es-MX"/>
            <w:rPrChange w:id="4561" w:author="Administrador" w:date="2006-01-24T12:23:00Z">
              <w:rPr>
                <w:i/>
                <w:noProof w:val="0"/>
                <w:lang w:val="en-US" w:eastAsia="es-MX"/>
              </w:rPr>
            </w:rPrChange>
          </w:rPr>
          <w:t>Una Iglesia para el Siglo XXI</w:t>
        </w:r>
        <w:r w:rsidRPr="00491276">
          <w:rPr>
            <w:noProof w:val="0"/>
            <w:lang w:eastAsia="es-MX"/>
            <w:rPrChange w:id="4562" w:author="Administrador" w:date="2006-01-24T12:23:00Z">
              <w:rPr>
                <w:noProof w:val="0"/>
                <w:lang w:val="en-US" w:eastAsia="es-MX"/>
              </w:rPr>
            </w:rPrChange>
          </w:rPr>
          <w:t>, muestra c</w:t>
        </w:r>
      </w:ins>
      <w:ins w:id="4563" w:author="Altos Hornos de Mexico S.A." w:date="2005-02-18T11:43:00Z">
        <w:r w:rsidRPr="00491276">
          <w:rPr>
            <w:noProof w:val="0"/>
            <w:lang w:eastAsia="es-MX"/>
            <w:rPrChange w:id="4564" w:author="Administrador" w:date="2006-01-24T12:23:00Z">
              <w:rPr>
                <w:noProof w:val="0"/>
                <w:lang w:val="en-US" w:eastAsia="es-MX"/>
              </w:rPr>
            </w:rPrChange>
          </w:rPr>
          <w:t>ómo la adoración entre los Pre-Boomers, los Baby Boomers y los Baby Busters ha cambiado al través de los años:</w:t>
        </w:r>
      </w:ins>
    </w:p>
    <w:p w:rsidR="00426967" w:rsidRPr="00491276" w:rsidRDefault="00426967">
      <w:pPr>
        <w:numPr>
          <w:ins w:id="4565" w:author="Altos Hornos de Mexico S.A." w:date="2005-02-18T11:41:00Z"/>
        </w:numPr>
        <w:spacing w:before="100" w:after="100"/>
        <w:rPr>
          <w:del w:id="4566" w:author="Altos Hornos de Mexico S.A." w:date="2005-02-18T11:44:00Z"/>
          <w:noProof w:val="0"/>
          <w:lang w:eastAsia="es-MX"/>
        </w:rPr>
      </w:pPr>
      <w:del w:id="4567" w:author="Altos Hornos de Mexico S.A." w:date="2005-02-18T11:44:00Z">
        <w:r w:rsidRPr="00491276">
          <w:rPr>
            <w:noProof w:val="0"/>
            <w:lang w:eastAsia="es-MX"/>
          </w:rPr>
          <w:delText xml:space="preserve">The way in which Boomers, Gen Xers and Millennials worship God differs significantly! Gary McIntosh, as quotes by Leith Anderson in </w:delText>
        </w:r>
        <w:r w:rsidRPr="00491276">
          <w:rPr>
            <w:i/>
            <w:noProof w:val="0"/>
            <w:lang w:eastAsia="es-MX"/>
          </w:rPr>
          <w:delText>A Church for the 21st Century</w:delText>
        </w:r>
        <w:r w:rsidRPr="00491276">
          <w:rPr>
            <w:noProof w:val="0"/>
            <w:lang w:eastAsia="es-MX"/>
          </w:rPr>
          <w:delText>, shows how wors</w:delText>
        </w:r>
        <w:r w:rsidRPr="00491276">
          <w:rPr>
            <w:noProof w:val="0"/>
            <w:vertAlign w:val="superscript"/>
            <w:lang w:eastAsia="es-MX"/>
          </w:rPr>
          <w:delText>hi</w:delText>
        </w:r>
        <w:r w:rsidRPr="00491276">
          <w:rPr>
            <w:noProof w:val="0"/>
            <w:lang w:eastAsia="es-MX"/>
          </w:rPr>
          <w:delText xml:space="preserve">p among Pre-Boomers; Baby Boomers and Baby Busters has changed over the years: </w:delText>
        </w:r>
      </w:del>
    </w:p>
    <w:p w:rsidR="00426967" w:rsidRPr="00491276" w:rsidRDefault="00426967">
      <w:pPr>
        <w:spacing w:before="100" w:after="100"/>
        <w:rPr>
          <w:noProof w:val="0"/>
          <w:lang w:eastAsia="es-MX"/>
          <w:rPrChange w:id="4568" w:author="Administrador" w:date="2006-01-24T12:23:00Z">
            <w:rPr>
              <w:noProof w:val="0"/>
              <w:lang w:val="en-US" w:eastAsia="es-MX"/>
            </w:rPr>
          </w:rPrChange>
        </w:rPr>
      </w:pPr>
      <w:r w:rsidRPr="00491276">
        <w:rPr>
          <w:b/>
          <w:noProof w:val="0"/>
          <w:lang w:eastAsia="es-MX"/>
          <w:rPrChange w:id="4569" w:author="Administrador" w:date="2006-01-24T12:23:00Z">
            <w:rPr>
              <w:b/>
              <w:noProof w:val="0"/>
              <w:lang w:val="en-US" w:eastAsia="es-MX"/>
            </w:rPr>
          </w:rPrChange>
        </w:rPr>
        <w:t xml:space="preserve">Pre-Boomers </w:t>
      </w:r>
      <w:r w:rsidRPr="00491276">
        <w:rPr>
          <w:noProof w:val="0"/>
          <w:lang w:eastAsia="es-MX"/>
          <w:rPrChange w:id="4570" w:author="Administrador" w:date="2006-01-24T12:23:00Z">
            <w:rPr>
              <w:noProof w:val="0"/>
              <w:lang w:val="en-US" w:eastAsia="es-MX"/>
            </w:rPr>
          </w:rPrChange>
        </w:rPr>
        <w:t xml:space="preserve">- Baby Boomers - </w:t>
      </w:r>
      <w:r w:rsidRPr="00491276">
        <w:rPr>
          <w:i/>
          <w:noProof w:val="0"/>
          <w:lang w:eastAsia="es-MX"/>
          <w:rPrChange w:id="4571" w:author="Administrador" w:date="2006-01-24T12:23:00Z">
            <w:rPr>
              <w:i/>
              <w:noProof w:val="0"/>
              <w:lang w:val="en-US" w:eastAsia="es-MX"/>
            </w:rPr>
          </w:rPrChange>
        </w:rPr>
        <w:t>Baby Bust</w:t>
      </w:r>
      <w:r w:rsidR="00E64A79" w:rsidRPr="00491276">
        <w:rPr>
          <w:i/>
          <w:noProof w:val="0"/>
          <w:lang w:eastAsia="es-MX"/>
        </w:rPr>
        <w:t>e</w:t>
      </w:r>
      <w:r w:rsidRPr="00491276">
        <w:rPr>
          <w:i/>
          <w:noProof w:val="0"/>
          <w:lang w:eastAsia="es-MX"/>
          <w:rPrChange w:id="4572" w:author="Administrador" w:date="2006-01-24T12:23:00Z">
            <w:rPr>
              <w:i/>
              <w:noProof w:val="0"/>
              <w:lang w:val="en-US" w:eastAsia="es-MX"/>
            </w:rPr>
          </w:rPrChange>
        </w:rPr>
        <w:t>rs</w:t>
      </w:r>
      <w:r w:rsidRPr="00491276">
        <w:rPr>
          <w:noProof w:val="0"/>
          <w:lang w:eastAsia="es-MX"/>
          <w:rPrChange w:id="4573" w:author="Administrador" w:date="2006-01-24T12:23:00Z">
            <w:rPr>
              <w:noProof w:val="0"/>
              <w:lang w:val="en-US" w:eastAsia="es-MX"/>
            </w:rPr>
          </w:rPrChange>
        </w:rPr>
        <w:br/>
      </w:r>
      <w:del w:id="4574" w:author="Altos Hornos de Mexico S.A." w:date="2005-02-18T11:45:00Z">
        <w:r w:rsidRPr="00491276">
          <w:rPr>
            <w:b/>
            <w:noProof w:val="0"/>
            <w:lang w:eastAsia="es-MX"/>
            <w:rPrChange w:id="4575" w:author="Administrador" w:date="2006-01-24T12:23:00Z">
              <w:rPr>
                <w:b/>
                <w:noProof w:val="0"/>
                <w:lang w:val="en-US" w:eastAsia="es-MX"/>
              </w:rPr>
            </w:rPrChange>
          </w:rPr>
          <w:delText xml:space="preserve">Quietness </w:delText>
        </w:r>
      </w:del>
      <w:ins w:id="4576" w:author="Altos Hornos de Mexico S.A." w:date="2005-02-18T11:45:00Z">
        <w:r w:rsidRPr="00491276">
          <w:rPr>
            <w:b/>
            <w:noProof w:val="0"/>
            <w:lang w:eastAsia="es-MX"/>
            <w:rPrChange w:id="4577" w:author="Administrador" w:date="2006-01-24T12:23:00Z">
              <w:rPr>
                <w:b/>
                <w:noProof w:val="0"/>
                <w:lang w:val="en-US" w:eastAsia="es-MX"/>
              </w:rPr>
            </w:rPrChange>
          </w:rPr>
          <w:t>C</w:t>
        </w:r>
      </w:ins>
      <w:r w:rsidR="00E64A79" w:rsidRPr="00491276">
        <w:rPr>
          <w:b/>
          <w:noProof w:val="0"/>
          <w:lang w:eastAsia="es-MX"/>
        </w:rPr>
        <w:t>a</w:t>
      </w:r>
      <w:ins w:id="4578" w:author="Altos Hornos de Mexico S.A." w:date="2005-02-18T11:45:00Z">
        <w:r w:rsidRPr="00491276">
          <w:rPr>
            <w:b/>
            <w:noProof w:val="0"/>
            <w:lang w:eastAsia="es-MX"/>
            <w:rPrChange w:id="4579" w:author="Administrador" w:date="2006-01-24T12:23:00Z">
              <w:rPr>
                <w:b/>
                <w:noProof w:val="0"/>
                <w:lang w:val="en-US" w:eastAsia="es-MX"/>
              </w:rPr>
            </w:rPrChange>
          </w:rPr>
          <w:t xml:space="preserve">llados </w:t>
        </w:r>
      </w:ins>
      <w:r w:rsidRPr="00491276">
        <w:rPr>
          <w:noProof w:val="0"/>
          <w:lang w:eastAsia="es-MX"/>
          <w:rPrChange w:id="4580" w:author="Administrador" w:date="2006-01-24T12:23:00Z">
            <w:rPr>
              <w:noProof w:val="0"/>
              <w:lang w:val="en-US" w:eastAsia="es-MX"/>
            </w:rPr>
          </w:rPrChange>
        </w:rPr>
        <w:t xml:space="preserve">- </w:t>
      </w:r>
      <w:del w:id="4581" w:author="Altos Hornos de Mexico S.A." w:date="2005-02-18T11:45:00Z">
        <w:r w:rsidRPr="00491276">
          <w:rPr>
            <w:noProof w:val="0"/>
            <w:lang w:eastAsia="es-MX"/>
            <w:rPrChange w:id="4582" w:author="Administrador" w:date="2006-01-24T12:23:00Z">
              <w:rPr>
                <w:noProof w:val="0"/>
                <w:lang w:val="en-US" w:eastAsia="es-MX"/>
              </w:rPr>
            </w:rPrChange>
          </w:rPr>
          <w:delText xml:space="preserve">Talking </w:delText>
        </w:r>
      </w:del>
      <w:ins w:id="4583" w:author="Altos Hornos de Mexico S.A." w:date="2005-02-18T11:45:00Z">
        <w:r w:rsidRPr="00491276">
          <w:rPr>
            <w:noProof w:val="0"/>
            <w:lang w:eastAsia="es-MX"/>
            <w:rPrChange w:id="4584" w:author="Administrador" w:date="2006-01-24T12:23:00Z">
              <w:rPr>
                <w:noProof w:val="0"/>
                <w:lang w:val="en-US" w:eastAsia="es-MX"/>
              </w:rPr>
            </w:rPrChange>
          </w:rPr>
          <w:t xml:space="preserve">Platicando </w:t>
        </w:r>
      </w:ins>
      <w:r w:rsidRPr="00491276">
        <w:rPr>
          <w:noProof w:val="0"/>
          <w:lang w:eastAsia="es-MX"/>
          <w:rPrChange w:id="4585" w:author="Administrador" w:date="2006-01-24T12:23:00Z">
            <w:rPr>
              <w:noProof w:val="0"/>
              <w:lang w:val="en-US" w:eastAsia="es-MX"/>
            </w:rPr>
          </w:rPrChange>
        </w:rPr>
        <w:t xml:space="preserve">- </w:t>
      </w:r>
      <w:del w:id="4586" w:author="Altos Hornos de Mexico S.A." w:date="2005-02-18T11:45:00Z">
        <w:r w:rsidRPr="00491276">
          <w:rPr>
            <w:i/>
            <w:noProof w:val="0"/>
            <w:lang w:eastAsia="es-MX"/>
            <w:rPrChange w:id="4587" w:author="Administrador" w:date="2006-01-24T12:23:00Z">
              <w:rPr>
                <w:i/>
                <w:noProof w:val="0"/>
                <w:lang w:val="en-US" w:eastAsia="es-MX"/>
              </w:rPr>
            </w:rPrChange>
          </w:rPr>
          <w:delText>Tal</w:delText>
        </w:r>
      </w:del>
      <w:r w:rsidR="00BC1698" w:rsidRPr="00491276">
        <w:rPr>
          <w:i/>
          <w:noProof w:val="0"/>
          <w:lang w:eastAsia="es-MX"/>
        </w:rPr>
        <w:t>—</w:t>
      </w:r>
      <w:del w:id="4588" w:author="Altos Hornos de Mexico S.A." w:date="2005-02-18T11:45:00Z">
        <w:r w:rsidRPr="00491276">
          <w:rPr>
            <w:i/>
            <w:noProof w:val="0"/>
            <w:lang w:eastAsia="es-MX"/>
            <w:rPrChange w:id="4589" w:author="Administrador" w:date="2006-01-24T12:23:00Z">
              <w:rPr>
                <w:i/>
                <w:noProof w:val="0"/>
                <w:lang w:val="en-US" w:eastAsia="es-MX"/>
              </w:rPr>
            </w:rPrChange>
          </w:rPr>
          <w:delText>ing</w:delText>
        </w:r>
      </w:del>
      <w:ins w:id="4590" w:author="Altos Hornos de Mexico S.A." w:date="2005-02-18T11:45:00Z">
        <w:r w:rsidRPr="00491276">
          <w:rPr>
            <w:i/>
            <w:noProof w:val="0"/>
            <w:lang w:eastAsia="es-MX"/>
            <w:rPrChange w:id="4591" w:author="Administrador" w:date="2006-01-24T12:23:00Z">
              <w:rPr>
                <w:i/>
                <w:noProof w:val="0"/>
                <w:lang w:val="en-US" w:eastAsia="es-MX"/>
              </w:rPr>
            </w:rPrChange>
          </w:rPr>
          <w:t>Platicando</w:t>
        </w:r>
      </w:ins>
      <w:r w:rsidRPr="00491276">
        <w:rPr>
          <w:noProof w:val="0"/>
          <w:lang w:eastAsia="es-MX"/>
          <w:rPrChange w:id="4592" w:author="Administrador" w:date="2006-01-24T12:23:00Z">
            <w:rPr>
              <w:noProof w:val="0"/>
              <w:lang w:val="en-US" w:eastAsia="es-MX"/>
            </w:rPr>
          </w:rPrChange>
        </w:rPr>
        <w:br/>
      </w:r>
      <w:r w:rsidRPr="00491276">
        <w:rPr>
          <w:b/>
          <w:noProof w:val="0"/>
          <w:lang w:eastAsia="es-MX"/>
          <w:rPrChange w:id="4593" w:author="Administrador" w:date="2006-01-24T12:23:00Z">
            <w:rPr>
              <w:b/>
              <w:noProof w:val="0"/>
              <w:lang w:val="en-US" w:eastAsia="es-MX"/>
            </w:rPr>
          </w:rPrChange>
        </w:rPr>
        <w:t>H</w:t>
      </w:r>
      <w:ins w:id="4594" w:author="Altos Hornos de Mexico S.A." w:date="2005-02-18T11:45:00Z">
        <w:r w:rsidRPr="00491276">
          <w:rPr>
            <w:b/>
            <w:noProof w:val="0"/>
            <w:lang w:eastAsia="es-MX"/>
            <w:rPrChange w:id="4595" w:author="Administrador" w:date="2006-01-24T12:23:00Z">
              <w:rPr>
                <w:b/>
                <w:noProof w:val="0"/>
                <w:lang w:val="en-US" w:eastAsia="es-MX"/>
              </w:rPr>
            </w:rPrChange>
          </w:rPr>
          <w:t>i</w:t>
        </w:r>
      </w:ins>
      <w:del w:id="4596" w:author="Altos Hornos de Mexico S.A." w:date="2005-02-18T11:45:00Z">
        <w:r w:rsidRPr="00491276">
          <w:rPr>
            <w:b/>
            <w:noProof w:val="0"/>
            <w:lang w:eastAsia="es-MX"/>
            <w:rPrChange w:id="4597" w:author="Administrador" w:date="2006-01-24T12:23:00Z">
              <w:rPr>
                <w:b/>
                <w:noProof w:val="0"/>
                <w:lang w:val="en-US" w:eastAsia="es-MX"/>
              </w:rPr>
            </w:rPrChange>
          </w:rPr>
          <w:delText>y</w:delText>
        </w:r>
      </w:del>
      <w:r w:rsidRPr="00491276">
        <w:rPr>
          <w:b/>
          <w:noProof w:val="0"/>
          <w:lang w:eastAsia="es-MX"/>
          <w:rPrChange w:id="4598" w:author="Administrador" w:date="2006-01-24T12:23:00Z">
            <w:rPr>
              <w:b/>
              <w:noProof w:val="0"/>
              <w:lang w:val="en-US" w:eastAsia="es-MX"/>
            </w:rPr>
          </w:rPrChange>
        </w:rPr>
        <w:t>mn</w:t>
      </w:r>
      <w:ins w:id="4599" w:author="Altos Hornos de Mexico S.A." w:date="2005-02-18T11:45:00Z">
        <w:r w:rsidRPr="00491276">
          <w:rPr>
            <w:b/>
            <w:noProof w:val="0"/>
            <w:lang w:eastAsia="es-MX"/>
            <w:rPrChange w:id="4600" w:author="Administrador" w:date="2006-01-24T12:23:00Z">
              <w:rPr>
                <w:b/>
                <w:noProof w:val="0"/>
                <w:lang w:val="en-US" w:eastAsia="es-MX"/>
              </w:rPr>
            </w:rPrChange>
          </w:rPr>
          <w:t>o</w:t>
        </w:r>
      </w:ins>
      <w:r w:rsidR="00BC1698" w:rsidRPr="00491276">
        <w:rPr>
          <w:b/>
          <w:noProof w:val="0"/>
          <w:lang w:eastAsia="es-MX"/>
        </w:rPr>
        <w:t>—</w:t>
      </w:r>
      <w:r w:rsidRPr="00491276">
        <w:rPr>
          <w:b/>
          <w:noProof w:val="0"/>
          <w:lang w:eastAsia="es-MX"/>
          <w:rPrChange w:id="4601" w:author="Administrador" w:date="2006-01-24T12:23:00Z">
            <w:rPr>
              <w:b/>
              <w:noProof w:val="0"/>
              <w:lang w:val="en-US" w:eastAsia="es-MX"/>
            </w:rPr>
          </w:rPrChange>
        </w:rPr>
        <w:t xml:space="preserve"> </w:t>
      </w:r>
      <w:del w:id="4602" w:author="Altos Hornos de Mexico S.A." w:date="2005-02-18T11:45:00Z">
        <w:r w:rsidRPr="00491276">
          <w:rPr>
            <w:noProof w:val="0"/>
            <w:lang w:eastAsia="es-MX"/>
            <w:rPrChange w:id="4603" w:author="Administrador" w:date="2006-01-24T12:23:00Z">
              <w:rPr>
                <w:noProof w:val="0"/>
                <w:lang w:val="en-US" w:eastAsia="es-MX"/>
              </w:rPr>
            </w:rPrChange>
          </w:rPr>
          <w:delText>-</w:delText>
        </w:r>
      </w:del>
      <w:ins w:id="4604" w:author="Altos Hornos de Mexico S.A." w:date="2005-02-18T11:45:00Z">
        <w:r w:rsidRPr="00491276">
          <w:rPr>
            <w:noProof w:val="0"/>
            <w:lang w:eastAsia="es-MX"/>
            <w:rPrChange w:id="4605" w:author="Administrador" w:date="2006-01-24T12:23:00Z">
              <w:rPr>
                <w:noProof w:val="0"/>
                <w:lang w:val="en-US" w:eastAsia="es-MX"/>
              </w:rPr>
            </w:rPrChange>
          </w:rPr>
          <w:t>–</w:t>
        </w:r>
      </w:ins>
      <w:r w:rsidRPr="00491276">
        <w:rPr>
          <w:noProof w:val="0"/>
          <w:lang w:eastAsia="es-MX"/>
          <w:rPrChange w:id="4606" w:author="Administrador" w:date="2006-01-24T12:23:00Z">
            <w:rPr>
              <w:noProof w:val="0"/>
              <w:lang w:val="en-US" w:eastAsia="es-MX"/>
            </w:rPr>
          </w:rPrChange>
        </w:rPr>
        <w:t xml:space="preserve"> </w:t>
      </w:r>
      <w:del w:id="4607" w:author="Altos Hornos de Mexico S.A." w:date="2005-02-18T11:45:00Z">
        <w:r w:rsidRPr="00491276">
          <w:rPr>
            <w:noProof w:val="0"/>
            <w:lang w:eastAsia="es-MX"/>
            <w:rPrChange w:id="4608" w:author="Administrador" w:date="2006-01-24T12:23:00Z">
              <w:rPr>
                <w:noProof w:val="0"/>
                <w:lang w:val="en-US" w:eastAsia="es-MX"/>
              </w:rPr>
            </w:rPrChange>
          </w:rPr>
          <w:delText>Praise songs</w:delText>
        </w:r>
      </w:del>
      <w:ins w:id="4609" w:author="Altos Hornos de Mexico S.A." w:date="2005-02-18T11:45:00Z">
        <w:r w:rsidRPr="00491276">
          <w:rPr>
            <w:noProof w:val="0"/>
            <w:lang w:eastAsia="es-MX"/>
            <w:rPrChange w:id="4610" w:author="Administrador" w:date="2006-01-24T12:23:00Z">
              <w:rPr>
                <w:noProof w:val="0"/>
                <w:lang w:val="en-US" w:eastAsia="es-MX"/>
              </w:rPr>
            </w:rPrChange>
          </w:rPr>
          <w:t>Cantos de a</w:t>
        </w:r>
      </w:ins>
      <w:r w:rsidR="00E64A79" w:rsidRPr="00491276">
        <w:rPr>
          <w:noProof w:val="0"/>
          <w:lang w:eastAsia="es-MX"/>
        </w:rPr>
        <w:t>la</w:t>
      </w:r>
      <w:ins w:id="4611" w:author="Altos Hornos de Mexico S.A." w:date="2005-02-18T11:45:00Z">
        <w:r w:rsidRPr="00491276">
          <w:rPr>
            <w:noProof w:val="0"/>
            <w:lang w:eastAsia="es-MX"/>
            <w:rPrChange w:id="4612" w:author="Administrador" w:date="2006-01-24T12:23:00Z">
              <w:rPr>
                <w:noProof w:val="0"/>
                <w:lang w:val="en-US" w:eastAsia="es-MX"/>
              </w:rPr>
            </w:rPrChange>
          </w:rPr>
          <w:t>banza</w:t>
        </w:r>
      </w:ins>
      <w:r w:rsidRPr="00491276">
        <w:rPr>
          <w:noProof w:val="0"/>
          <w:lang w:eastAsia="es-MX"/>
          <w:rPrChange w:id="4613" w:author="Administrador" w:date="2006-01-24T12:23:00Z">
            <w:rPr>
              <w:noProof w:val="0"/>
              <w:lang w:val="en-US" w:eastAsia="es-MX"/>
            </w:rPr>
          </w:rPrChange>
        </w:rPr>
        <w:t xml:space="preserve"> </w:t>
      </w:r>
      <w:del w:id="4614" w:author="Altos Hornos de Mexico S.A." w:date="2005-02-18T11:45:00Z">
        <w:r w:rsidRPr="00491276">
          <w:rPr>
            <w:noProof w:val="0"/>
            <w:lang w:eastAsia="es-MX"/>
            <w:rPrChange w:id="4615" w:author="Administrador" w:date="2006-01-24T12:23:00Z">
              <w:rPr>
                <w:noProof w:val="0"/>
                <w:lang w:val="en-US" w:eastAsia="es-MX"/>
              </w:rPr>
            </w:rPrChange>
          </w:rPr>
          <w:delText>-</w:delText>
        </w:r>
      </w:del>
      <w:ins w:id="4616" w:author="Altos Hornos de Mexico S.A." w:date="2005-02-18T11:45:00Z">
        <w:r w:rsidRPr="00491276">
          <w:rPr>
            <w:noProof w:val="0"/>
            <w:lang w:eastAsia="es-MX"/>
            <w:rPrChange w:id="4617" w:author="Administrador" w:date="2006-01-24T12:23:00Z">
              <w:rPr>
                <w:noProof w:val="0"/>
                <w:lang w:val="en-US" w:eastAsia="es-MX"/>
              </w:rPr>
            </w:rPrChange>
          </w:rPr>
          <w:t>–</w:t>
        </w:r>
      </w:ins>
      <w:r w:rsidRPr="00491276">
        <w:rPr>
          <w:noProof w:val="0"/>
          <w:lang w:eastAsia="es-MX"/>
          <w:rPrChange w:id="4618" w:author="Administrador" w:date="2006-01-24T12:23:00Z">
            <w:rPr>
              <w:noProof w:val="0"/>
              <w:lang w:val="en-US" w:eastAsia="es-MX"/>
            </w:rPr>
          </w:rPrChange>
        </w:rPr>
        <w:t xml:space="preserve"> </w:t>
      </w:r>
      <w:del w:id="4619" w:author="Altos Hornos de Mexico S.A." w:date="2005-02-18T11:45:00Z">
        <w:r w:rsidRPr="00491276">
          <w:rPr>
            <w:i/>
            <w:noProof w:val="0"/>
            <w:lang w:eastAsia="es-MX"/>
            <w:rPrChange w:id="4620" w:author="Administrador" w:date="2006-01-24T12:23:00Z">
              <w:rPr>
                <w:i/>
                <w:noProof w:val="0"/>
                <w:lang w:val="en-US" w:eastAsia="es-MX"/>
              </w:rPr>
            </w:rPrChange>
          </w:rPr>
          <w:delText>Praise songs</w:delText>
        </w:r>
      </w:del>
      <w:ins w:id="4621" w:author="Altos Hornos de Mexico S.A." w:date="2005-02-18T11:45:00Z">
        <w:r w:rsidRPr="00491276">
          <w:rPr>
            <w:i/>
            <w:noProof w:val="0"/>
            <w:lang w:eastAsia="es-MX"/>
            <w:rPrChange w:id="4622" w:author="Administrador" w:date="2006-01-24T12:23:00Z">
              <w:rPr>
                <w:i/>
                <w:noProof w:val="0"/>
                <w:lang w:val="en-US" w:eastAsia="es-MX"/>
              </w:rPr>
            </w:rPrChange>
          </w:rPr>
          <w:t>Cantos de a</w:t>
        </w:r>
      </w:ins>
      <w:r w:rsidR="00E64A79" w:rsidRPr="00491276">
        <w:rPr>
          <w:i/>
          <w:noProof w:val="0"/>
          <w:lang w:eastAsia="es-MX"/>
        </w:rPr>
        <w:t>la</w:t>
      </w:r>
      <w:ins w:id="4623" w:author="Altos Hornos de Mexico S.A." w:date="2005-02-18T11:45:00Z">
        <w:r w:rsidRPr="00491276">
          <w:rPr>
            <w:i/>
            <w:noProof w:val="0"/>
            <w:lang w:eastAsia="es-MX"/>
            <w:rPrChange w:id="4624" w:author="Administrador" w:date="2006-01-24T12:23:00Z">
              <w:rPr>
                <w:i/>
                <w:noProof w:val="0"/>
                <w:lang w:val="en-US" w:eastAsia="es-MX"/>
              </w:rPr>
            </w:rPrChange>
          </w:rPr>
          <w:t>banza</w:t>
        </w:r>
      </w:ins>
      <w:r w:rsidRPr="00491276">
        <w:rPr>
          <w:noProof w:val="0"/>
          <w:lang w:eastAsia="es-MX"/>
          <w:rPrChange w:id="4625" w:author="Administrador" w:date="2006-01-24T12:23:00Z">
            <w:rPr>
              <w:noProof w:val="0"/>
              <w:lang w:val="en-US" w:eastAsia="es-MX"/>
            </w:rPr>
          </w:rPrChange>
        </w:rPr>
        <w:br/>
      </w:r>
      <w:ins w:id="4626" w:author="Altos Hornos de Mexico S.A." w:date="2005-02-18T11:46:00Z">
        <w:r w:rsidRPr="00491276">
          <w:rPr>
            <w:b/>
            <w:noProof w:val="0"/>
            <w:lang w:eastAsia="es-MX"/>
            <w:rPrChange w:id="4627" w:author="Administrador" w:date="2006-01-24T12:23:00Z">
              <w:rPr>
                <w:b/>
                <w:noProof w:val="0"/>
                <w:lang w:val="en-US" w:eastAsia="es-MX"/>
              </w:rPr>
            </w:rPrChange>
          </w:rPr>
          <w:t xml:space="preserve">Sermones </w:t>
        </w:r>
      </w:ins>
      <w:r w:rsidRPr="00491276">
        <w:rPr>
          <w:b/>
          <w:noProof w:val="0"/>
          <w:lang w:eastAsia="es-MX"/>
          <w:rPrChange w:id="4628" w:author="Administrador" w:date="2006-01-24T12:23:00Z">
            <w:rPr>
              <w:b/>
              <w:noProof w:val="0"/>
              <w:lang w:val="en-US" w:eastAsia="es-MX"/>
            </w:rPr>
          </w:rPrChange>
        </w:rPr>
        <w:t>Expositor</w:t>
      </w:r>
      <w:ins w:id="4629" w:author="Altos Hornos de Mexico S.A." w:date="2005-02-18T11:46:00Z">
        <w:r w:rsidRPr="00491276">
          <w:rPr>
            <w:b/>
            <w:noProof w:val="0"/>
            <w:lang w:eastAsia="es-MX"/>
            <w:rPrChange w:id="4630" w:author="Administrador" w:date="2006-01-24T12:23:00Z">
              <w:rPr>
                <w:b/>
                <w:noProof w:val="0"/>
                <w:lang w:val="en-US" w:eastAsia="es-MX"/>
              </w:rPr>
            </w:rPrChange>
          </w:rPr>
          <w:t>ios</w:t>
        </w:r>
      </w:ins>
      <w:del w:id="4631" w:author="Altos Hornos de Mexico S.A." w:date="2005-02-18T11:46:00Z">
        <w:r w:rsidRPr="00491276">
          <w:rPr>
            <w:b/>
            <w:noProof w:val="0"/>
            <w:lang w:eastAsia="es-MX"/>
            <w:rPrChange w:id="4632" w:author="Administrador" w:date="2006-01-24T12:23:00Z">
              <w:rPr>
                <w:b/>
                <w:noProof w:val="0"/>
                <w:lang w:val="en-US" w:eastAsia="es-MX"/>
              </w:rPr>
            </w:rPrChange>
          </w:rPr>
          <w:delText>y</w:delText>
        </w:r>
      </w:del>
      <w:r w:rsidRPr="00491276">
        <w:rPr>
          <w:b/>
          <w:noProof w:val="0"/>
          <w:lang w:eastAsia="es-MX"/>
          <w:rPrChange w:id="4633" w:author="Administrador" w:date="2006-01-24T12:23:00Z">
            <w:rPr>
              <w:b/>
              <w:noProof w:val="0"/>
              <w:lang w:val="en-US" w:eastAsia="es-MX"/>
            </w:rPr>
          </w:rPrChange>
        </w:rPr>
        <w:t xml:space="preserve"> </w:t>
      </w:r>
      <w:del w:id="4634" w:author="Altos Hornos de Mexico S.A." w:date="2005-02-18T11:46:00Z">
        <w:r w:rsidRPr="00491276">
          <w:rPr>
            <w:b/>
            <w:noProof w:val="0"/>
            <w:lang w:eastAsia="es-MX"/>
            <w:rPrChange w:id="4635" w:author="Administrador" w:date="2006-01-24T12:23:00Z">
              <w:rPr>
                <w:b/>
                <w:noProof w:val="0"/>
                <w:lang w:val="en-US" w:eastAsia="es-MX"/>
              </w:rPr>
            </w:rPrChange>
          </w:rPr>
          <w:delText xml:space="preserve">sermons </w:delText>
        </w:r>
      </w:del>
      <w:del w:id="4636" w:author="Altos Hornos de Mexico S.A." w:date="2005-02-18T11:47:00Z">
        <w:r w:rsidRPr="00491276">
          <w:rPr>
            <w:noProof w:val="0"/>
            <w:lang w:eastAsia="es-MX"/>
            <w:rPrChange w:id="4637" w:author="Administrador" w:date="2006-01-24T12:23:00Z">
              <w:rPr>
                <w:noProof w:val="0"/>
                <w:lang w:val="en-US" w:eastAsia="es-MX"/>
              </w:rPr>
            </w:rPrChange>
          </w:rPr>
          <w:delText>-</w:delText>
        </w:r>
      </w:del>
      <w:ins w:id="4638" w:author="Altos Hornos de Mexico S.A." w:date="2005-02-18T11:47:00Z">
        <w:r w:rsidRPr="00491276">
          <w:rPr>
            <w:noProof w:val="0"/>
            <w:lang w:eastAsia="es-MX"/>
            <w:rPrChange w:id="4639" w:author="Administrador" w:date="2006-01-24T12:23:00Z">
              <w:rPr>
                <w:noProof w:val="0"/>
                <w:lang w:val="en-US" w:eastAsia="es-MX"/>
              </w:rPr>
            </w:rPrChange>
          </w:rPr>
          <w:t>–</w:t>
        </w:r>
      </w:ins>
      <w:r w:rsidRPr="00491276">
        <w:rPr>
          <w:noProof w:val="0"/>
          <w:lang w:eastAsia="es-MX"/>
          <w:rPrChange w:id="4640" w:author="Administrador" w:date="2006-01-24T12:23:00Z">
            <w:rPr>
              <w:noProof w:val="0"/>
              <w:lang w:val="en-US" w:eastAsia="es-MX"/>
            </w:rPr>
          </w:rPrChange>
        </w:rPr>
        <w:t xml:space="preserve"> </w:t>
      </w:r>
      <w:ins w:id="4641" w:author="Altos Hornos de Mexico S.A." w:date="2005-02-18T11:47:00Z">
        <w:r w:rsidRPr="00491276">
          <w:rPr>
            <w:noProof w:val="0"/>
            <w:lang w:eastAsia="es-MX"/>
            <w:rPrChange w:id="4642" w:author="Administrador" w:date="2006-01-24T12:23:00Z">
              <w:rPr>
                <w:noProof w:val="0"/>
                <w:lang w:val="en-US" w:eastAsia="es-MX"/>
              </w:rPr>
            </w:rPrChange>
          </w:rPr>
          <w:t xml:space="preserve">Sermones </w:t>
        </w:r>
      </w:ins>
      <w:r w:rsidRPr="00491276">
        <w:rPr>
          <w:noProof w:val="0"/>
          <w:lang w:eastAsia="es-MX"/>
          <w:rPrChange w:id="4643" w:author="Administrador" w:date="2006-01-24T12:23:00Z">
            <w:rPr>
              <w:noProof w:val="0"/>
              <w:lang w:val="en-US" w:eastAsia="es-MX"/>
            </w:rPr>
          </w:rPrChange>
        </w:rPr>
        <w:t>“</w:t>
      </w:r>
      <w:ins w:id="4644" w:author="Altos Hornos de Mexico S.A." w:date="2005-02-18T11:47:00Z">
        <w:r w:rsidRPr="00491276">
          <w:rPr>
            <w:noProof w:val="0"/>
            <w:lang w:eastAsia="es-MX"/>
            <w:rPrChange w:id="4645" w:author="Administrador" w:date="2006-01-24T12:23:00Z">
              <w:rPr>
                <w:noProof w:val="0"/>
                <w:lang w:val="en-US" w:eastAsia="es-MX"/>
              </w:rPr>
            </w:rPrChange>
          </w:rPr>
          <w:t>Cómo...</w:t>
        </w:r>
      </w:ins>
      <w:del w:id="4646" w:author="Altos Hornos de Mexico S.A." w:date="2005-02-18T11:47:00Z">
        <w:r w:rsidRPr="00491276">
          <w:rPr>
            <w:noProof w:val="0"/>
            <w:lang w:eastAsia="es-MX"/>
            <w:rPrChange w:id="4647" w:author="Administrador" w:date="2006-01-24T12:23:00Z">
              <w:rPr>
                <w:noProof w:val="0"/>
                <w:lang w:val="en-US" w:eastAsia="es-MX"/>
              </w:rPr>
            </w:rPrChange>
          </w:rPr>
          <w:delText>How to</w:delText>
        </w:r>
      </w:del>
      <w:r w:rsidR="00BC1698" w:rsidRPr="00491276">
        <w:rPr>
          <w:noProof w:val="0"/>
          <w:lang w:eastAsia="es-MX"/>
        </w:rPr>
        <w:t>—</w:t>
      </w:r>
      <w:del w:id="4648" w:author="Altos Hornos de Mexico S.A." w:date="2005-02-18T11:47:00Z">
        <w:r w:rsidRPr="00491276">
          <w:rPr>
            <w:noProof w:val="0"/>
            <w:lang w:eastAsia="es-MX"/>
            <w:rPrChange w:id="4649" w:author="Administrador" w:date="2006-01-24T12:23:00Z">
              <w:rPr>
                <w:noProof w:val="0"/>
                <w:lang w:val="en-US" w:eastAsia="es-MX"/>
              </w:rPr>
            </w:rPrChange>
          </w:rPr>
          <w:delText xml:space="preserve">sermons </w:delText>
        </w:r>
      </w:del>
      <w:r w:rsidRPr="00491276">
        <w:rPr>
          <w:noProof w:val="0"/>
          <w:lang w:eastAsia="es-MX"/>
          <w:rPrChange w:id="4650" w:author="Administrador" w:date="2006-01-24T12:23:00Z">
            <w:rPr>
              <w:noProof w:val="0"/>
              <w:lang w:val="en-US" w:eastAsia="es-MX"/>
            </w:rPr>
          </w:rPrChange>
        </w:rPr>
        <w:t xml:space="preserve">- </w:t>
      </w:r>
      <w:ins w:id="4651" w:author="Altos Hornos de Mexico S.A." w:date="2005-02-18T11:47:00Z">
        <w:r w:rsidRPr="00491276">
          <w:rPr>
            <w:noProof w:val="0"/>
            <w:lang w:eastAsia="es-MX"/>
            <w:rPrChange w:id="4652" w:author="Administrador" w:date="2006-01-24T12:23:00Z">
              <w:rPr>
                <w:noProof w:val="0"/>
                <w:lang w:val="en-US" w:eastAsia="es-MX"/>
              </w:rPr>
            </w:rPrChange>
          </w:rPr>
          <w:t xml:space="preserve"> </w:t>
        </w:r>
        <w:r w:rsidRPr="00491276">
          <w:rPr>
            <w:i/>
            <w:noProof w:val="0"/>
            <w:lang w:eastAsia="es-MX"/>
            <w:rPrChange w:id="4653" w:author="Administrador" w:date="2006-01-24T12:23:00Z">
              <w:rPr>
                <w:i/>
                <w:noProof w:val="0"/>
                <w:lang w:val="en-US" w:eastAsia="es-MX"/>
              </w:rPr>
            </w:rPrChange>
          </w:rPr>
          <w:t>Serm</w:t>
        </w:r>
      </w:ins>
      <w:r w:rsidR="00E64A79" w:rsidRPr="00491276">
        <w:rPr>
          <w:i/>
          <w:noProof w:val="0"/>
          <w:lang w:eastAsia="es-MX"/>
        </w:rPr>
        <w:t>one</w:t>
      </w:r>
      <w:ins w:id="4654" w:author="Altos Hornos de Mexico S.A." w:date="2005-02-18T11:47:00Z">
        <w:r w:rsidRPr="00491276">
          <w:rPr>
            <w:i/>
            <w:noProof w:val="0"/>
            <w:lang w:eastAsia="es-MX"/>
            <w:rPrChange w:id="4655" w:author="Administrador" w:date="2006-01-24T12:23:00Z">
              <w:rPr>
                <w:i/>
                <w:noProof w:val="0"/>
                <w:lang w:val="en-US" w:eastAsia="es-MX"/>
              </w:rPr>
            </w:rPrChange>
          </w:rPr>
          <w:t>s orientados a conceptos</w:t>
        </w:r>
      </w:ins>
      <w:del w:id="4656" w:author="Altos Hornos de Mexico S.A." w:date="2005-02-18T11:47:00Z">
        <w:r w:rsidRPr="00491276">
          <w:rPr>
            <w:i/>
            <w:noProof w:val="0"/>
            <w:lang w:eastAsia="es-MX"/>
            <w:rPrChange w:id="4657" w:author="Administrador" w:date="2006-01-24T12:23:00Z">
              <w:rPr>
                <w:i/>
                <w:noProof w:val="0"/>
                <w:lang w:val="en-US" w:eastAsia="es-MX"/>
              </w:rPr>
            </w:rPrChange>
          </w:rPr>
          <w:delText>Issue-orientated sermons</w:delText>
        </w:r>
      </w:del>
      <w:r w:rsidRPr="00491276">
        <w:rPr>
          <w:noProof w:val="0"/>
          <w:lang w:eastAsia="es-MX"/>
          <w:rPrChange w:id="4658" w:author="Administrador" w:date="2006-01-24T12:23:00Z">
            <w:rPr>
              <w:noProof w:val="0"/>
              <w:lang w:val="en-US" w:eastAsia="es-MX"/>
            </w:rPr>
          </w:rPrChange>
        </w:rPr>
        <w:br/>
      </w:r>
      <w:ins w:id="4659" w:author="Altos Hornos de Mexico S.A." w:date="2005-02-18T11:47:00Z">
        <w:r w:rsidRPr="00491276">
          <w:rPr>
            <w:b/>
            <w:noProof w:val="0"/>
            <w:lang w:eastAsia="es-MX"/>
            <w:rPrChange w:id="4660" w:author="Administrador" w:date="2006-01-24T12:23:00Z">
              <w:rPr>
                <w:b/>
                <w:noProof w:val="0"/>
                <w:lang w:val="en-US" w:eastAsia="es-MX"/>
              </w:rPr>
            </w:rPrChange>
          </w:rPr>
          <w:t>Oración</w:t>
        </w:r>
        <w:r w:rsidRPr="00491276">
          <w:rPr>
            <w:noProof w:val="0"/>
            <w:lang w:eastAsia="es-MX"/>
            <w:rPrChange w:id="4661" w:author="Administrador" w:date="2006-01-24T12:23:00Z">
              <w:rPr>
                <w:noProof w:val="0"/>
                <w:lang w:val="en-US" w:eastAsia="es-MX"/>
              </w:rPr>
            </w:rPrChange>
          </w:rPr>
          <w:t xml:space="preserve"> </w:t>
        </w:r>
      </w:ins>
      <w:r w:rsidRPr="00491276">
        <w:rPr>
          <w:b/>
          <w:noProof w:val="0"/>
          <w:lang w:eastAsia="es-MX"/>
          <w:rPrChange w:id="4662" w:author="Administrador" w:date="2006-01-24T12:23:00Z">
            <w:rPr>
              <w:b/>
              <w:noProof w:val="0"/>
              <w:lang w:val="en-US" w:eastAsia="es-MX"/>
            </w:rPr>
          </w:rPrChange>
        </w:rPr>
        <w:t xml:space="preserve">Pastoral </w:t>
      </w:r>
      <w:del w:id="4663" w:author="Altos Hornos de Mexico S.A." w:date="2005-02-18T11:48:00Z">
        <w:r w:rsidRPr="00491276">
          <w:rPr>
            <w:b/>
            <w:noProof w:val="0"/>
            <w:lang w:eastAsia="es-MX"/>
            <w:rPrChange w:id="4664" w:author="Administrador" w:date="2006-01-24T12:23:00Z">
              <w:rPr>
                <w:b/>
                <w:noProof w:val="0"/>
                <w:lang w:val="en-US" w:eastAsia="es-MX"/>
              </w:rPr>
            </w:rPrChange>
          </w:rPr>
          <w:delText xml:space="preserve">prayer </w:delText>
        </w:r>
        <w:r w:rsidRPr="00491276">
          <w:rPr>
            <w:noProof w:val="0"/>
            <w:lang w:eastAsia="es-MX"/>
            <w:rPrChange w:id="4665" w:author="Administrador" w:date="2006-01-24T12:23:00Z">
              <w:rPr>
                <w:noProof w:val="0"/>
                <w:lang w:val="en-US" w:eastAsia="es-MX"/>
              </w:rPr>
            </w:rPrChange>
          </w:rPr>
          <w:delText>-</w:delText>
        </w:r>
      </w:del>
      <w:ins w:id="4666" w:author="Altos Hornos de Mexico S.A." w:date="2005-02-18T11:48:00Z">
        <w:r w:rsidRPr="00491276">
          <w:rPr>
            <w:noProof w:val="0"/>
            <w:lang w:eastAsia="es-MX"/>
            <w:rPrChange w:id="4667" w:author="Administrador" w:date="2006-01-24T12:23:00Z">
              <w:rPr>
                <w:noProof w:val="0"/>
                <w:lang w:val="en-US" w:eastAsia="es-MX"/>
              </w:rPr>
            </w:rPrChange>
          </w:rPr>
          <w:t>–</w:t>
        </w:r>
      </w:ins>
      <w:r w:rsidRPr="00491276">
        <w:rPr>
          <w:noProof w:val="0"/>
          <w:lang w:eastAsia="es-MX"/>
          <w:rPrChange w:id="4668" w:author="Administrador" w:date="2006-01-24T12:23:00Z">
            <w:rPr>
              <w:noProof w:val="0"/>
              <w:lang w:val="en-US" w:eastAsia="es-MX"/>
            </w:rPr>
          </w:rPrChange>
        </w:rPr>
        <w:t xml:space="preserve"> </w:t>
      </w:r>
      <w:ins w:id="4669" w:author="Altos Hornos de Mexico S.A." w:date="2005-02-18T11:48:00Z">
        <w:r w:rsidRPr="00491276">
          <w:rPr>
            <w:noProof w:val="0"/>
            <w:lang w:eastAsia="es-MX"/>
            <w:rPrChange w:id="4670" w:author="Administrador" w:date="2006-01-24T12:23:00Z">
              <w:rPr>
                <w:noProof w:val="0"/>
                <w:lang w:val="en-US" w:eastAsia="es-MX"/>
              </w:rPr>
            </w:rPrChange>
          </w:rPr>
          <w:t xml:space="preserve">Varias personas oran </w:t>
        </w:r>
      </w:ins>
      <w:del w:id="4671" w:author="Altos Hornos de Mexico S.A." w:date="2005-02-18T11:48:00Z">
        <w:r w:rsidRPr="00491276">
          <w:rPr>
            <w:noProof w:val="0"/>
            <w:lang w:eastAsia="es-MX"/>
            <w:rPrChange w:id="4672" w:author="Administrador" w:date="2006-01-24T12:23:00Z">
              <w:rPr>
                <w:noProof w:val="0"/>
                <w:lang w:val="en-US" w:eastAsia="es-MX"/>
              </w:rPr>
            </w:rPrChange>
          </w:rPr>
          <w:delText>Va</w:delText>
        </w:r>
      </w:del>
      <w:r w:rsidR="00BC1698" w:rsidRPr="00491276">
        <w:rPr>
          <w:noProof w:val="0"/>
          <w:lang w:eastAsia="es-MX"/>
        </w:rPr>
        <w:t>—</w:t>
      </w:r>
      <w:del w:id="4673" w:author="Altos Hornos de Mexico S.A." w:date="2005-02-18T11:48:00Z">
        <w:r w:rsidRPr="00491276">
          <w:rPr>
            <w:noProof w:val="0"/>
            <w:lang w:eastAsia="es-MX"/>
            <w:rPrChange w:id="4674" w:author="Administrador" w:date="2006-01-24T12:23:00Z">
              <w:rPr>
                <w:noProof w:val="0"/>
                <w:lang w:val="en-US" w:eastAsia="es-MX"/>
              </w:rPr>
            </w:rPrChange>
          </w:rPr>
          <w:delText xml:space="preserve">ous people pray </w:delText>
        </w:r>
      </w:del>
      <w:r w:rsidRPr="00491276">
        <w:rPr>
          <w:noProof w:val="0"/>
          <w:lang w:eastAsia="es-MX"/>
          <w:rPrChange w:id="4675" w:author="Administrador" w:date="2006-01-24T12:23:00Z">
            <w:rPr>
              <w:noProof w:val="0"/>
              <w:lang w:val="en-US" w:eastAsia="es-MX"/>
            </w:rPr>
          </w:rPrChange>
        </w:rPr>
        <w:t xml:space="preserve">- </w:t>
      </w:r>
      <w:ins w:id="4676" w:author="Altos Hornos de Mexico S.A." w:date="2005-02-18T11:49:00Z">
        <w:r w:rsidRPr="00491276">
          <w:rPr>
            <w:i/>
            <w:noProof w:val="0"/>
            <w:lang w:eastAsia="es-MX"/>
            <w:rPrChange w:id="4677" w:author="Administrador" w:date="2006-01-24T12:23:00Z">
              <w:rPr>
                <w:i/>
                <w:noProof w:val="0"/>
                <w:lang w:val="en-US" w:eastAsia="es-MX"/>
              </w:rPr>
            </w:rPrChange>
          </w:rPr>
          <w:t>Varias personas oran</w:t>
        </w:r>
      </w:ins>
      <w:del w:id="4678" w:author="Altos Hornos de Mexico S.A." w:date="2005-02-18T11:49:00Z">
        <w:r w:rsidRPr="00491276">
          <w:rPr>
            <w:i/>
            <w:noProof w:val="0"/>
            <w:lang w:eastAsia="es-MX"/>
            <w:rPrChange w:id="4679" w:author="Administrador" w:date="2006-01-24T12:23:00Z">
              <w:rPr>
                <w:i/>
                <w:noProof w:val="0"/>
                <w:lang w:val="en-US" w:eastAsia="es-MX"/>
              </w:rPr>
            </w:rPrChange>
          </w:rPr>
          <w:delText>Vari</w:delText>
        </w:r>
      </w:del>
      <w:r w:rsidR="00BC1698" w:rsidRPr="00491276">
        <w:rPr>
          <w:i/>
          <w:noProof w:val="0"/>
          <w:lang w:eastAsia="es-MX"/>
        </w:rPr>
        <w:t>—</w:t>
      </w:r>
      <w:del w:id="4680" w:author="Altos Hornos de Mexico S.A." w:date="2005-02-18T11:49:00Z">
        <w:r w:rsidRPr="00491276">
          <w:rPr>
            <w:i/>
            <w:noProof w:val="0"/>
            <w:lang w:eastAsia="es-MX"/>
            <w:rPrChange w:id="4681" w:author="Administrador" w:date="2006-01-24T12:23:00Z">
              <w:rPr>
                <w:i/>
                <w:noProof w:val="0"/>
                <w:lang w:val="en-US" w:eastAsia="es-MX"/>
              </w:rPr>
            </w:rPrChange>
          </w:rPr>
          <w:delText>us people pray</w:delText>
        </w:r>
      </w:del>
      <w:r w:rsidRPr="00491276">
        <w:rPr>
          <w:noProof w:val="0"/>
          <w:lang w:eastAsia="es-MX"/>
          <w:rPrChange w:id="4682" w:author="Administrador" w:date="2006-01-24T12:23:00Z">
            <w:rPr>
              <w:noProof w:val="0"/>
              <w:lang w:val="en-US" w:eastAsia="es-MX"/>
            </w:rPr>
          </w:rPrChange>
        </w:rPr>
        <w:br/>
      </w:r>
      <w:del w:id="4683" w:author="Altos Hornos de Mexico S.A." w:date="2005-02-18T11:49:00Z">
        <w:r w:rsidRPr="00491276">
          <w:rPr>
            <w:b/>
            <w:noProof w:val="0"/>
            <w:lang w:eastAsia="es-MX"/>
            <w:rPrChange w:id="4684" w:author="Administrador" w:date="2006-01-24T12:23:00Z">
              <w:rPr>
                <w:b/>
                <w:noProof w:val="0"/>
                <w:lang w:val="en-US" w:eastAsia="es-MX"/>
              </w:rPr>
            </w:rPrChange>
          </w:rPr>
          <w:delText xml:space="preserve">Guests </w:delText>
        </w:r>
      </w:del>
      <w:ins w:id="4685" w:author="Altos Hornos de Mexico S.A." w:date="2005-02-18T11:49:00Z">
        <w:r w:rsidRPr="00491276">
          <w:rPr>
            <w:b/>
            <w:noProof w:val="0"/>
            <w:lang w:eastAsia="es-MX"/>
            <w:rPrChange w:id="4686" w:author="Administrador" w:date="2006-01-24T12:23:00Z">
              <w:rPr>
                <w:b/>
                <w:noProof w:val="0"/>
                <w:lang w:val="en-US" w:eastAsia="es-MX"/>
              </w:rPr>
            </w:rPrChange>
          </w:rPr>
          <w:t xml:space="preserve">Se Reconoce a los Visitantes </w:t>
        </w:r>
      </w:ins>
      <w:del w:id="4687" w:author="Altos Hornos de Mexico S.A." w:date="2005-02-18T11:49:00Z">
        <w:r w:rsidRPr="00491276">
          <w:rPr>
            <w:b/>
            <w:noProof w:val="0"/>
            <w:lang w:eastAsia="es-MX"/>
            <w:rPrChange w:id="4688" w:author="Administrador" w:date="2006-01-24T12:23:00Z">
              <w:rPr>
                <w:b/>
                <w:noProof w:val="0"/>
                <w:lang w:val="en-US" w:eastAsia="es-MX"/>
              </w:rPr>
            </w:rPrChange>
          </w:rPr>
          <w:delText xml:space="preserve">recognised </w:delText>
        </w:r>
        <w:r w:rsidRPr="00491276">
          <w:rPr>
            <w:noProof w:val="0"/>
            <w:lang w:eastAsia="es-MX"/>
            <w:rPrChange w:id="4689" w:author="Administrador" w:date="2006-01-24T12:23:00Z">
              <w:rPr>
                <w:noProof w:val="0"/>
                <w:lang w:val="en-US" w:eastAsia="es-MX"/>
              </w:rPr>
            </w:rPrChange>
          </w:rPr>
          <w:delText>-</w:delText>
        </w:r>
      </w:del>
      <w:ins w:id="4690" w:author="Altos Hornos de Mexico S.A." w:date="2005-02-18T11:49:00Z">
        <w:r w:rsidRPr="00491276">
          <w:rPr>
            <w:noProof w:val="0"/>
            <w:lang w:eastAsia="es-MX"/>
            <w:rPrChange w:id="4691" w:author="Administrador" w:date="2006-01-24T12:23:00Z">
              <w:rPr>
                <w:noProof w:val="0"/>
                <w:lang w:val="en-US" w:eastAsia="es-MX"/>
              </w:rPr>
            </w:rPrChange>
          </w:rPr>
          <w:t>–</w:t>
        </w:r>
      </w:ins>
      <w:r w:rsidRPr="00491276">
        <w:rPr>
          <w:noProof w:val="0"/>
          <w:lang w:eastAsia="es-MX"/>
          <w:rPrChange w:id="4692" w:author="Administrador" w:date="2006-01-24T12:23:00Z">
            <w:rPr>
              <w:noProof w:val="0"/>
              <w:lang w:val="en-US" w:eastAsia="es-MX"/>
            </w:rPr>
          </w:rPrChange>
        </w:rPr>
        <w:t xml:space="preserve"> </w:t>
      </w:r>
      <w:del w:id="4693" w:author="Altos Hornos de Mexico S.A." w:date="2005-02-18T11:49:00Z">
        <w:r w:rsidRPr="00491276">
          <w:rPr>
            <w:noProof w:val="0"/>
            <w:lang w:eastAsia="es-MX"/>
            <w:rPrChange w:id="4694" w:author="Administrador" w:date="2006-01-24T12:23:00Z">
              <w:rPr>
                <w:noProof w:val="0"/>
                <w:lang w:val="en-US" w:eastAsia="es-MX"/>
              </w:rPr>
            </w:rPrChange>
          </w:rPr>
          <w:delText xml:space="preserve">Guests </w:delText>
        </w:r>
      </w:del>
      <w:ins w:id="4695" w:author="Altos Hornos de Mexico S.A." w:date="2005-02-18T11:49:00Z">
        <w:r w:rsidRPr="00491276">
          <w:rPr>
            <w:noProof w:val="0"/>
            <w:lang w:eastAsia="es-MX"/>
            <w:rPrChange w:id="4696" w:author="Administrador" w:date="2006-01-24T12:23:00Z">
              <w:rPr>
                <w:noProof w:val="0"/>
                <w:lang w:val="en-US" w:eastAsia="es-MX"/>
              </w:rPr>
            </w:rPrChange>
          </w:rPr>
          <w:t>Los visitantes</w:t>
        </w:r>
      </w:ins>
      <w:r w:rsidR="00E64A79" w:rsidRPr="00491276">
        <w:rPr>
          <w:noProof w:val="0"/>
          <w:lang w:eastAsia="es-MX"/>
        </w:rPr>
        <w:t xml:space="preserve"> </w:t>
      </w:r>
      <w:r w:rsidR="00BC1698" w:rsidRPr="00491276">
        <w:rPr>
          <w:noProof w:val="0"/>
          <w:lang w:eastAsia="es-MX"/>
        </w:rPr>
        <w:t>—</w:t>
      </w:r>
      <w:ins w:id="4697" w:author="Altos Hornos de Mexico S.A." w:date="2005-02-18T11:49:00Z">
        <w:r w:rsidRPr="00491276">
          <w:rPr>
            <w:noProof w:val="0"/>
            <w:lang w:eastAsia="es-MX"/>
            <w:rPrChange w:id="4698" w:author="Administrador" w:date="2006-01-24T12:23:00Z">
              <w:rPr>
                <w:noProof w:val="0"/>
                <w:lang w:val="en-US" w:eastAsia="es-MX"/>
              </w:rPr>
            </w:rPrChange>
          </w:rPr>
          <w:t xml:space="preserve"> anónimos </w:t>
        </w:r>
      </w:ins>
      <w:del w:id="4699" w:author="Altos Hornos de Mexico S.A." w:date="2005-02-18T11:49:00Z">
        <w:r w:rsidRPr="00491276">
          <w:rPr>
            <w:noProof w:val="0"/>
            <w:lang w:eastAsia="es-MX"/>
            <w:rPrChange w:id="4700" w:author="Administrador" w:date="2006-01-24T12:23:00Z">
              <w:rPr>
                <w:noProof w:val="0"/>
                <w:lang w:val="en-US" w:eastAsia="es-MX"/>
              </w:rPr>
            </w:rPrChange>
          </w:rPr>
          <w:delText xml:space="preserve">anonymous </w:delText>
        </w:r>
      </w:del>
      <w:r w:rsidRPr="00491276">
        <w:rPr>
          <w:noProof w:val="0"/>
          <w:lang w:eastAsia="es-MX"/>
          <w:rPrChange w:id="4701" w:author="Administrador" w:date="2006-01-24T12:23:00Z">
            <w:rPr>
              <w:noProof w:val="0"/>
              <w:lang w:val="en-US" w:eastAsia="es-MX"/>
            </w:rPr>
          </w:rPrChange>
        </w:rPr>
        <w:t xml:space="preserve">- </w:t>
      </w:r>
      <w:ins w:id="4702" w:author="Altos Hornos de Mexico S.A." w:date="2005-02-18T11:50:00Z">
        <w:r w:rsidRPr="00491276">
          <w:rPr>
            <w:i/>
            <w:noProof w:val="0"/>
            <w:lang w:eastAsia="es-MX"/>
            <w:rPrChange w:id="4703" w:author="Administrador" w:date="2006-01-24T12:23:00Z">
              <w:rPr>
                <w:i/>
                <w:noProof w:val="0"/>
                <w:lang w:val="en-US" w:eastAsia="es-MX"/>
              </w:rPr>
            </w:rPrChange>
          </w:rPr>
          <w:t>Los visitantes son anóni</w:t>
        </w:r>
      </w:ins>
      <w:r w:rsidR="00E64A79" w:rsidRPr="00491276">
        <w:rPr>
          <w:i/>
          <w:noProof w:val="0"/>
          <w:lang w:eastAsia="es-MX"/>
        </w:rPr>
        <w:t>m</w:t>
      </w:r>
      <w:ins w:id="4704" w:author="Altos Hornos de Mexico S.A." w:date="2005-02-18T11:50:00Z">
        <w:r w:rsidRPr="00491276">
          <w:rPr>
            <w:i/>
            <w:noProof w:val="0"/>
            <w:lang w:eastAsia="es-MX"/>
            <w:rPrChange w:id="4705" w:author="Administrador" w:date="2006-01-24T12:23:00Z">
              <w:rPr>
                <w:i/>
                <w:noProof w:val="0"/>
                <w:lang w:val="en-US" w:eastAsia="es-MX"/>
              </w:rPr>
            </w:rPrChange>
          </w:rPr>
          <w:t>os</w:t>
        </w:r>
      </w:ins>
      <w:del w:id="4706" w:author="Altos Hornos de Mexico S.A." w:date="2005-02-18T11:50:00Z">
        <w:r w:rsidRPr="00491276">
          <w:rPr>
            <w:i/>
            <w:noProof w:val="0"/>
            <w:lang w:eastAsia="es-MX"/>
            <w:rPrChange w:id="4707" w:author="Administrador" w:date="2006-01-24T12:23:00Z">
              <w:rPr>
                <w:i/>
                <w:noProof w:val="0"/>
                <w:lang w:val="en-US" w:eastAsia="es-MX"/>
              </w:rPr>
            </w:rPrChange>
          </w:rPr>
          <w:delText>Guests anonymous</w:delText>
        </w:r>
      </w:del>
      <w:r w:rsidRPr="00491276">
        <w:rPr>
          <w:noProof w:val="0"/>
          <w:lang w:eastAsia="es-MX"/>
          <w:rPrChange w:id="4708" w:author="Administrador" w:date="2006-01-24T12:23:00Z">
            <w:rPr>
              <w:noProof w:val="0"/>
              <w:lang w:val="en-US" w:eastAsia="es-MX"/>
            </w:rPr>
          </w:rPrChange>
        </w:rPr>
        <w:br/>
      </w:r>
      <w:r w:rsidR="004C6019" w:rsidRPr="00491276">
        <w:rPr>
          <w:b/>
          <w:noProof w:val="0"/>
          <w:lang w:eastAsia="es-MX"/>
        </w:rPr>
        <w:t>Órgano</w:t>
      </w:r>
      <w:r w:rsidRPr="00491276">
        <w:rPr>
          <w:b/>
          <w:noProof w:val="0"/>
          <w:lang w:eastAsia="es-MX"/>
          <w:rPrChange w:id="4709" w:author="Administrador" w:date="2006-01-24T12:23:00Z">
            <w:rPr>
              <w:b/>
              <w:noProof w:val="0"/>
              <w:lang w:val="en-US" w:eastAsia="es-MX"/>
            </w:rPr>
          </w:rPrChange>
        </w:rPr>
        <w:t xml:space="preserve">/piano </w:t>
      </w:r>
      <w:r w:rsidRPr="00491276">
        <w:rPr>
          <w:noProof w:val="0"/>
          <w:lang w:eastAsia="es-MX"/>
          <w:rPrChange w:id="4710" w:author="Administrador" w:date="2006-01-24T12:23:00Z">
            <w:rPr>
              <w:noProof w:val="0"/>
              <w:lang w:val="en-US" w:eastAsia="es-MX"/>
            </w:rPr>
          </w:rPrChange>
        </w:rPr>
        <w:t>-Guitar</w:t>
      </w:r>
      <w:ins w:id="4711" w:author="Altos Hornos de Mexico S.A." w:date="2005-02-18T11:50:00Z">
        <w:r w:rsidRPr="00491276">
          <w:rPr>
            <w:noProof w:val="0"/>
            <w:lang w:eastAsia="es-MX"/>
            <w:rPrChange w:id="4712" w:author="Administrador" w:date="2006-01-24T12:23:00Z">
              <w:rPr>
                <w:noProof w:val="0"/>
                <w:lang w:val="en-US" w:eastAsia="es-MX"/>
              </w:rPr>
            </w:rPrChange>
          </w:rPr>
          <w:t>ra</w:t>
        </w:r>
      </w:ins>
      <w:r w:rsidRPr="00491276">
        <w:rPr>
          <w:noProof w:val="0"/>
          <w:lang w:eastAsia="es-MX"/>
          <w:rPrChange w:id="4713" w:author="Administrador" w:date="2006-01-24T12:23:00Z">
            <w:rPr>
              <w:noProof w:val="0"/>
              <w:lang w:val="en-US" w:eastAsia="es-MX"/>
            </w:rPr>
          </w:rPrChange>
        </w:rPr>
        <w:t>s/</w:t>
      </w:r>
      <w:ins w:id="4714" w:author="Altos Hornos de Mexico S.A." w:date="2005-02-18T11:50:00Z">
        <w:r w:rsidRPr="00491276">
          <w:rPr>
            <w:noProof w:val="0"/>
            <w:lang w:eastAsia="es-MX"/>
            <w:rPrChange w:id="4715" w:author="Administrador" w:date="2006-01-24T12:23:00Z">
              <w:rPr>
                <w:noProof w:val="0"/>
                <w:lang w:val="en-US" w:eastAsia="es-MX"/>
              </w:rPr>
            </w:rPrChange>
          </w:rPr>
          <w:t>batería</w:t>
        </w:r>
      </w:ins>
      <w:del w:id="4716" w:author="Altos Hornos de Mexico S.A." w:date="2005-02-18T11:50:00Z">
        <w:r w:rsidRPr="00491276">
          <w:rPr>
            <w:noProof w:val="0"/>
            <w:lang w:eastAsia="es-MX"/>
            <w:rPrChange w:id="4717" w:author="Administrador" w:date="2006-01-24T12:23:00Z">
              <w:rPr>
                <w:noProof w:val="0"/>
                <w:lang w:val="en-US" w:eastAsia="es-MX"/>
              </w:rPr>
            </w:rPrChange>
          </w:rPr>
          <w:delText>drums</w:delText>
        </w:r>
      </w:del>
      <w:r w:rsidRPr="00491276">
        <w:rPr>
          <w:noProof w:val="0"/>
          <w:lang w:eastAsia="es-MX"/>
          <w:rPrChange w:id="4718" w:author="Administrador" w:date="2006-01-24T12:23:00Z">
            <w:rPr>
              <w:noProof w:val="0"/>
              <w:lang w:val="en-US" w:eastAsia="es-MX"/>
            </w:rPr>
          </w:rPrChange>
        </w:rPr>
        <w:t xml:space="preserve"> </w:t>
      </w:r>
      <w:del w:id="4719" w:author="Altos Hornos de Mexico S.A." w:date="2005-02-18T11:50:00Z">
        <w:r w:rsidRPr="00491276">
          <w:rPr>
            <w:noProof w:val="0"/>
            <w:lang w:eastAsia="es-MX"/>
            <w:rPrChange w:id="4720" w:author="Administrador" w:date="2006-01-24T12:23:00Z">
              <w:rPr>
                <w:noProof w:val="0"/>
                <w:lang w:val="en-US" w:eastAsia="es-MX"/>
              </w:rPr>
            </w:rPrChange>
          </w:rPr>
          <w:delText>-</w:delText>
        </w:r>
      </w:del>
      <w:ins w:id="4721" w:author="Altos Hornos de Mexico S.A." w:date="2005-02-18T11:50:00Z">
        <w:r w:rsidRPr="00491276">
          <w:rPr>
            <w:noProof w:val="0"/>
            <w:lang w:eastAsia="es-MX"/>
            <w:rPrChange w:id="4722" w:author="Administrador" w:date="2006-01-24T12:23:00Z">
              <w:rPr>
                <w:noProof w:val="0"/>
                <w:lang w:val="en-US" w:eastAsia="es-MX"/>
              </w:rPr>
            </w:rPrChange>
          </w:rPr>
          <w:t>–</w:t>
        </w:r>
      </w:ins>
      <w:r w:rsidR="00BC1698" w:rsidRPr="00491276">
        <w:rPr>
          <w:noProof w:val="0"/>
          <w:lang w:eastAsia="es-MX"/>
        </w:rPr>
        <w:t>—</w:t>
      </w:r>
      <w:ins w:id="4723" w:author="Altos Hornos de Mexico S.A." w:date="2005-02-18T11:50:00Z">
        <w:r w:rsidRPr="00491276">
          <w:rPr>
            <w:i/>
            <w:noProof w:val="0"/>
            <w:lang w:eastAsia="es-MX"/>
            <w:rPrChange w:id="4724" w:author="Administrador" w:date="2006-01-24T12:23:00Z">
              <w:rPr>
                <w:i/>
                <w:noProof w:val="0"/>
                <w:lang w:val="en-US" w:eastAsia="es-MX"/>
              </w:rPr>
            </w:rPrChange>
          </w:rPr>
          <w:t xml:space="preserve">Conjunto de </w:t>
        </w:r>
      </w:ins>
      <w:r w:rsidRPr="00491276">
        <w:rPr>
          <w:i/>
          <w:noProof w:val="0"/>
          <w:lang w:eastAsia="es-MX"/>
          <w:rPrChange w:id="4725" w:author="Administrador" w:date="2006-01-24T12:23:00Z">
            <w:rPr>
              <w:i/>
              <w:noProof w:val="0"/>
              <w:lang w:val="en-US" w:eastAsia="es-MX"/>
            </w:rPr>
          </w:rPrChange>
        </w:rPr>
        <w:t xml:space="preserve">Jazz </w:t>
      </w:r>
      <w:del w:id="4726" w:author="Altos Hornos de Mexico S.A." w:date="2005-02-18T11:50:00Z">
        <w:r w:rsidRPr="00491276">
          <w:rPr>
            <w:i/>
            <w:noProof w:val="0"/>
            <w:lang w:eastAsia="es-MX"/>
            <w:rPrChange w:id="4727" w:author="Administrador" w:date="2006-01-24T12:23:00Z">
              <w:rPr>
                <w:i/>
                <w:noProof w:val="0"/>
                <w:lang w:val="en-US" w:eastAsia="es-MX"/>
              </w:rPr>
            </w:rPrChange>
          </w:rPr>
          <w:delText>ensemble</w:delText>
        </w:r>
      </w:del>
      <w:r w:rsidRPr="00491276">
        <w:rPr>
          <w:noProof w:val="0"/>
          <w:lang w:eastAsia="es-MX"/>
          <w:rPrChange w:id="4728" w:author="Administrador" w:date="2006-01-24T12:23:00Z">
            <w:rPr>
              <w:noProof w:val="0"/>
              <w:lang w:val="en-US" w:eastAsia="es-MX"/>
            </w:rPr>
          </w:rPrChange>
        </w:rPr>
        <w:br/>
      </w:r>
      <w:del w:id="4729" w:author="Altos Hornos de Mexico S.A." w:date="2005-02-18T11:50:00Z">
        <w:r w:rsidRPr="00491276">
          <w:rPr>
            <w:b/>
            <w:noProof w:val="0"/>
            <w:lang w:eastAsia="es-MX"/>
            <w:rPrChange w:id="4730" w:author="Administrador" w:date="2006-01-24T12:23:00Z">
              <w:rPr>
                <w:b/>
                <w:noProof w:val="0"/>
                <w:lang w:val="en-US" w:eastAsia="es-MX"/>
              </w:rPr>
            </w:rPrChange>
          </w:rPr>
          <w:delText xml:space="preserve">Low </w:delText>
        </w:r>
      </w:del>
      <w:ins w:id="4731" w:author="Altos Hornos de Mexico S.A." w:date="2005-02-18T11:50:00Z">
        <w:r w:rsidRPr="00491276">
          <w:rPr>
            <w:b/>
            <w:noProof w:val="0"/>
            <w:lang w:eastAsia="es-MX"/>
            <w:rPrChange w:id="4732" w:author="Administrador" w:date="2006-01-24T12:23:00Z">
              <w:rPr>
                <w:b/>
                <w:noProof w:val="0"/>
                <w:lang w:val="en-US" w:eastAsia="es-MX"/>
              </w:rPr>
            </w:rPrChange>
          </w:rPr>
          <w:t xml:space="preserve">Baja </w:t>
        </w:r>
      </w:ins>
      <w:r w:rsidRPr="00491276">
        <w:rPr>
          <w:b/>
          <w:noProof w:val="0"/>
          <w:lang w:eastAsia="es-MX"/>
          <w:rPrChange w:id="4733" w:author="Administrador" w:date="2006-01-24T12:23:00Z">
            <w:rPr>
              <w:b/>
              <w:noProof w:val="0"/>
              <w:lang w:val="en-US" w:eastAsia="es-MX"/>
            </w:rPr>
          </w:rPrChange>
        </w:rPr>
        <w:t>participa</w:t>
      </w:r>
      <w:ins w:id="4734" w:author="Altos Hornos de Mexico S.A." w:date="2005-02-18T11:50:00Z">
        <w:r w:rsidRPr="00491276">
          <w:rPr>
            <w:b/>
            <w:noProof w:val="0"/>
            <w:lang w:eastAsia="es-MX"/>
            <w:rPrChange w:id="4735" w:author="Administrador" w:date="2006-01-24T12:23:00Z">
              <w:rPr>
                <w:b/>
                <w:noProof w:val="0"/>
                <w:lang w:val="en-US" w:eastAsia="es-MX"/>
              </w:rPr>
            </w:rPrChange>
          </w:rPr>
          <w:t>ción</w:t>
        </w:r>
      </w:ins>
      <w:del w:id="4736" w:author="Altos Hornos de Mexico S.A." w:date="2005-02-18T11:50:00Z">
        <w:r w:rsidRPr="00491276">
          <w:rPr>
            <w:b/>
            <w:noProof w:val="0"/>
            <w:lang w:eastAsia="es-MX"/>
            <w:rPrChange w:id="4737" w:author="Administrador" w:date="2006-01-24T12:23:00Z">
              <w:rPr>
                <w:b/>
                <w:noProof w:val="0"/>
                <w:lang w:val="en-US" w:eastAsia="es-MX"/>
              </w:rPr>
            </w:rPrChange>
          </w:rPr>
          <w:delText>tion</w:delText>
        </w:r>
      </w:del>
      <w:r w:rsidRPr="00491276">
        <w:rPr>
          <w:b/>
          <w:noProof w:val="0"/>
          <w:lang w:eastAsia="es-MX"/>
          <w:rPrChange w:id="4738" w:author="Administrador" w:date="2006-01-24T12:23:00Z">
            <w:rPr>
              <w:b/>
              <w:noProof w:val="0"/>
              <w:lang w:val="en-US" w:eastAsia="es-MX"/>
            </w:rPr>
          </w:rPrChange>
        </w:rPr>
        <w:t xml:space="preserve"> </w:t>
      </w:r>
      <w:r w:rsidRPr="00491276">
        <w:rPr>
          <w:noProof w:val="0"/>
          <w:lang w:eastAsia="es-MX"/>
          <w:rPrChange w:id="4739" w:author="Administrador" w:date="2006-01-24T12:23:00Z">
            <w:rPr>
              <w:noProof w:val="0"/>
              <w:lang w:val="en-US" w:eastAsia="es-MX"/>
            </w:rPr>
          </w:rPrChange>
        </w:rPr>
        <w:t xml:space="preserve">- </w:t>
      </w:r>
      <w:del w:id="4740" w:author="Altos Hornos de Mexico S.A." w:date="2005-02-18T11:51:00Z">
        <w:r w:rsidRPr="00491276">
          <w:rPr>
            <w:noProof w:val="0"/>
            <w:lang w:eastAsia="es-MX"/>
            <w:rPrChange w:id="4741" w:author="Administrador" w:date="2006-01-24T12:23:00Z">
              <w:rPr>
                <w:noProof w:val="0"/>
                <w:lang w:val="en-US" w:eastAsia="es-MX"/>
              </w:rPr>
            </w:rPrChange>
          </w:rPr>
          <w:delText xml:space="preserve">Higher </w:delText>
        </w:r>
      </w:del>
      <w:ins w:id="4742" w:author="Altos Hornos de Mexico S.A." w:date="2005-02-18T11:51:00Z">
        <w:r w:rsidRPr="00491276">
          <w:rPr>
            <w:noProof w:val="0"/>
            <w:lang w:eastAsia="es-MX"/>
            <w:rPrChange w:id="4743" w:author="Administrador" w:date="2006-01-24T12:23:00Z">
              <w:rPr>
                <w:noProof w:val="0"/>
                <w:lang w:val="en-US" w:eastAsia="es-MX"/>
              </w:rPr>
            </w:rPrChange>
          </w:rPr>
          <w:t>P</w:t>
        </w:r>
      </w:ins>
      <w:del w:id="4744" w:author="Altos Hornos de Mexico S.A." w:date="2005-02-18T11:51:00Z">
        <w:r w:rsidRPr="00491276">
          <w:rPr>
            <w:noProof w:val="0"/>
            <w:lang w:eastAsia="es-MX"/>
            <w:rPrChange w:id="4745" w:author="Administrador" w:date="2006-01-24T12:23:00Z">
              <w:rPr>
                <w:noProof w:val="0"/>
                <w:lang w:val="en-US" w:eastAsia="es-MX"/>
              </w:rPr>
            </w:rPrChange>
          </w:rPr>
          <w:delText>p</w:delText>
        </w:r>
      </w:del>
      <w:r w:rsidRPr="00491276">
        <w:rPr>
          <w:noProof w:val="0"/>
          <w:lang w:eastAsia="es-MX"/>
          <w:rPrChange w:id="4746" w:author="Administrador" w:date="2006-01-24T12:23:00Z">
            <w:rPr>
              <w:noProof w:val="0"/>
              <w:lang w:val="en-US" w:eastAsia="es-MX"/>
            </w:rPr>
          </w:rPrChange>
        </w:rPr>
        <w:t>articipa</w:t>
      </w:r>
      <w:ins w:id="4747" w:author="Altos Hornos de Mexico S.A." w:date="2005-02-18T11:51:00Z">
        <w:r w:rsidRPr="00491276">
          <w:rPr>
            <w:noProof w:val="0"/>
            <w:lang w:eastAsia="es-MX"/>
            <w:rPrChange w:id="4748" w:author="Administrador" w:date="2006-01-24T12:23:00Z">
              <w:rPr>
                <w:noProof w:val="0"/>
                <w:lang w:val="en-US" w:eastAsia="es-MX"/>
              </w:rPr>
            </w:rPrChange>
          </w:rPr>
          <w:t>ción</w:t>
        </w:r>
      </w:ins>
      <w:del w:id="4749" w:author="Altos Hornos de Mexico S.A." w:date="2005-02-18T11:51:00Z">
        <w:r w:rsidRPr="00491276">
          <w:rPr>
            <w:noProof w:val="0"/>
            <w:lang w:eastAsia="es-MX"/>
            <w:rPrChange w:id="4750" w:author="Administrador" w:date="2006-01-24T12:23:00Z">
              <w:rPr>
                <w:noProof w:val="0"/>
                <w:lang w:val="en-US" w:eastAsia="es-MX"/>
              </w:rPr>
            </w:rPrChange>
          </w:rPr>
          <w:delText>tio</w:delText>
        </w:r>
      </w:del>
      <w:r w:rsidR="00BC1698" w:rsidRPr="00491276">
        <w:rPr>
          <w:noProof w:val="0"/>
          <w:lang w:eastAsia="es-MX"/>
        </w:rPr>
        <w:t>—</w:t>
      </w:r>
      <w:ins w:id="4751" w:author="Altos Hornos de Mexico S.A." w:date="2005-02-18T11:51:00Z">
        <w:r w:rsidRPr="00491276">
          <w:rPr>
            <w:noProof w:val="0"/>
            <w:lang w:eastAsia="es-MX"/>
            <w:rPrChange w:id="4752" w:author="Administrador" w:date="2006-01-24T12:23:00Z">
              <w:rPr>
                <w:noProof w:val="0"/>
                <w:lang w:val="en-US" w:eastAsia="es-MX"/>
              </w:rPr>
            </w:rPrChange>
          </w:rPr>
          <w:t xml:space="preserve"> Mayor</w:t>
        </w:r>
      </w:ins>
      <w:r w:rsidRPr="00491276">
        <w:rPr>
          <w:noProof w:val="0"/>
          <w:lang w:eastAsia="es-MX"/>
          <w:rPrChange w:id="4753" w:author="Administrador" w:date="2006-01-24T12:23:00Z">
            <w:rPr>
              <w:noProof w:val="0"/>
              <w:lang w:val="en-US" w:eastAsia="es-MX"/>
            </w:rPr>
          </w:rPrChange>
        </w:rPr>
        <w:t xml:space="preserve"> </w:t>
      </w:r>
      <w:del w:id="4754" w:author="Altos Hornos de Mexico S.A." w:date="2005-02-18T11:51:00Z">
        <w:r w:rsidRPr="00491276">
          <w:rPr>
            <w:noProof w:val="0"/>
            <w:lang w:eastAsia="es-MX"/>
            <w:rPrChange w:id="4755" w:author="Administrador" w:date="2006-01-24T12:23:00Z">
              <w:rPr>
                <w:noProof w:val="0"/>
                <w:lang w:val="en-US" w:eastAsia="es-MX"/>
              </w:rPr>
            </w:rPrChange>
          </w:rPr>
          <w:delText>-</w:delText>
        </w:r>
      </w:del>
      <w:ins w:id="4756" w:author="Altos Hornos de Mexico S.A." w:date="2005-02-18T11:51:00Z">
        <w:r w:rsidRPr="00491276">
          <w:rPr>
            <w:noProof w:val="0"/>
            <w:lang w:eastAsia="es-MX"/>
            <w:rPrChange w:id="4757" w:author="Administrador" w:date="2006-01-24T12:23:00Z">
              <w:rPr>
                <w:noProof w:val="0"/>
                <w:lang w:val="en-US" w:eastAsia="es-MX"/>
              </w:rPr>
            </w:rPrChange>
          </w:rPr>
          <w:t>–</w:t>
        </w:r>
      </w:ins>
      <w:r w:rsidRPr="00491276">
        <w:rPr>
          <w:noProof w:val="0"/>
          <w:lang w:eastAsia="es-MX"/>
          <w:rPrChange w:id="4758" w:author="Administrador" w:date="2006-01-24T12:23:00Z">
            <w:rPr>
              <w:noProof w:val="0"/>
              <w:lang w:val="en-US" w:eastAsia="es-MX"/>
            </w:rPr>
          </w:rPrChange>
        </w:rPr>
        <w:t xml:space="preserve"> </w:t>
      </w:r>
      <w:ins w:id="4759" w:author="Altos Hornos de Mexico S.A." w:date="2005-02-18T11:51:00Z">
        <w:r w:rsidRPr="00491276">
          <w:rPr>
            <w:i/>
            <w:noProof w:val="0"/>
            <w:lang w:eastAsia="es-MX"/>
            <w:rPrChange w:id="4760" w:author="Administrador" w:date="2006-01-24T12:23:00Z">
              <w:rPr>
                <w:i/>
                <w:noProof w:val="0"/>
                <w:lang w:val="en-US" w:eastAsia="es-MX"/>
              </w:rPr>
            </w:rPrChange>
          </w:rPr>
          <w:t>Participación más baja de la audiencia</w:t>
        </w:r>
      </w:ins>
      <w:del w:id="4761" w:author="Altos Hornos de Mexico S.A." w:date="2005-02-18T11:51:00Z">
        <w:r w:rsidRPr="00491276">
          <w:rPr>
            <w:i/>
            <w:noProof w:val="0"/>
            <w:lang w:eastAsia="es-MX"/>
            <w:rPrChange w:id="4762" w:author="Administrador" w:date="2006-01-24T12:23:00Z">
              <w:rPr>
                <w:i/>
                <w:noProof w:val="0"/>
                <w:lang w:val="en-US" w:eastAsia="es-MX"/>
              </w:rPr>
            </w:rPrChange>
          </w:rPr>
          <w:delText>Lower audience</w:delText>
        </w:r>
      </w:del>
      <w:r w:rsidRPr="00491276">
        <w:rPr>
          <w:i/>
          <w:noProof w:val="0"/>
          <w:lang w:eastAsia="es-MX"/>
          <w:rPrChange w:id="4763" w:author="Administrador" w:date="2006-01-24T12:23:00Z">
            <w:rPr>
              <w:i/>
              <w:noProof w:val="0"/>
              <w:lang w:val="en-US" w:eastAsia="es-MX"/>
            </w:rPr>
          </w:rPrChange>
        </w:rPr>
        <w:t xml:space="preserve"> </w:t>
      </w:r>
      <w:del w:id="4764" w:author="Altos Hornos de Mexico S.A." w:date="2005-02-18T11:51:00Z">
        <w:r w:rsidRPr="00491276">
          <w:rPr>
            <w:i/>
            <w:noProof w:val="0"/>
            <w:lang w:eastAsia="es-MX"/>
            <w:rPrChange w:id="4765" w:author="Administrador" w:date="2006-01-24T12:23:00Z">
              <w:rPr>
                <w:i/>
                <w:noProof w:val="0"/>
                <w:lang w:val="en-US" w:eastAsia="es-MX"/>
              </w:rPr>
            </w:rPrChange>
          </w:rPr>
          <w:delText>participation</w:delText>
        </w:r>
      </w:del>
    </w:p>
    <w:p w:rsidR="00426967" w:rsidRPr="00491276" w:rsidRDefault="00426967">
      <w:pPr>
        <w:numPr>
          <w:ins w:id="4766" w:author="Altos Hornos de Mexico S.A." w:date="2005-02-18T11:52:00Z"/>
        </w:numPr>
        <w:spacing w:before="100" w:after="100"/>
        <w:jc w:val="both"/>
        <w:rPr>
          <w:ins w:id="4767" w:author="Altos Hornos de Mexico S.A." w:date="2005-02-18T11:52:00Z"/>
          <w:noProof w:val="0"/>
          <w:lang w:eastAsia="es-MX"/>
          <w:rPrChange w:id="4768" w:author="Administrador" w:date="2006-01-24T12:23:00Z">
            <w:rPr>
              <w:ins w:id="4769" w:author="Altos Hornos de Mexico S.A." w:date="2005-02-18T11:52:00Z"/>
              <w:noProof w:val="0"/>
              <w:lang w:val="en-US" w:eastAsia="es-MX"/>
            </w:rPr>
          </w:rPrChange>
        </w:rPr>
      </w:pPr>
      <w:ins w:id="4770" w:author="Altos Hornos de Mexico S.A." w:date="2005-02-18T11:52:00Z">
        <w:r w:rsidRPr="00491276">
          <w:rPr>
            <w:noProof w:val="0"/>
            <w:lang w:eastAsia="es-MX"/>
            <w:rPrChange w:id="4771" w:author="Administrador" w:date="2006-01-24T12:23:00Z">
              <w:rPr>
                <w:noProof w:val="0"/>
                <w:lang w:val="en-US" w:eastAsia="es-MX"/>
              </w:rPr>
            </w:rPrChange>
          </w:rPr>
          <w:t xml:space="preserve">Recientemente leí un libro de Tex Sample titulado: </w:t>
        </w:r>
        <w:r w:rsidRPr="00491276">
          <w:rPr>
            <w:i/>
            <w:noProof w:val="0"/>
            <w:lang w:eastAsia="es-MX"/>
            <w:rPrChange w:id="4772" w:author="Administrador" w:date="2006-01-24T12:23:00Z">
              <w:rPr>
                <w:i/>
                <w:noProof w:val="0"/>
                <w:lang w:val="en-US" w:eastAsia="es-MX"/>
              </w:rPr>
            </w:rPrChange>
          </w:rPr>
          <w:t>El Espectáculo de la Adoración en un Mundo de Al</w:t>
        </w:r>
      </w:ins>
      <w:ins w:id="4773" w:author="Altos Hornos de Mexico S.A." w:date="2005-02-18T11:53:00Z">
        <w:r w:rsidRPr="00491276">
          <w:rPr>
            <w:i/>
            <w:noProof w:val="0"/>
            <w:lang w:eastAsia="es-MX"/>
            <w:rPrChange w:id="4774" w:author="Administrador" w:date="2006-01-24T12:23:00Z">
              <w:rPr>
                <w:i/>
                <w:noProof w:val="0"/>
                <w:lang w:val="en-US" w:eastAsia="es-MX"/>
              </w:rPr>
            </w:rPrChange>
          </w:rPr>
          <w:t>ámbrico</w:t>
        </w:r>
        <w:r w:rsidRPr="00491276">
          <w:rPr>
            <w:noProof w:val="0"/>
            <w:lang w:eastAsia="es-MX"/>
            <w:rPrChange w:id="4775" w:author="Administrador" w:date="2006-01-24T12:23:00Z">
              <w:rPr>
                <w:noProof w:val="0"/>
                <w:lang w:val="en-US" w:eastAsia="es-MX"/>
              </w:rPr>
            </w:rPrChange>
          </w:rPr>
          <w:t xml:space="preserve">. Su tesis básica es que la cultura electrónica ha cambiado la forma en </w:t>
        </w:r>
        <w:r w:rsidRPr="00491276">
          <w:rPr>
            <w:noProof w:val="0"/>
            <w:lang w:eastAsia="es-MX"/>
            <w:rPrChange w:id="4776" w:author="Administrador" w:date="2006-01-24T12:23:00Z">
              <w:rPr>
                <w:noProof w:val="0"/>
                <w:lang w:val="en-US" w:eastAsia="es-MX"/>
              </w:rPr>
            </w:rPrChange>
          </w:rPr>
          <w:lastRenderedPageBreak/>
          <w:t>la cual los Boomers, los GenXers y los Mileniales se comprometen con su mundo y lo que nuestra adoración necesitar</w:t>
        </w:r>
      </w:ins>
      <w:ins w:id="4777" w:author="Altos Hornos de Mexico S.A." w:date="2005-02-18T11:54:00Z">
        <w:r w:rsidRPr="00491276">
          <w:rPr>
            <w:noProof w:val="0"/>
            <w:lang w:eastAsia="es-MX"/>
            <w:rPrChange w:id="4778" w:author="Administrador" w:date="2006-01-24T12:23:00Z">
              <w:rPr>
                <w:noProof w:val="0"/>
                <w:lang w:val="en-US" w:eastAsia="es-MX"/>
              </w:rPr>
            </w:rPrChange>
          </w:rPr>
          <w:t>á para adaptarse. Específicamente, necesitamos asegurar que la adoración para esta era electrónica se basa en (1) imágenes; (2) sonido como ritmo y (3) visualizaci</w:t>
        </w:r>
      </w:ins>
      <w:ins w:id="4779" w:author="Altos Hornos de Mexico S.A." w:date="2005-02-18T11:55:00Z">
        <w:r w:rsidRPr="00491276">
          <w:rPr>
            <w:noProof w:val="0"/>
            <w:lang w:eastAsia="es-MX"/>
            <w:rPrChange w:id="4780" w:author="Administrador" w:date="2006-01-24T12:23:00Z">
              <w:rPr>
                <w:noProof w:val="0"/>
                <w:lang w:val="en-US" w:eastAsia="es-MX"/>
              </w:rPr>
            </w:rPrChange>
          </w:rPr>
          <w:t xml:space="preserve">ón. </w:t>
        </w:r>
      </w:ins>
      <w:ins w:id="4781" w:author="Altos Hornos de Mexico S.A." w:date="2005-02-18T11:56:00Z">
        <w:r w:rsidRPr="00491276">
          <w:rPr>
            <w:noProof w:val="0"/>
            <w:lang w:eastAsia="es-MX"/>
            <w:rPrChange w:id="4782" w:author="Administrador" w:date="2006-01-24T12:23:00Z">
              <w:rPr>
                <w:noProof w:val="0"/>
                <w:lang w:val="en-US" w:eastAsia="es-MX"/>
              </w:rPr>
            </w:rPrChange>
          </w:rPr>
          <w:t xml:space="preserve">Él nos ayuda a entender </w:t>
        </w:r>
      </w:ins>
      <w:ins w:id="4783" w:author="Altos Hornos de Mexico S.A." w:date="2005-02-18T11:55:00Z">
        <w:r w:rsidRPr="00491276">
          <w:rPr>
            <w:noProof w:val="0"/>
            <w:lang w:eastAsia="es-MX"/>
            <w:rPrChange w:id="4784" w:author="Administrador" w:date="2006-01-24T12:23:00Z">
              <w:rPr>
                <w:noProof w:val="0"/>
                <w:lang w:val="en-US" w:eastAsia="es-MX"/>
              </w:rPr>
            </w:rPrChange>
          </w:rPr>
          <w:t xml:space="preserve">el por qué </w:t>
        </w:r>
      </w:ins>
      <w:ins w:id="4785" w:author="Altos Hornos de Mexico S.A." w:date="2005-02-18T11:56:00Z">
        <w:r w:rsidRPr="00491276">
          <w:rPr>
            <w:noProof w:val="0"/>
            <w:lang w:eastAsia="es-MX"/>
            <w:rPrChange w:id="4786" w:author="Administrador" w:date="2006-01-24T12:23:00Z">
              <w:rPr>
                <w:noProof w:val="0"/>
                <w:lang w:val="en-US" w:eastAsia="es-MX"/>
              </w:rPr>
            </w:rPrChange>
          </w:rPr>
          <w:t>las diferentes generaciones consideran la adoración en forma tan diferente. He aquí un resumen:</w:t>
        </w:r>
      </w:ins>
    </w:p>
    <w:p w:rsidR="00426967" w:rsidRPr="00491276" w:rsidRDefault="00426967">
      <w:pPr>
        <w:spacing w:before="100" w:after="100"/>
        <w:jc w:val="both"/>
        <w:rPr>
          <w:noProof w:val="0"/>
          <w:lang w:eastAsia="es-MX"/>
          <w:rPrChange w:id="4787" w:author="Administrador" w:date="2006-01-24T12:23:00Z">
            <w:rPr>
              <w:noProof w:val="0"/>
              <w:lang w:val="en-US" w:eastAsia="es-MX"/>
            </w:rPr>
          </w:rPrChange>
        </w:rPr>
      </w:pPr>
      <w:del w:id="4788" w:author="Altos Hornos de Mexico S.A." w:date="2005-02-18T11:56:00Z">
        <w:r w:rsidRPr="00491276">
          <w:rPr>
            <w:noProof w:val="0"/>
            <w:lang w:eastAsia="es-MX"/>
            <w:rPrChange w:id="4789" w:author="Administrador" w:date="2006-01-24T12:23:00Z">
              <w:rPr>
                <w:noProof w:val="0"/>
                <w:lang w:val="en-US" w:eastAsia="es-MX"/>
              </w:rPr>
            </w:rPrChange>
          </w:rPr>
          <w:delText xml:space="preserve">I recently read a book by Tex Sample entitled: </w:delText>
        </w:r>
        <w:r w:rsidRPr="00491276">
          <w:rPr>
            <w:i/>
            <w:noProof w:val="0"/>
            <w:lang w:eastAsia="es-MX"/>
            <w:rPrChange w:id="4790" w:author="Administrador" w:date="2006-01-24T12:23:00Z">
              <w:rPr>
                <w:i/>
                <w:noProof w:val="0"/>
                <w:lang w:val="en-US" w:eastAsia="es-MX"/>
              </w:rPr>
            </w:rPrChange>
          </w:rPr>
          <w:delText>The Spectacle of Worship in a Wired World</w:delText>
        </w:r>
        <w:r w:rsidRPr="00491276">
          <w:rPr>
            <w:noProof w:val="0"/>
            <w:lang w:eastAsia="es-MX"/>
            <w:rPrChange w:id="4791" w:author="Administrador" w:date="2006-01-24T12:23:00Z">
              <w:rPr>
                <w:noProof w:val="0"/>
                <w:lang w:val="en-US" w:eastAsia="es-MX"/>
              </w:rPr>
            </w:rPrChange>
          </w:rPr>
          <w:delText>. His basic thesis is that the electronic culture has changed the way in which Boomers, Xers and Millennials engage with their world and that our worship will need to adapt. Specifically we need to ensure that worship for this electronic era is based on (1) images; (2) sound as beat; and (3) visualisation. He helps us to understand why different generations approach worship so differently. Here is a summary:</w:delText>
        </w:r>
      </w:del>
      <w:ins w:id="4792" w:author="Altos Hornos de Mexico S.A." w:date="2005-02-18T11:56:00Z">
        <w:r w:rsidRPr="00491276">
          <w:rPr>
            <w:noProof w:val="0"/>
            <w:lang w:eastAsia="es-MX"/>
            <w:rPrChange w:id="4793" w:author="Administrador" w:date="2006-01-24T12:23:00Z">
              <w:rPr>
                <w:noProof w:val="0"/>
                <w:lang w:val="en-US" w:eastAsia="es-MX"/>
              </w:rPr>
            </w:rPrChange>
          </w:rPr>
          <w:t>Las primeras generaciones crecieron en un mundo oral en donde se compromet</w:t>
        </w:r>
      </w:ins>
      <w:ins w:id="4794" w:author="Altos Hornos de Mexico S.A." w:date="2005-02-18T11:57:00Z">
        <w:r w:rsidRPr="00491276">
          <w:rPr>
            <w:noProof w:val="0"/>
            <w:lang w:eastAsia="es-MX"/>
            <w:rPrChange w:id="4795" w:author="Administrador" w:date="2006-01-24T12:23:00Z">
              <w:rPr>
                <w:noProof w:val="0"/>
                <w:lang w:val="en-US" w:eastAsia="es-MX"/>
              </w:rPr>
            </w:rPrChange>
          </w:rPr>
          <w:t>ían con el mundo a través de proverbios, historias y pensamientos de relación. Los conceptos se manejaban en términos de su efecto en su familia, vecinos y las relaciones que ten</w:t>
        </w:r>
      </w:ins>
      <w:ins w:id="4796" w:author="Altos Hornos de Mexico S.A." w:date="2005-02-18T11:58:00Z">
        <w:r w:rsidRPr="00491276">
          <w:rPr>
            <w:noProof w:val="0"/>
            <w:lang w:eastAsia="es-MX"/>
            <w:rPrChange w:id="4797" w:author="Administrador" w:date="2006-01-24T12:23:00Z">
              <w:rPr>
                <w:noProof w:val="0"/>
                <w:lang w:val="en-US" w:eastAsia="es-MX"/>
              </w:rPr>
            </w:rPrChange>
          </w:rPr>
          <w:t>ían. Después de esto vino un mundo alfabeta en donde la gente pensaba en términos de quejas proposicionales, en teor</w:t>
        </w:r>
      </w:ins>
      <w:ins w:id="4798" w:author="Altos Hornos de Mexico S.A." w:date="2005-02-18T11:59:00Z">
        <w:r w:rsidRPr="00491276">
          <w:rPr>
            <w:noProof w:val="0"/>
            <w:lang w:eastAsia="es-MX"/>
            <w:rPrChange w:id="4799" w:author="Administrador" w:date="2006-01-24T12:23:00Z">
              <w:rPr>
                <w:noProof w:val="0"/>
                <w:lang w:val="en-US" w:eastAsia="es-MX"/>
              </w:rPr>
            </w:rPrChange>
          </w:rPr>
          <w:t>ía y conceptualización, y en donde ellos desarrollaban ideas en un discurso lineal. Pero los Boomers, los GenXers y los Mileniales crecieron en un mundo electr</w:t>
        </w:r>
      </w:ins>
      <w:ins w:id="4800" w:author="Altos Hornos de Mexico S.A." w:date="2005-02-18T12:00:00Z">
        <w:r w:rsidRPr="00491276">
          <w:rPr>
            <w:noProof w:val="0"/>
            <w:lang w:eastAsia="es-MX"/>
            <w:rPrChange w:id="4801" w:author="Administrador" w:date="2006-01-24T12:23:00Z">
              <w:rPr>
                <w:noProof w:val="0"/>
                <w:lang w:val="en-US" w:eastAsia="es-MX"/>
              </w:rPr>
            </w:rPrChange>
          </w:rPr>
          <w:t xml:space="preserve">ónico, post-alfabeta. Ellos piensan en términos de imágenes, </w:t>
        </w:r>
      </w:ins>
      <w:r w:rsidR="004C6019" w:rsidRPr="00491276">
        <w:rPr>
          <w:noProof w:val="0"/>
          <w:lang w:eastAsia="es-MX"/>
        </w:rPr>
        <w:t>sonido</w:t>
      </w:r>
      <w:ins w:id="4802" w:author="Altos Hornos de Mexico S.A." w:date="2005-02-18T12:00:00Z">
        <w:r w:rsidRPr="00491276">
          <w:rPr>
            <w:noProof w:val="0"/>
            <w:lang w:eastAsia="es-MX"/>
            <w:rPrChange w:id="4803" w:author="Administrador" w:date="2006-01-24T12:23:00Z">
              <w:rPr>
                <w:noProof w:val="0"/>
                <w:lang w:val="en-US" w:eastAsia="es-MX"/>
              </w:rPr>
            </w:rPrChange>
          </w:rPr>
          <w:t xml:space="preserve"> y visualización. Es significativo notar que aquellos que han sido más influenciados por la cultura electrónica</w:t>
        </w:r>
      </w:ins>
      <w:ins w:id="4804" w:author="Altos Hornos de Mexico S.A." w:date="2005-02-18T12:01:00Z">
        <w:r w:rsidRPr="00491276">
          <w:rPr>
            <w:noProof w:val="0"/>
            <w:lang w:eastAsia="es-MX"/>
            <w:rPrChange w:id="4805" w:author="Administrador" w:date="2006-01-24T12:23:00Z">
              <w:rPr>
                <w:noProof w:val="0"/>
                <w:lang w:val="en-US" w:eastAsia="es-MX"/>
              </w:rPr>
            </w:rPrChange>
          </w:rPr>
          <w:t xml:space="preserve"> participan en la iglesia en niveles mucho más bajos que los de las generaciones anteriores.</w:t>
        </w:r>
      </w:ins>
    </w:p>
    <w:p w:rsidR="00426967" w:rsidRPr="00491276" w:rsidRDefault="00426967">
      <w:pPr>
        <w:pStyle w:val="BodyText"/>
        <w:rPr>
          <w:lang w:val="es-MX"/>
          <w:rPrChange w:id="4806" w:author="Administrador" w:date="2006-01-24T12:23:00Z">
            <w:rPr/>
          </w:rPrChange>
        </w:rPr>
      </w:pPr>
      <w:del w:id="4807" w:author="Altos Hornos de Mexico S.A." w:date="2005-02-18T12:01:00Z">
        <w:r w:rsidRPr="00491276">
          <w:rPr>
            <w:lang w:val="es-MX"/>
            <w:rPrChange w:id="4808" w:author="Administrador" w:date="2006-01-24T12:23:00Z">
              <w:rPr/>
            </w:rPrChange>
          </w:rPr>
          <w:delText xml:space="preserve">Earlier generations grew up in an oral world where they engaged the world through proverbs, story and relationships thinking. Issues were dealt with in terms of their effect on their kin, neighbours and the relationships they had. After this there came a literate world where people thought in terms of propositional claims, in theory and conceptualisation, and where they developed ideas in linear discourse. But the Boomers, Xers and Millennials grew up in a post-literate, electronic world. They think in terms of images, sound and visualisation. It is significant to note that those who have been most influenced by electronic culture participate in church at far lower levels than those of previous generations. </w:delText>
        </w:r>
      </w:del>
      <w:ins w:id="4809" w:author="Altos Hornos de Mexico S.A." w:date="2005-02-18T12:01:00Z">
        <w:r w:rsidRPr="00491276">
          <w:rPr>
            <w:lang w:val="es-MX"/>
            <w:rPrChange w:id="4810" w:author="Administrador" w:date="2006-01-24T12:23:00Z">
              <w:rPr/>
            </w:rPrChange>
          </w:rPr>
          <w:t>Nuestros sentidos se organizan histórica y socialmente. Están condicionados e influenciados por el per</w:t>
        </w:r>
      </w:ins>
      <w:ins w:id="4811" w:author="Altos Hornos de Mexico S.A." w:date="2005-02-18T12:02:00Z">
        <w:r w:rsidRPr="00491276">
          <w:rPr>
            <w:lang w:val="es-MX"/>
            <w:rPrChange w:id="4812" w:author="Administrador" w:date="2006-01-24T12:23:00Z">
              <w:rPr/>
            </w:rPrChange>
          </w:rPr>
          <w:t>íodo de tiempo en el cual vivimos y las culturas de las cuales somos parte. Por ejemplo, los griegos se especializaron en la visión; los hebreos en escuchar; el occidental moderno es visual; Korea en sabor; y la cultura electr</w:t>
        </w:r>
      </w:ins>
      <w:ins w:id="4813" w:author="Altos Hornos de Mexico S.A." w:date="2005-02-18T12:03:00Z">
        <w:r w:rsidRPr="00491276">
          <w:rPr>
            <w:lang w:val="es-MX"/>
            <w:rPrChange w:id="4814" w:author="Administrador" w:date="2006-01-24T12:23:00Z">
              <w:rPr/>
            </w:rPrChange>
          </w:rPr>
          <w:t xml:space="preserve">ónica de hoy en día en el sonido. La gente actual se conecta en forma diferente. Los medios de </w:t>
        </w:r>
      </w:ins>
      <w:r w:rsidR="004C6019" w:rsidRPr="00491276">
        <w:rPr>
          <w:lang w:val="es-MX"/>
        </w:rPr>
        <w:t>comunicación</w:t>
      </w:r>
      <w:ins w:id="4815" w:author="Altos Hornos de Mexico S.A." w:date="2005-02-18T12:03:00Z">
        <w:r w:rsidRPr="00491276">
          <w:rPr>
            <w:lang w:val="es-MX"/>
            <w:rPrChange w:id="4816" w:author="Administrador" w:date="2006-01-24T12:23:00Z">
              <w:rPr/>
            </w:rPrChange>
          </w:rPr>
          <w:t xml:space="preserve"> nos est</w:t>
        </w:r>
      </w:ins>
      <w:ins w:id="4817" w:author="Altos Hornos de Mexico S.A." w:date="2005-02-18T12:04:00Z">
        <w:r w:rsidRPr="00491276">
          <w:rPr>
            <w:lang w:val="es-MX"/>
            <w:rPrChange w:id="4818" w:author="Administrador" w:date="2006-01-24T12:23:00Z">
              <w:rPr/>
            </w:rPrChange>
          </w:rPr>
          <w:t>án conformando a través de la TV, Internet, las Computadoras, etc.</w:t>
        </w:r>
      </w:ins>
    </w:p>
    <w:p w:rsidR="00426967" w:rsidRPr="00491276" w:rsidRDefault="00426967">
      <w:pPr>
        <w:pStyle w:val="BodyText"/>
        <w:rPr>
          <w:lang w:val="es-MX"/>
          <w:rPrChange w:id="4819" w:author="Administrador" w:date="2006-01-24T12:23:00Z">
            <w:rPr/>
          </w:rPrChange>
        </w:rPr>
      </w:pPr>
      <w:del w:id="4820" w:author="Altos Hornos de Mexico S.A." w:date="2005-02-18T12:04:00Z">
        <w:r w:rsidRPr="00491276">
          <w:rPr>
            <w:lang w:val="es-MX"/>
            <w:rPrChange w:id="4821" w:author="Administrador" w:date="2006-01-24T12:23:00Z">
              <w:rPr/>
            </w:rPrChange>
          </w:rPr>
          <w:delText>Our senses are historically and socially organised. They are conditioned and influenced by the period of time in which we live and the cultures we are a part of. For example, the Greeks specialised in sight; Hebrews in hearing; the modern west is visual; Korea in taste; and today's electronic culture focu</w:delText>
        </w:r>
      </w:del>
      <w:r w:rsidR="00BC1698" w:rsidRPr="00491276">
        <w:rPr>
          <w:lang w:val="es-MX"/>
        </w:rPr>
        <w:t>’</w:t>
      </w:r>
      <w:del w:id="4822" w:author="Altos Hornos de Mexico S.A." w:date="2005-02-18T12:04:00Z">
        <w:r w:rsidRPr="00491276">
          <w:rPr>
            <w:lang w:val="es-MX"/>
            <w:rPrChange w:id="4823" w:author="Administrador" w:date="2006-01-24T12:23:00Z">
              <w:rPr/>
            </w:rPrChange>
          </w:rPr>
          <w:delText>es on sound. People today are wired differently. Media is shaping us via TV; Internet; Computers; etc</w:delText>
        </w:r>
      </w:del>
      <w:ins w:id="4824" w:author="Altos Hornos de Mexico S.A." w:date="2005-02-18T12:04:00Z">
        <w:r w:rsidRPr="00491276">
          <w:rPr>
            <w:lang w:val="es-MX"/>
            <w:rPrChange w:id="4825" w:author="Administrador" w:date="2006-01-24T12:23:00Z">
              <w:rPr/>
            </w:rPrChange>
          </w:rPr>
          <w:t>Existen tres componentes clave de la cultura electrónica: (1) Se comprometen con el mundo a trav</w:t>
        </w:r>
      </w:ins>
      <w:ins w:id="4826" w:author="Altos Hornos de Mexico S.A." w:date="2005-02-18T12:05:00Z">
        <w:r w:rsidRPr="00491276">
          <w:rPr>
            <w:lang w:val="es-MX"/>
            <w:rPrChange w:id="4827" w:author="Administrador" w:date="2006-01-24T12:23:00Z">
              <w:rPr/>
            </w:rPrChange>
          </w:rPr>
          <w:t>és de imágenes; (2) Se comprometen con el mundo a través del sonido; y (3) Se comprometen con el mundo a través de la visualización</w:t>
        </w:r>
      </w:ins>
      <w:r w:rsidRPr="00491276">
        <w:rPr>
          <w:lang w:val="es-MX"/>
          <w:rPrChange w:id="4828" w:author="Administrador" w:date="2006-01-24T12:23:00Z">
            <w:rPr/>
          </w:rPrChange>
        </w:rPr>
        <w:t xml:space="preserve">. </w:t>
      </w:r>
    </w:p>
    <w:p w:rsidR="00426967" w:rsidRPr="00491276" w:rsidRDefault="00426967">
      <w:pPr>
        <w:pStyle w:val="Heading4"/>
        <w:spacing w:before="0" w:after="0"/>
        <w:rPr>
          <w:ins w:id="4829" w:author="Altos Hornos de Mexico S.A." w:date="2005-02-18T12:08:00Z"/>
          <w:lang w:val="es-MX"/>
          <w:rPrChange w:id="4830" w:author="Administrador" w:date="2006-01-24T12:23:00Z">
            <w:rPr>
              <w:ins w:id="4831" w:author="Altos Hornos de Mexico S.A." w:date="2005-02-18T12:08:00Z"/>
            </w:rPr>
          </w:rPrChange>
        </w:rPr>
      </w:pPr>
      <w:r w:rsidRPr="00491276">
        <w:rPr>
          <w:lang w:val="es-MX"/>
          <w:rPrChange w:id="4832" w:author="Administrador" w:date="2006-01-24T12:23:00Z">
            <w:rPr/>
          </w:rPrChange>
        </w:rPr>
        <w:t xml:space="preserve">A. </w:t>
      </w:r>
      <w:del w:id="4833" w:author="Altos Hornos de Mexico S.A." w:date="2005-02-18T12:06:00Z">
        <w:r w:rsidRPr="00491276">
          <w:rPr>
            <w:lang w:val="es-MX"/>
            <w:rPrChange w:id="4834" w:author="Administrador" w:date="2006-01-24T12:23:00Z">
              <w:rPr/>
            </w:rPrChange>
          </w:rPr>
          <w:delText xml:space="preserve">Engaging </w:delText>
        </w:r>
      </w:del>
      <w:ins w:id="4835" w:author="Altos Hornos de Mexico S.A." w:date="2005-02-18T12:06:00Z">
        <w:r w:rsidRPr="00491276">
          <w:rPr>
            <w:lang w:val="es-MX"/>
            <w:rPrChange w:id="4836" w:author="Administrador" w:date="2006-01-24T12:23:00Z">
              <w:rPr/>
            </w:rPrChange>
          </w:rPr>
          <w:t>Comprometerse con el Mundo a Través de Imágenes</w:t>
        </w:r>
      </w:ins>
      <w:del w:id="4837" w:author="Altos Hornos de Mexico S.A." w:date="2005-02-18T12:06:00Z">
        <w:r w:rsidRPr="00491276">
          <w:rPr>
            <w:lang w:val="es-MX"/>
            <w:rPrChange w:id="4838" w:author="Administrador" w:date="2006-01-24T12:23:00Z">
              <w:rPr/>
            </w:rPrChange>
          </w:rPr>
          <w:delText>the World Through Images</w:delText>
        </w:r>
      </w:del>
    </w:p>
    <w:p w:rsidR="00426967" w:rsidRPr="00491276" w:rsidRDefault="00426967" w:rsidP="00EF1BCB">
      <w:pPr>
        <w:numPr>
          <w:ins w:id="4839" w:author="Altos Hornos de Mexico S.A." w:date="2005-02-18T12:06:00Z"/>
        </w:numPr>
        <w:spacing w:before="100" w:after="100"/>
        <w:jc w:val="both"/>
        <w:rPr>
          <w:del w:id="4840" w:author="Altos Hornos de Mexico S.A." w:date="2005-02-18T12:11:00Z"/>
          <w:noProof w:val="0"/>
          <w:lang w:eastAsia="es-MX"/>
          <w:rPrChange w:id="4841" w:author="Administrador" w:date="2006-01-24T12:23:00Z">
            <w:rPr>
              <w:del w:id="4842" w:author="Altos Hornos de Mexico S.A." w:date="2005-02-18T12:11:00Z"/>
              <w:noProof w:val="0"/>
              <w:lang w:val="en-US" w:eastAsia="es-MX"/>
            </w:rPr>
          </w:rPrChange>
        </w:rPr>
      </w:pPr>
      <w:del w:id="4843" w:author="Altos Hornos de Mexico S.A." w:date="2005-02-18T12:08:00Z">
        <w:r w:rsidRPr="00491276">
          <w:rPr>
            <w:noProof w:val="0"/>
            <w:lang w:eastAsia="es-MX"/>
            <w:rPrChange w:id="4844" w:author="Administrador" w:date="2006-01-24T12:23:00Z">
              <w:rPr>
                <w:noProof w:val="0"/>
                <w:lang w:val="en-US" w:eastAsia="es-MX"/>
              </w:rPr>
            </w:rPrChange>
          </w:rPr>
          <w:br/>
        </w:r>
      </w:del>
      <w:ins w:id="4845" w:author="Altos Hornos de Mexico S.A." w:date="2005-02-18T12:06:00Z">
        <w:r w:rsidRPr="00491276">
          <w:rPr>
            <w:noProof w:val="0"/>
            <w:lang w:eastAsia="es-MX"/>
            <w:rPrChange w:id="4846" w:author="Administrador" w:date="2006-01-24T12:23:00Z">
              <w:rPr>
                <w:noProof w:val="0"/>
                <w:lang w:val="en-US" w:eastAsia="es-MX"/>
              </w:rPr>
            </w:rPrChange>
          </w:rPr>
          <w:t xml:space="preserve">En cierto sentido, el pensar en imágenes no es nuevo – por ejemplo: los periódicos han estado a nuestro alrededor desde hace tiempo, al igual que el arte, etc. Pero la gente no </w:t>
        </w:r>
      </w:ins>
      <w:ins w:id="4847" w:author="Altos Hornos de Mexico S.A." w:date="2005-02-18T12:07:00Z">
        <w:r w:rsidRPr="00491276">
          <w:rPr>
            <w:noProof w:val="0"/>
            <w:lang w:eastAsia="es-MX"/>
            <w:rPrChange w:id="4848" w:author="Administrador" w:date="2006-01-24T12:23:00Z">
              <w:rPr>
                <w:noProof w:val="0"/>
                <w:lang w:val="en-US" w:eastAsia="es-MX"/>
              </w:rPr>
            </w:rPrChange>
          </w:rPr>
          <w:t>“lee” las imágenes como lo hizo alguna vez. La gente ya no escucha los mensajes de discurso</w:t>
        </w:r>
      </w:ins>
      <w:ins w:id="4849" w:author="Altos Hornos de Mexico S.A." w:date="2005-02-18T12:08:00Z">
        <w:r w:rsidRPr="00491276">
          <w:rPr>
            <w:noProof w:val="0"/>
            <w:lang w:eastAsia="es-MX"/>
            <w:rPrChange w:id="4850" w:author="Administrador" w:date="2006-01-24T12:23:00Z">
              <w:rPr>
                <w:noProof w:val="0"/>
                <w:lang w:val="en-US" w:eastAsia="es-MX"/>
              </w:rPr>
            </w:rPrChange>
          </w:rPr>
          <w:t>. El cambio de un mundo impreso a imagen ha tenido un impacto sobre c</w:t>
        </w:r>
      </w:ins>
      <w:ins w:id="4851" w:author="Altos Hornos de Mexico S.A." w:date="2005-02-18T12:09:00Z">
        <w:r w:rsidRPr="00491276">
          <w:rPr>
            <w:noProof w:val="0"/>
            <w:lang w:eastAsia="es-MX"/>
            <w:rPrChange w:id="4852" w:author="Administrador" w:date="2006-01-24T12:23:00Z">
              <w:rPr>
                <w:noProof w:val="0"/>
                <w:lang w:val="en-US" w:eastAsia="es-MX"/>
              </w:rPr>
            </w:rPrChange>
          </w:rPr>
          <w:t xml:space="preserve">ómo la gente piensa sobre la salvación – Ellos quieren/necesitan un modo visual de comunicación al presentar el Evangelio. Aquí el sujeto es más importante que el objeto – un </w:t>
        </w:r>
      </w:ins>
      <w:ins w:id="4853" w:author="Altos Hornos de Mexico S.A." w:date="2005-02-18T12:10:00Z">
        <w:r w:rsidRPr="00491276">
          <w:rPr>
            <w:noProof w:val="0"/>
            <w:lang w:eastAsia="es-MX"/>
            <w:rPrChange w:id="4854" w:author="Administrador" w:date="2006-01-24T12:23:00Z">
              <w:rPr>
                <w:noProof w:val="0"/>
                <w:lang w:val="en-US" w:eastAsia="es-MX"/>
              </w:rPr>
            </w:rPrChange>
          </w:rPr>
          <w:t xml:space="preserve">flujo </w:t>
        </w:r>
      </w:ins>
      <w:ins w:id="4855" w:author="Altos Hornos de Mexico S.A." w:date="2005-02-18T12:09:00Z">
        <w:r w:rsidRPr="00491276">
          <w:rPr>
            <w:noProof w:val="0"/>
            <w:lang w:eastAsia="es-MX"/>
            <w:rPrChange w:id="4856" w:author="Administrador" w:date="2006-01-24T12:23:00Z">
              <w:rPr>
                <w:noProof w:val="0"/>
                <w:lang w:val="en-US" w:eastAsia="es-MX"/>
              </w:rPr>
            </w:rPrChange>
          </w:rPr>
          <w:t>constante de imágenes</w:t>
        </w:r>
      </w:ins>
      <w:ins w:id="4857" w:author="Altos Hornos de Mexico S.A." w:date="2005-02-18T12:10:00Z">
        <w:r w:rsidRPr="00491276">
          <w:rPr>
            <w:noProof w:val="0"/>
            <w:lang w:eastAsia="es-MX"/>
            <w:rPrChange w:id="4858" w:author="Administrador" w:date="2006-01-24T12:23:00Z">
              <w:rPr>
                <w:noProof w:val="0"/>
                <w:lang w:val="en-US" w:eastAsia="es-MX"/>
              </w:rPr>
            </w:rPrChange>
          </w:rPr>
          <w:t xml:space="preserve"> que están siempre cambiando, reemplazan a la disposición coherente y ordenada de las ideas</w:t>
        </w:r>
      </w:ins>
      <w:del w:id="4859" w:author="Altos Hornos de Mexico S.A." w:date="2005-02-18T12:10:00Z">
        <w:r w:rsidRPr="00491276">
          <w:rPr>
            <w:noProof w:val="0"/>
            <w:lang w:eastAsia="es-MX"/>
            <w:rPrChange w:id="4860" w:author="Administrador" w:date="2006-01-24T12:23:00Z">
              <w:rPr>
                <w:noProof w:val="0"/>
                <w:lang w:val="en-US" w:eastAsia="es-MX"/>
              </w:rPr>
            </w:rPrChange>
          </w:rPr>
          <w:delText>In one sense, thinking in images is not new – ie. newspapers have been around a while, as has art, etc. But people don't “read” images like they</w:delText>
        </w:r>
      </w:del>
      <w:r w:rsidR="00BC1698" w:rsidRPr="00491276">
        <w:rPr>
          <w:noProof w:val="0"/>
          <w:lang w:eastAsia="es-MX"/>
        </w:rPr>
        <w:t>’</w:t>
      </w:r>
      <w:del w:id="4861" w:author="Altos Hornos de Mexico S.A." w:date="2005-02-18T12:10:00Z">
        <w:r w:rsidRPr="00491276">
          <w:rPr>
            <w:noProof w:val="0"/>
            <w:lang w:eastAsia="es-MX"/>
            <w:rPrChange w:id="4862" w:author="Administrador" w:date="2006-01-24T12:23:00Z">
              <w:rPr>
                <w:noProof w:val="0"/>
                <w:lang w:val="en-US" w:eastAsia="es-MX"/>
              </w:rPr>
            </w:rPrChange>
          </w:rPr>
          <w:delText xml:space="preserve">once did. People no longer listen to discursive messages. The shift from the printed word to image has had an impact on how people think about salvation </w:delText>
        </w:r>
      </w:del>
      <w:del w:id="4863" w:author="Altos Hornos de Mexico S.A." w:date="2005-02-18T12:11:00Z">
        <w:r w:rsidRPr="00491276">
          <w:rPr>
            <w:noProof w:val="0"/>
            <w:lang w:eastAsia="es-MX"/>
            <w:rPrChange w:id="4864" w:author="Administrador" w:date="2006-01-24T12:23:00Z">
              <w:rPr>
                <w:noProof w:val="0"/>
                <w:lang w:val="en-US" w:eastAsia="es-MX"/>
              </w:rPr>
            </w:rPrChange>
          </w:rPr>
          <w:delText>– they want/need a visual mode of communication in presenting the Gospel. Here the subjective is more important that the objective – a constant flow of images that are ever changing, replace the coherent, orderly arrangement of ideas.</w:delText>
        </w:r>
      </w:del>
    </w:p>
    <w:p w:rsidR="00EF1BCB" w:rsidRPr="00491276" w:rsidRDefault="00E64A79" w:rsidP="00EF1BCB">
      <w:pPr>
        <w:spacing w:before="100" w:after="100"/>
        <w:jc w:val="both"/>
        <w:rPr>
          <w:b/>
          <w:noProof w:val="0"/>
          <w:lang w:eastAsia="es-MX"/>
        </w:rPr>
      </w:pPr>
      <w:r w:rsidRPr="00491276">
        <w:rPr>
          <w:b/>
          <w:noProof w:val="0"/>
          <w:lang w:eastAsia="es-MX"/>
        </w:rPr>
        <w:t>.</w:t>
      </w:r>
    </w:p>
    <w:p w:rsidR="00426967" w:rsidRPr="00491276" w:rsidRDefault="00426967" w:rsidP="00EF1BCB">
      <w:pPr>
        <w:spacing w:before="100" w:after="100"/>
        <w:jc w:val="both"/>
        <w:rPr>
          <w:ins w:id="4865" w:author="Altos Hornos de Mexico S.A." w:date="2005-02-18T12:11:00Z"/>
          <w:b/>
          <w:noProof w:val="0"/>
          <w:lang w:eastAsia="es-MX"/>
          <w:rPrChange w:id="4866" w:author="Administrador" w:date="2006-01-24T12:23:00Z">
            <w:rPr>
              <w:ins w:id="4867" w:author="Altos Hornos de Mexico S.A." w:date="2005-02-18T12:11:00Z"/>
              <w:b/>
              <w:noProof w:val="0"/>
              <w:lang w:val="en-US" w:eastAsia="es-MX"/>
            </w:rPr>
          </w:rPrChange>
        </w:rPr>
      </w:pPr>
      <w:ins w:id="4868" w:author="Altos Hornos de Mexico S.A." w:date="2005-02-18T12:11:00Z">
        <w:r w:rsidRPr="00491276">
          <w:rPr>
            <w:b/>
            <w:noProof w:val="0"/>
            <w:lang w:eastAsia="es-MX"/>
            <w:rPrChange w:id="4869" w:author="Administrador" w:date="2006-01-24T12:23:00Z">
              <w:rPr>
                <w:b/>
                <w:noProof w:val="0"/>
                <w:lang w:val="en-US" w:eastAsia="es-MX"/>
              </w:rPr>
            </w:rPrChange>
          </w:rPr>
          <w:br w:type="page"/>
        </w:r>
      </w:ins>
      <w:r w:rsidRPr="00491276">
        <w:rPr>
          <w:b/>
          <w:noProof w:val="0"/>
          <w:lang w:eastAsia="es-MX"/>
          <w:rPrChange w:id="4870" w:author="Administrador" w:date="2006-01-24T12:23:00Z">
            <w:rPr>
              <w:b/>
              <w:noProof w:val="0"/>
              <w:lang w:val="en-US" w:eastAsia="es-MX"/>
            </w:rPr>
          </w:rPrChange>
        </w:rPr>
        <w:lastRenderedPageBreak/>
        <w:t xml:space="preserve">B. </w:t>
      </w:r>
      <w:del w:id="4871" w:author="Altos Hornos de Mexico S.A." w:date="2005-02-18T12:11:00Z">
        <w:r w:rsidRPr="00491276">
          <w:rPr>
            <w:b/>
            <w:noProof w:val="0"/>
            <w:lang w:eastAsia="es-MX"/>
            <w:rPrChange w:id="4872" w:author="Administrador" w:date="2006-01-24T12:23:00Z">
              <w:rPr>
                <w:b/>
                <w:noProof w:val="0"/>
                <w:lang w:val="en-US" w:eastAsia="es-MX"/>
              </w:rPr>
            </w:rPrChange>
          </w:rPr>
          <w:delText xml:space="preserve">Engaging </w:delText>
        </w:r>
      </w:del>
      <w:ins w:id="4873" w:author="Altos Hornos de Mexico S.A." w:date="2005-02-18T12:11:00Z">
        <w:r w:rsidRPr="00491276">
          <w:rPr>
            <w:b/>
            <w:noProof w:val="0"/>
            <w:lang w:eastAsia="es-MX"/>
            <w:rPrChange w:id="4874" w:author="Administrador" w:date="2006-01-24T12:23:00Z">
              <w:rPr>
                <w:b/>
                <w:noProof w:val="0"/>
                <w:lang w:val="en-US" w:eastAsia="es-MX"/>
              </w:rPr>
            </w:rPrChange>
          </w:rPr>
          <w:t>Comprometerse con el Mundo a Través de Sonido</w:t>
        </w:r>
      </w:ins>
    </w:p>
    <w:p w:rsidR="00426967" w:rsidRPr="00491276" w:rsidRDefault="00426967">
      <w:pPr>
        <w:numPr>
          <w:ins w:id="4875" w:author="Altos Hornos de Mexico S.A." w:date="2005-02-18T12:11:00Z"/>
        </w:numPr>
        <w:spacing w:before="100" w:after="100"/>
        <w:jc w:val="both"/>
        <w:rPr>
          <w:ins w:id="4876" w:author="Altos Hornos de Mexico S.A." w:date="2005-02-18T12:11:00Z"/>
          <w:noProof w:val="0"/>
          <w:lang w:eastAsia="es-MX"/>
          <w:rPrChange w:id="4877" w:author="Administrador" w:date="2006-01-24T12:23:00Z">
            <w:rPr>
              <w:ins w:id="4878" w:author="Altos Hornos de Mexico S.A." w:date="2005-02-18T12:11:00Z"/>
              <w:noProof w:val="0"/>
              <w:lang w:val="en-US" w:eastAsia="es-MX"/>
            </w:rPr>
          </w:rPrChange>
        </w:rPr>
      </w:pPr>
      <w:ins w:id="4879" w:author="Altos Hornos de Mexico S.A." w:date="2005-02-18T12:11:00Z">
        <w:r w:rsidRPr="00491276">
          <w:rPr>
            <w:noProof w:val="0"/>
            <w:lang w:eastAsia="es-MX"/>
            <w:rPrChange w:id="4880" w:author="Administrador" w:date="2006-01-24T12:23:00Z">
              <w:rPr>
                <w:noProof w:val="0"/>
                <w:lang w:val="en-US" w:eastAsia="es-MX"/>
              </w:rPr>
            </w:rPrChange>
          </w:rPr>
          <w:t>El Occidente</w:t>
        </w:r>
      </w:ins>
      <w:ins w:id="4881" w:author="Altos Hornos de Mexico S.A." w:date="2005-02-18T12:12:00Z">
        <w:r w:rsidRPr="00491276">
          <w:rPr>
            <w:noProof w:val="0"/>
            <w:lang w:eastAsia="es-MX"/>
            <w:rPrChange w:id="4882" w:author="Administrador" w:date="2006-01-24T12:23:00Z">
              <w:rPr>
                <w:noProof w:val="0"/>
                <w:lang w:val="en-US" w:eastAsia="es-MX"/>
              </w:rPr>
            </w:rPrChange>
          </w:rPr>
          <w:t xml:space="preserve"> acostumbraba comprometerse con el mundo</w:t>
        </w:r>
      </w:ins>
      <w:del w:id="4883" w:author="Altos Hornos de Mexico S.A." w:date="2005-02-18T12:11:00Z">
        <w:r w:rsidRPr="00491276">
          <w:rPr>
            <w:noProof w:val="0"/>
            <w:lang w:eastAsia="es-MX"/>
            <w:rPrChange w:id="4884" w:author="Administrador" w:date="2006-01-24T12:23:00Z">
              <w:rPr>
                <w:noProof w:val="0"/>
                <w:lang w:val="en-US" w:eastAsia="es-MX"/>
              </w:rPr>
            </w:rPrChange>
          </w:rPr>
          <w:delText>the World Through Sound</w:delText>
        </w:r>
        <w:r w:rsidRPr="00491276">
          <w:rPr>
            <w:noProof w:val="0"/>
            <w:lang w:eastAsia="es-MX"/>
            <w:rPrChange w:id="4885" w:author="Administrador" w:date="2006-01-24T12:23:00Z">
              <w:rPr>
                <w:noProof w:val="0"/>
                <w:lang w:val="en-US" w:eastAsia="es-MX"/>
              </w:rPr>
            </w:rPrChange>
          </w:rPr>
          <w:br/>
        </w:r>
      </w:del>
      <w:ins w:id="4886" w:author="Altos Hornos de Mexico S.A." w:date="2005-02-18T12:12:00Z">
        <w:r w:rsidRPr="00491276">
          <w:rPr>
            <w:noProof w:val="0"/>
            <w:lang w:eastAsia="es-MX"/>
            <w:rPrChange w:id="4887" w:author="Administrador" w:date="2006-01-24T12:23:00Z">
              <w:rPr>
                <w:noProof w:val="0"/>
                <w:lang w:val="en-US" w:eastAsia="es-MX"/>
              </w:rPr>
            </w:rPrChange>
          </w:rPr>
          <w:t xml:space="preserve"> visualmente, según lo reflejaban frases tales como: “</w:t>
        </w:r>
      </w:ins>
      <w:ins w:id="4888" w:author="Altos Hornos de Mexico S.A." w:date="2005-02-18T12:13:00Z">
        <w:r w:rsidRPr="00491276">
          <w:rPr>
            <w:noProof w:val="0"/>
            <w:lang w:eastAsia="es-MX"/>
            <w:rPrChange w:id="4889" w:author="Administrador" w:date="2006-01-24T12:23:00Z">
              <w:rPr>
                <w:noProof w:val="0"/>
                <w:lang w:val="en-US" w:eastAsia="es-MX"/>
              </w:rPr>
            </w:rPrChange>
          </w:rPr>
          <w:t>¡</w:t>
        </w:r>
      </w:ins>
      <w:ins w:id="4890" w:author="Altos Hornos de Mexico S.A." w:date="2005-02-18T12:12:00Z">
        <w:r w:rsidRPr="00491276">
          <w:rPr>
            <w:noProof w:val="0"/>
            <w:lang w:eastAsia="es-MX"/>
            <w:rPrChange w:id="4891" w:author="Administrador" w:date="2006-01-24T12:23:00Z">
              <w:rPr>
                <w:noProof w:val="0"/>
                <w:lang w:val="en-US" w:eastAsia="es-MX"/>
              </w:rPr>
            </w:rPrChange>
          </w:rPr>
          <w:t>Veo lo que quiere decir!</w:t>
        </w:r>
      </w:ins>
      <w:ins w:id="4892" w:author="Altos Hornos de Mexico S.A." w:date="2005-02-18T12:13:00Z">
        <w:r w:rsidRPr="00491276">
          <w:rPr>
            <w:noProof w:val="0"/>
            <w:lang w:eastAsia="es-MX"/>
            <w:rPrChange w:id="4893" w:author="Administrador" w:date="2006-01-24T12:23:00Z">
              <w:rPr>
                <w:noProof w:val="0"/>
                <w:lang w:val="en-US" w:eastAsia="es-MX"/>
              </w:rPr>
            </w:rPrChange>
          </w:rPr>
          <w:t xml:space="preserve">” ó “Escuche mi punto de vista!” Pero se están usando nuevas metáforas que sugieren que el </w:t>
        </w:r>
      </w:ins>
      <w:ins w:id="4894" w:author="Altos Hornos de Mexico S.A." w:date="2005-02-18T12:14:00Z">
        <w:r w:rsidRPr="00491276">
          <w:rPr>
            <w:noProof w:val="0"/>
            <w:lang w:eastAsia="es-MX"/>
            <w:rPrChange w:id="4895" w:author="Administrador" w:date="2006-01-24T12:23:00Z">
              <w:rPr>
                <w:noProof w:val="0"/>
                <w:lang w:val="en-US" w:eastAsia="es-MX"/>
              </w:rPr>
            </w:rPrChange>
          </w:rPr>
          <w:t>énfasis ahora está en el sonido: “¡Ya te oigo diciéndolo!” ó “¡Ya te oí!” La cultura popular, con la m</w:t>
        </w:r>
      </w:ins>
      <w:ins w:id="4896" w:author="Altos Hornos de Mexico S.A." w:date="2005-02-18T12:15:00Z">
        <w:r w:rsidRPr="00491276">
          <w:rPr>
            <w:noProof w:val="0"/>
            <w:lang w:eastAsia="es-MX"/>
            <w:rPrChange w:id="4897" w:author="Administrador" w:date="2006-01-24T12:23:00Z">
              <w:rPr>
                <w:noProof w:val="0"/>
                <w:lang w:val="en-US" w:eastAsia="es-MX"/>
              </w:rPr>
            </w:rPrChange>
          </w:rPr>
          <w:t>úsica rock, ha traído un creciente énfasis en el sonido. El ritmo se ha convertido en una parte vital de la nueva generación. La música se usaba para tener un énfasis en las primeras y terceras tonadas de una canci</w:t>
        </w:r>
      </w:ins>
      <w:ins w:id="4898" w:author="Altos Hornos de Mexico S.A." w:date="2005-02-18T12:16:00Z">
        <w:r w:rsidRPr="00491276">
          <w:rPr>
            <w:noProof w:val="0"/>
            <w:lang w:eastAsia="es-MX"/>
            <w:rPrChange w:id="4899" w:author="Administrador" w:date="2006-01-24T12:23:00Z">
              <w:rPr>
                <w:noProof w:val="0"/>
                <w:lang w:val="en-US" w:eastAsia="es-MX"/>
              </w:rPr>
            </w:rPrChange>
          </w:rPr>
          <w:t>ón de rock’n roll de cuatro por cuatro: Por ejemplo: BOOM Da; BOOM Da, etc. A mitad de los 1960</w:t>
        </w:r>
      </w:ins>
      <w:ins w:id="4900" w:author="Altos Hornos de Mexico S.A." w:date="2005-02-18T12:17:00Z">
        <w:r w:rsidRPr="00491276">
          <w:rPr>
            <w:noProof w:val="0"/>
            <w:lang w:eastAsia="es-MX"/>
            <w:rPrChange w:id="4901" w:author="Administrador" w:date="2006-01-24T12:23:00Z">
              <w:rPr>
                <w:noProof w:val="0"/>
                <w:lang w:val="en-US" w:eastAsia="es-MX"/>
              </w:rPr>
            </w:rPrChange>
          </w:rPr>
          <w:t xml:space="preserve">’s esto cambió a un enfoque sobre el toque: on CHAW; on CHAW, etc. La forma en la </w:t>
        </w:r>
      </w:ins>
      <w:r w:rsidR="004C6019" w:rsidRPr="00491276">
        <w:rPr>
          <w:noProof w:val="0"/>
          <w:lang w:eastAsia="es-MX"/>
        </w:rPr>
        <w:t>cual</w:t>
      </w:r>
      <w:ins w:id="4902" w:author="Altos Hornos de Mexico S.A." w:date="2005-02-18T12:17:00Z">
        <w:r w:rsidRPr="00491276">
          <w:rPr>
            <w:noProof w:val="0"/>
            <w:lang w:eastAsia="es-MX"/>
            <w:rPrChange w:id="4903" w:author="Administrador" w:date="2006-01-24T12:23:00Z">
              <w:rPr>
                <w:noProof w:val="0"/>
                <w:lang w:val="en-US" w:eastAsia="es-MX"/>
              </w:rPr>
            </w:rPrChange>
          </w:rPr>
          <w:t xml:space="preserve"> la gente aplaude en forma diferente ya sea con el Boom </w:t>
        </w:r>
      </w:ins>
      <w:ins w:id="4904" w:author="Altos Hornos de Mexico S.A." w:date="2005-02-18T12:18:00Z">
        <w:r w:rsidRPr="00491276">
          <w:rPr>
            <w:noProof w:val="0"/>
            <w:lang w:eastAsia="es-MX"/>
            <w:rPrChange w:id="4905" w:author="Administrador" w:date="2006-01-24T12:23:00Z">
              <w:rPr>
                <w:noProof w:val="0"/>
                <w:lang w:val="en-US" w:eastAsia="es-MX"/>
              </w:rPr>
            </w:rPrChange>
          </w:rPr>
          <w:t>ó el Chaw demuestran sus diferentes generaciones. (</w:t>
        </w:r>
      </w:ins>
      <w:ins w:id="4906" w:author="Altos Hornos de Mexico S.A." w:date="2005-02-18T12:19:00Z">
        <w:r w:rsidRPr="00491276">
          <w:rPr>
            <w:noProof w:val="0"/>
            <w:lang w:eastAsia="es-MX"/>
            <w:rPrChange w:id="4907" w:author="Administrador" w:date="2006-01-24T12:23:00Z">
              <w:rPr>
                <w:noProof w:val="0"/>
                <w:lang w:val="en-US" w:eastAsia="es-MX"/>
              </w:rPr>
            </w:rPrChange>
          </w:rPr>
          <w:t>¡</w:t>
        </w:r>
      </w:ins>
      <w:ins w:id="4908" w:author="Altos Hornos de Mexico S.A." w:date="2005-02-18T12:18:00Z">
        <w:r w:rsidRPr="00491276">
          <w:rPr>
            <w:noProof w:val="0"/>
            <w:lang w:eastAsia="es-MX"/>
            <w:rPrChange w:id="4909" w:author="Administrador" w:date="2006-01-24T12:23:00Z">
              <w:rPr>
                <w:noProof w:val="0"/>
                <w:lang w:val="en-US" w:eastAsia="es-MX"/>
              </w:rPr>
            </w:rPrChange>
          </w:rPr>
          <w:t>Tex dice que la iglesia tiende a ser una organizaci</w:t>
        </w:r>
      </w:ins>
      <w:ins w:id="4910" w:author="Altos Hornos de Mexico S.A." w:date="2005-02-18T12:19:00Z">
        <w:r w:rsidRPr="00491276">
          <w:rPr>
            <w:noProof w:val="0"/>
            <w:lang w:eastAsia="es-MX"/>
            <w:rPrChange w:id="4911" w:author="Administrador" w:date="2006-01-24T12:23:00Z">
              <w:rPr>
                <w:noProof w:val="0"/>
                <w:lang w:val="en-US" w:eastAsia="es-MX"/>
              </w:rPr>
            </w:rPrChange>
          </w:rPr>
          <w:t>ón de Chaw en un mundo de Boom!). Estamos comunicados de una manera diferente. Lo que le llega a mi abuelo no me llega a m</w:t>
        </w:r>
      </w:ins>
      <w:ins w:id="4912" w:author="Altos Hornos de Mexico S.A." w:date="2005-02-18T12:20:00Z">
        <w:r w:rsidRPr="00491276">
          <w:rPr>
            <w:noProof w:val="0"/>
            <w:lang w:eastAsia="es-MX"/>
            <w:rPrChange w:id="4913" w:author="Administrador" w:date="2006-01-24T12:23:00Z">
              <w:rPr>
                <w:noProof w:val="0"/>
                <w:lang w:val="en-US" w:eastAsia="es-MX"/>
              </w:rPr>
            </w:rPrChange>
          </w:rPr>
          <w:t>í. Lo que me mueve, me entretiene, me toca, no lo hace con ellos. No haremos que la generaci</w:t>
        </w:r>
      </w:ins>
      <w:ins w:id="4914" w:author="Altos Hornos de Mexico S.A." w:date="2005-02-18T12:21:00Z">
        <w:r w:rsidRPr="00491276">
          <w:rPr>
            <w:noProof w:val="0"/>
            <w:lang w:eastAsia="es-MX"/>
            <w:rPrChange w:id="4915" w:author="Administrador" w:date="2006-01-24T12:23:00Z">
              <w:rPr>
                <w:noProof w:val="0"/>
                <w:lang w:val="en-US" w:eastAsia="es-MX"/>
              </w:rPr>
            </w:rPrChange>
          </w:rPr>
          <w:t>ón más joven se comprometa hasta que reconozcamos que junto las imágenes, el sonido como ritmo es crítico para ellos.</w:t>
        </w:r>
      </w:ins>
    </w:p>
    <w:p w:rsidR="00426967" w:rsidRPr="00491276" w:rsidRDefault="00426967">
      <w:pPr>
        <w:numPr>
          <w:ins w:id="4916" w:author="Altos Hornos de Mexico S.A." w:date="2005-02-18T12:11:00Z"/>
        </w:numPr>
        <w:spacing w:before="100"/>
        <w:rPr>
          <w:del w:id="4917" w:author="Altos Hornos de Mexico S.A." w:date="2005-02-18T12:21:00Z"/>
          <w:noProof w:val="0"/>
          <w:lang w:eastAsia="es-MX"/>
        </w:rPr>
      </w:pPr>
      <w:del w:id="4918" w:author="Altos Hornos de Mexico S.A." w:date="2005-02-18T12:21:00Z">
        <w:r w:rsidRPr="00491276">
          <w:rPr>
            <w:noProof w:val="0"/>
            <w:lang w:eastAsia="es-MX"/>
          </w:rPr>
          <w:delText>The West used to engage the world visually, as reflected in phrases like: “I see what you mean!” or “listen to my point of view!” But new metaphors are being used that suggest the emphass is now on sound: “I hear you saying!” or “I hear you!” Popular culture, with rock music, has brought a growing emphasis on sound. Rhythm has become a vital part of the new generation. Music used to have an emphasis on the 1st and 3rd beats of a four</w:delText>
        </w:r>
        <w:r w:rsidRPr="00491276">
          <w:rPr>
            <w:noProof w:val="0"/>
            <w:vertAlign w:val="superscript"/>
            <w:lang w:eastAsia="es-MX"/>
          </w:rPr>
          <w:delText>/f</w:delText>
        </w:r>
        <w:r w:rsidRPr="00491276">
          <w:rPr>
            <w:noProof w:val="0"/>
            <w:lang w:eastAsia="es-MX"/>
          </w:rPr>
          <w:delText>our ro</w:delText>
        </w:r>
        <w:r w:rsidRPr="00491276">
          <w:rPr>
            <w:noProof w:val="0"/>
            <w:vertAlign w:val="superscript"/>
            <w:lang w:eastAsia="es-MX"/>
          </w:rPr>
          <w:delText>ck</w:delText>
        </w:r>
        <w:r w:rsidRPr="00491276">
          <w:rPr>
            <w:noProof w:val="0"/>
            <w:lang w:eastAsia="es-MX"/>
          </w:rPr>
          <w:delText xml:space="preserve"> and roll song: ie. BOOM dah; BOOM dah; etc. In the mid-1960's this changed to a focuson the upbeat: un CHAW; un CHAW; etc. The way people clap differently either on the upbeat or downbeat shows their different generations. (Tex says that the church tends to be a downbeat organisation in an upbeat world!). We are wired differently. What speaks to my grandpa does not speak to me. What moves me, entertains me, touches me, does not do so to them. We won't engage the younger geneation until we concede that along with images, sound as beat is critical to them.</w:delText>
        </w:r>
      </w:del>
    </w:p>
    <w:p w:rsidR="00426967" w:rsidRPr="00491276" w:rsidRDefault="00426967">
      <w:pPr>
        <w:spacing w:before="100"/>
        <w:rPr>
          <w:ins w:id="4919" w:author="Altos Hornos de Mexico S.A." w:date="2005-04-04T11:53:00Z"/>
          <w:noProof w:val="0"/>
          <w:lang w:eastAsia="es-MX"/>
          <w:rPrChange w:id="4920" w:author="Administrador" w:date="2006-01-24T12:23:00Z">
            <w:rPr>
              <w:ins w:id="4921" w:author="Altos Hornos de Mexico S.A." w:date="2005-04-04T11:53:00Z"/>
              <w:noProof w:val="0"/>
              <w:lang w:val="en-US" w:eastAsia="es-MX"/>
            </w:rPr>
          </w:rPrChange>
        </w:rPr>
      </w:pPr>
      <w:r w:rsidRPr="00491276">
        <w:rPr>
          <w:b/>
          <w:noProof w:val="0"/>
          <w:lang w:eastAsia="es-MX"/>
          <w:rPrChange w:id="4922" w:author="Administrador" w:date="2006-01-24T12:23:00Z">
            <w:rPr>
              <w:b/>
              <w:noProof w:val="0"/>
              <w:lang w:val="en-US" w:eastAsia="es-MX"/>
            </w:rPr>
          </w:rPrChange>
        </w:rPr>
        <w:t xml:space="preserve">C. </w:t>
      </w:r>
      <w:del w:id="4923" w:author="Altos Hornos de Mexico S.A." w:date="2005-04-04T11:53:00Z">
        <w:r w:rsidRPr="00491276">
          <w:rPr>
            <w:b/>
            <w:noProof w:val="0"/>
            <w:lang w:eastAsia="es-MX"/>
            <w:rPrChange w:id="4924" w:author="Administrador" w:date="2006-01-24T12:23:00Z">
              <w:rPr>
                <w:b/>
                <w:noProof w:val="0"/>
                <w:lang w:val="en-US" w:eastAsia="es-MX"/>
              </w:rPr>
            </w:rPrChange>
          </w:rPr>
          <w:delText xml:space="preserve">Engaging </w:delText>
        </w:r>
      </w:del>
      <w:ins w:id="4925" w:author="Altos Hornos de Mexico S.A." w:date="2005-04-04T11:53:00Z">
        <w:r w:rsidRPr="00491276">
          <w:rPr>
            <w:b/>
            <w:noProof w:val="0"/>
            <w:lang w:eastAsia="es-MX"/>
            <w:rPrChange w:id="4926" w:author="Administrador" w:date="2006-01-24T12:23:00Z">
              <w:rPr>
                <w:b/>
                <w:noProof w:val="0"/>
                <w:lang w:val="en-US" w:eastAsia="es-MX"/>
              </w:rPr>
            </w:rPrChange>
          </w:rPr>
          <w:t>Comprometer al Mundo a Través de la Visualización</w:t>
        </w:r>
      </w:ins>
      <w:del w:id="4927" w:author="Altos Hornos de Mexico S.A." w:date="2005-04-04T11:53:00Z">
        <w:r w:rsidRPr="00491276">
          <w:rPr>
            <w:b/>
            <w:noProof w:val="0"/>
            <w:lang w:eastAsia="es-MX"/>
            <w:rPrChange w:id="4928" w:author="Administrador" w:date="2006-01-24T12:23:00Z">
              <w:rPr>
                <w:b/>
                <w:noProof w:val="0"/>
                <w:lang w:val="en-US" w:eastAsia="es-MX"/>
              </w:rPr>
            </w:rPrChange>
          </w:rPr>
          <w:delText>the World Though Visualisation</w:delText>
        </w:r>
        <w:r w:rsidRPr="00491276">
          <w:rPr>
            <w:noProof w:val="0"/>
            <w:lang w:eastAsia="es-MX"/>
            <w:rPrChange w:id="4929" w:author="Administrador" w:date="2006-01-24T12:23:00Z">
              <w:rPr>
                <w:noProof w:val="0"/>
                <w:lang w:val="en-US" w:eastAsia="es-MX"/>
              </w:rPr>
            </w:rPrChange>
          </w:rPr>
          <w:br/>
        </w:r>
      </w:del>
    </w:p>
    <w:p w:rsidR="00426967" w:rsidRPr="00491276" w:rsidRDefault="00426967">
      <w:pPr>
        <w:pStyle w:val="BodyText"/>
        <w:numPr>
          <w:ins w:id="4930" w:author="Altos Hornos de Mexico S.A." w:date="2005-04-04T11:53:00Z"/>
        </w:numPr>
        <w:spacing w:before="0"/>
        <w:rPr>
          <w:ins w:id="4931" w:author="Altos Hornos de Mexico S.A." w:date="2005-04-04T11:53:00Z"/>
          <w:lang w:val="es-MX"/>
          <w:rPrChange w:id="4932" w:author="Administrador" w:date="2006-01-24T12:23:00Z">
            <w:rPr>
              <w:ins w:id="4933" w:author="Altos Hornos de Mexico S.A." w:date="2005-04-04T11:53:00Z"/>
            </w:rPr>
          </w:rPrChange>
        </w:rPr>
      </w:pPr>
      <w:ins w:id="4934" w:author="Altos Hornos de Mexico S.A." w:date="2005-04-04T11:53:00Z">
        <w:r w:rsidRPr="00491276">
          <w:rPr>
            <w:lang w:val="es-MX"/>
            <w:rPrChange w:id="4935" w:author="Administrador" w:date="2006-01-24T12:23:00Z">
              <w:rPr/>
            </w:rPrChange>
          </w:rPr>
          <w:t xml:space="preserve">El desarrollo tecnológico, las tendencias del </w:t>
        </w:r>
      </w:ins>
      <w:r w:rsidR="004C6019" w:rsidRPr="00491276">
        <w:rPr>
          <w:lang w:val="es-MX"/>
        </w:rPr>
        <w:t>consumidor</w:t>
      </w:r>
      <w:ins w:id="4936" w:author="Altos Hornos de Mexico S.A." w:date="2005-04-04T11:53:00Z">
        <w:r w:rsidRPr="00491276">
          <w:rPr>
            <w:lang w:val="es-MX"/>
            <w:rPrChange w:id="4937" w:author="Administrador" w:date="2006-01-24T12:23:00Z">
              <w:rPr/>
            </w:rPrChange>
          </w:rPr>
          <w:t xml:space="preserve"> y el creciente papel de las pel</w:t>
        </w:r>
      </w:ins>
      <w:ins w:id="4938" w:author="Altos Hornos de Mexico S.A." w:date="2005-04-04T11:54:00Z">
        <w:r w:rsidRPr="00491276">
          <w:rPr>
            <w:lang w:val="es-MX"/>
            <w:rPrChange w:id="4939" w:author="Administrador" w:date="2006-01-24T12:23:00Z">
              <w:rPr/>
            </w:rPrChange>
          </w:rPr>
          <w:t>ículas y los vídeos son aspectos de un movimiento significativo hacia la visualización en la vida diaria. La cultura electrónica y la pantalla introdujeron todo un rango de pr</w:t>
        </w:r>
      </w:ins>
      <w:ins w:id="4940" w:author="Altos Hornos de Mexico S.A." w:date="2005-04-04T11:55:00Z">
        <w:r w:rsidRPr="00491276">
          <w:rPr>
            <w:lang w:val="es-MX"/>
            <w:rPrChange w:id="4941" w:author="Administrador" w:date="2006-01-24T12:23:00Z">
              <w:rPr/>
            </w:rPrChange>
          </w:rPr>
          <w:t>ácticas que anteriormente no se presentaban en el mundo. MTV, las pel</w:t>
        </w:r>
      </w:ins>
      <w:ins w:id="4942" w:author="Altos Hornos de Mexico S.A." w:date="2005-04-04T11:56:00Z">
        <w:r w:rsidRPr="00491276">
          <w:rPr>
            <w:lang w:val="es-MX"/>
            <w:rPrChange w:id="4943" w:author="Administrador" w:date="2006-01-24T12:23:00Z">
              <w:rPr/>
            </w:rPrChange>
          </w:rPr>
          <w:t>ículas y la TV son más visuales que el audio. A los adolescentes incluso se les llama “pantalleros” hoy en día. Aunque los hábitos de ver documentos impresos tienen cambios (ya son menos los j</w:t>
        </w:r>
      </w:ins>
      <w:ins w:id="4944" w:author="Altos Hornos de Mexico S.A." w:date="2005-04-04T11:57:00Z">
        <w:r w:rsidRPr="00491276">
          <w:rPr>
            <w:lang w:val="es-MX"/>
            <w:rPrChange w:id="4945" w:author="Administrador" w:date="2006-01-24T12:23:00Z">
              <w:rPr/>
            </w:rPrChange>
          </w:rPr>
          <w:t>óvenes que leen libros ó periódicos), se han incrementado otras actividades más visuales entre ellos(visitas a museos ó galerías). Esto afecta la forma en la</w:t>
        </w:r>
      </w:ins>
      <w:ins w:id="4946" w:author="Altos Hornos de Mexico S.A." w:date="2005-04-04T11:58:00Z">
        <w:r w:rsidRPr="00491276">
          <w:rPr>
            <w:lang w:val="es-MX"/>
            <w:rPrChange w:id="4947" w:author="Administrador" w:date="2006-01-24T12:23:00Z">
              <w:rPr/>
            </w:rPrChange>
          </w:rPr>
          <w:t xml:space="preserve"> cual se hacen críticas ó juicios sobre la verdad y la realidad. Ellos buscan argumentos visuales más que racionales ó pruebas matemáticas.</w:t>
        </w:r>
      </w:ins>
    </w:p>
    <w:p w:rsidR="00426967" w:rsidRPr="00491276" w:rsidRDefault="00426967">
      <w:pPr>
        <w:numPr>
          <w:ins w:id="4948" w:author="Altos Hornos de Mexico S.A." w:date="2005-04-04T11:53:00Z"/>
        </w:numPr>
        <w:spacing w:before="100" w:after="100"/>
        <w:jc w:val="both"/>
        <w:rPr>
          <w:noProof w:val="0"/>
          <w:lang w:eastAsia="es-MX"/>
          <w:rPrChange w:id="4949" w:author="Administrador" w:date="2006-01-24T12:23:00Z">
            <w:rPr>
              <w:noProof w:val="0"/>
              <w:lang w:val="en-US" w:eastAsia="es-MX"/>
            </w:rPr>
          </w:rPrChange>
        </w:rPr>
      </w:pPr>
      <w:del w:id="4950" w:author="Altos Hornos de Mexico S.A." w:date="2005-04-04T11:58:00Z">
        <w:r w:rsidRPr="00491276">
          <w:rPr>
            <w:noProof w:val="0"/>
            <w:lang w:eastAsia="es-MX"/>
            <w:rPrChange w:id="4951" w:author="Administrador" w:date="2006-01-24T12:23:00Z">
              <w:rPr>
                <w:noProof w:val="0"/>
                <w:lang w:val="en-US" w:eastAsia="es-MX"/>
              </w:rPr>
            </w:rPrChange>
          </w:rPr>
          <w:delText>Technological developments, consumer trends and the increasing role of films and video are aspects of a significant move toward visualisation in everyday life. The electronic culture and screen introduced an entire range of practises not previously present to the world. MTV, film, and TV is more visual than audio. Teenagers are even called screenagers today. While print viewing habits have changes (ie. less youth read books or newspapers), other more visual activities have increased among them (ie. visits to museums or galleries). This affects the way people make judgments about truth and reality. They look for visual arguments than rational arguments or mathematical proofs</w:delText>
        </w:r>
      </w:del>
      <w:ins w:id="4952" w:author="Altos Hornos de Mexico S.A." w:date="2005-04-04T11:58:00Z">
        <w:r w:rsidR="004C6019" w:rsidRPr="00491276">
          <w:rPr>
            <w:noProof w:val="0"/>
            <w:lang w:eastAsia="es-MX"/>
            <w:rPrChange w:id="4953" w:author="Administrador" w:date="2006-01-24T12:23:00Z">
              <w:rPr>
                <w:noProof w:val="0"/>
                <w:lang w:val="en-US" w:eastAsia="es-MX"/>
              </w:rPr>
            </w:rPrChange>
          </w:rPr>
          <w:t>Estas tres formas de comprometer al mundo se combinan para crear una nueva forma poderosa de comunicaci</w:t>
        </w:r>
      </w:ins>
      <w:ins w:id="4954" w:author="Altos Hornos de Mexico S.A." w:date="2005-04-04T11:59:00Z">
        <w:r w:rsidR="004C6019" w:rsidRPr="00491276">
          <w:rPr>
            <w:noProof w:val="0"/>
            <w:lang w:eastAsia="es-MX"/>
            <w:rPrChange w:id="4955" w:author="Administrador" w:date="2006-01-24T12:23:00Z">
              <w:rPr>
                <w:noProof w:val="0"/>
                <w:lang w:val="en-US" w:eastAsia="es-MX"/>
              </w:rPr>
            </w:rPrChange>
          </w:rPr>
          <w:t xml:space="preserve">ón – la creación de </w:t>
        </w:r>
      </w:ins>
      <w:r w:rsidR="004C6019" w:rsidRPr="00491276">
        <w:rPr>
          <w:noProof w:val="0"/>
          <w:lang w:eastAsia="es-MX"/>
        </w:rPr>
        <w:t>Espectáculos</w:t>
      </w:r>
      <w:ins w:id="4956" w:author="Altos Hornos de Mexico S.A." w:date="2005-04-04T11:59:00Z">
        <w:r w:rsidR="004C6019" w:rsidRPr="00491276">
          <w:rPr>
            <w:noProof w:val="0"/>
            <w:lang w:eastAsia="es-MX"/>
            <w:rPrChange w:id="4957" w:author="Administrador" w:date="2006-01-24T12:23:00Z">
              <w:rPr>
                <w:noProof w:val="0"/>
                <w:lang w:val="en-US" w:eastAsia="es-MX"/>
              </w:rPr>
            </w:rPrChange>
          </w:rPr>
          <w:t xml:space="preserve"> – no sólo la presentación de un ejecutante, sino de un evento que proporciona una ocasión para el realce de la experiencia por parte de los participantes y </w:t>
        </w:r>
      </w:ins>
      <w:ins w:id="4958" w:author="Altos Hornos de Mexico S.A." w:date="2005-04-04T12:00:00Z">
        <w:r w:rsidR="004C6019" w:rsidRPr="00491276">
          <w:rPr>
            <w:noProof w:val="0"/>
            <w:lang w:eastAsia="es-MX"/>
            <w:rPrChange w:id="4959" w:author="Administrador" w:date="2006-01-24T12:23:00Z">
              <w:rPr>
                <w:noProof w:val="0"/>
                <w:lang w:val="en-US" w:eastAsia="es-MX"/>
              </w:rPr>
            </w:rPrChange>
          </w:rPr>
          <w:t xml:space="preserve">las </w:t>
        </w:r>
      </w:ins>
      <w:ins w:id="4960" w:author="Altos Hornos de Mexico S.A." w:date="2005-04-04T11:59:00Z">
        <w:r w:rsidR="004C6019" w:rsidRPr="00491276">
          <w:rPr>
            <w:noProof w:val="0"/>
            <w:lang w:eastAsia="es-MX"/>
            <w:rPrChange w:id="4961" w:author="Administrador" w:date="2006-01-24T12:23:00Z">
              <w:rPr>
                <w:noProof w:val="0"/>
                <w:lang w:val="en-US" w:eastAsia="es-MX"/>
              </w:rPr>
            </w:rPrChange>
          </w:rPr>
          <w:t xml:space="preserve">grandes multitudes que </w:t>
        </w:r>
      </w:ins>
      <w:r w:rsidR="004C6019" w:rsidRPr="00491276">
        <w:rPr>
          <w:noProof w:val="0"/>
          <w:lang w:eastAsia="es-MX"/>
        </w:rPr>
        <w:t>reúnen</w:t>
      </w:r>
      <w:r w:rsidR="004C6019" w:rsidRPr="00491276">
        <w:rPr>
          <w:noProof w:val="0"/>
          <w:lang w:eastAsia="es-MX"/>
          <w:rPrChange w:id="4962" w:author="Administrador" w:date="2006-01-24T12:23:00Z">
            <w:rPr>
              <w:noProof w:val="0"/>
              <w:lang w:val="en-US" w:eastAsia="es-MX"/>
            </w:rPr>
          </w:rPrChange>
        </w:rPr>
        <w:t>.</w:t>
      </w:r>
      <w:r w:rsidR="004C6019">
        <w:rPr>
          <w:noProof w:val="0"/>
          <w:lang w:eastAsia="es-MX"/>
        </w:rPr>
        <w:t xml:space="preserve"> </w:t>
      </w:r>
      <w:ins w:id="4963" w:author="Altos Hornos de Mexico S.A." w:date="2005-04-04T12:00:00Z">
        <w:r w:rsidR="004C6019" w:rsidRPr="00491276">
          <w:rPr>
            <w:noProof w:val="0"/>
            <w:lang w:eastAsia="es-MX"/>
            <w:rPrChange w:id="4964" w:author="Administrador" w:date="2006-01-24T12:23:00Z">
              <w:rPr>
                <w:noProof w:val="0"/>
                <w:lang w:val="en-US" w:eastAsia="es-MX"/>
              </w:rPr>
            </w:rPrChange>
          </w:rPr>
          <w:t xml:space="preserve">En este espectáculo hay el desarrollo de una </w:t>
        </w:r>
        <w:r w:rsidR="004C6019" w:rsidRPr="00491276">
          <w:rPr>
            <w:i/>
            <w:noProof w:val="0"/>
            <w:lang w:eastAsia="es-MX"/>
            <w:rPrChange w:id="4965" w:author="Administrador" w:date="2006-01-24T12:23:00Z">
              <w:rPr>
                <w:i/>
                <w:noProof w:val="0"/>
                <w:lang w:val="en-US" w:eastAsia="es-MX"/>
              </w:rPr>
            </w:rPrChange>
          </w:rPr>
          <w:t>anticipación</w:t>
        </w:r>
        <w:r w:rsidR="004C6019" w:rsidRPr="00491276">
          <w:rPr>
            <w:noProof w:val="0"/>
            <w:lang w:eastAsia="es-MX"/>
            <w:rPrChange w:id="4966" w:author="Administrador" w:date="2006-01-24T12:23:00Z">
              <w:rPr>
                <w:noProof w:val="0"/>
                <w:lang w:val="en-US" w:eastAsia="es-MX"/>
              </w:rPr>
            </w:rPrChange>
          </w:rPr>
          <w:t xml:space="preserve"> ó expectación de lo que viene; hay una </w:t>
        </w:r>
        <w:r w:rsidR="004C6019" w:rsidRPr="00491276">
          <w:rPr>
            <w:i/>
            <w:noProof w:val="0"/>
            <w:lang w:eastAsia="es-MX"/>
            <w:rPrChange w:id="4967" w:author="Administrador" w:date="2006-01-24T12:23:00Z">
              <w:rPr>
                <w:i/>
                <w:noProof w:val="0"/>
                <w:lang w:val="en-US" w:eastAsia="es-MX"/>
              </w:rPr>
            </w:rPrChange>
          </w:rPr>
          <w:t>cadencia</w:t>
        </w:r>
        <w:r w:rsidR="004C6019" w:rsidRPr="00491276">
          <w:rPr>
            <w:noProof w:val="0"/>
            <w:lang w:eastAsia="es-MX"/>
            <w:rPrChange w:id="4968" w:author="Administrador" w:date="2006-01-24T12:23:00Z">
              <w:rPr>
                <w:noProof w:val="0"/>
                <w:lang w:val="en-US" w:eastAsia="es-MX"/>
              </w:rPr>
            </w:rPrChange>
          </w:rPr>
          <w:t xml:space="preserve"> (un movimiento de r</w:t>
        </w:r>
      </w:ins>
      <w:ins w:id="4969" w:author="Altos Hornos de Mexico S.A." w:date="2005-04-04T12:01:00Z">
        <w:r w:rsidR="004C6019" w:rsidRPr="00491276">
          <w:rPr>
            <w:noProof w:val="0"/>
            <w:lang w:eastAsia="es-MX"/>
            <w:rPrChange w:id="4970" w:author="Administrador" w:date="2006-01-24T12:23:00Z">
              <w:rPr>
                <w:noProof w:val="0"/>
                <w:lang w:val="en-US" w:eastAsia="es-MX"/>
              </w:rPr>
            </w:rPrChange>
          </w:rPr>
          <w:t xml:space="preserve">ápido a lento a rápido, etc.); y hay una </w:t>
        </w:r>
        <w:r w:rsidR="004C6019" w:rsidRPr="00491276">
          <w:rPr>
            <w:i/>
            <w:noProof w:val="0"/>
            <w:lang w:eastAsia="es-MX"/>
            <w:rPrChange w:id="4971" w:author="Administrador" w:date="2006-01-24T12:23:00Z">
              <w:rPr>
                <w:i/>
                <w:noProof w:val="0"/>
                <w:lang w:val="en-US" w:eastAsia="es-MX"/>
              </w:rPr>
            </w:rPrChange>
          </w:rPr>
          <w:t>participación</w:t>
        </w:r>
        <w:r w:rsidR="004C6019" w:rsidRPr="00491276">
          <w:rPr>
            <w:noProof w:val="0"/>
            <w:lang w:eastAsia="es-MX"/>
            <w:rPrChange w:id="4972" w:author="Administrador" w:date="2006-01-24T12:23:00Z">
              <w:rPr>
                <w:noProof w:val="0"/>
                <w:lang w:val="en-US" w:eastAsia="es-MX"/>
              </w:rPr>
            </w:rPrChange>
          </w:rPr>
          <w:t xml:space="preserve"> total de la audiencia. </w:t>
        </w:r>
        <w:r w:rsidRPr="00491276">
          <w:rPr>
            <w:noProof w:val="0"/>
            <w:lang w:eastAsia="es-MX"/>
            <w:rPrChange w:id="4973" w:author="Administrador" w:date="2006-01-24T12:23:00Z">
              <w:rPr>
                <w:noProof w:val="0"/>
                <w:lang w:val="en-US" w:eastAsia="es-MX"/>
              </w:rPr>
            </w:rPrChange>
          </w:rPr>
          <w:t>La música juega una parte clave del espectáculo – puesto que el sonido entra en nosotros de una forma en la cual lo visual por s</w:t>
        </w:r>
      </w:ins>
      <w:ins w:id="4974" w:author="Altos Hornos de Mexico S.A." w:date="2005-04-04T12:02:00Z">
        <w:r w:rsidRPr="00491276">
          <w:rPr>
            <w:noProof w:val="0"/>
            <w:lang w:eastAsia="es-MX"/>
            <w:rPrChange w:id="4975" w:author="Administrador" w:date="2006-01-24T12:23:00Z">
              <w:rPr>
                <w:noProof w:val="0"/>
                <w:lang w:val="en-US" w:eastAsia="es-MX"/>
              </w:rPr>
            </w:rPrChange>
          </w:rPr>
          <w:t>í sólo no puede. La danza también juega un papel clave.</w:t>
        </w:r>
      </w:ins>
    </w:p>
    <w:p w:rsidR="00426967" w:rsidRPr="00491276" w:rsidRDefault="00426967">
      <w:pPr>
        <w:spacing w:before="100" w:after="100"/>
        <w:jc w:val="both"/>
        <w:rPr>
          <w:noProof w:val="0"/>
          <w:lang w:eastAsia="es-MX"/>
          <w:rPrChange w:id="4976" w:author="Administrador" w:date="2006-01-24T12:23:00Z">
            <w:rPr>
              <w:noProof w:val="0"/>
              <w:lang w:val="en-US" w:eastAsia="es-MX"/>
            </w:rPr>
          </w:rPrChange>
        </w:rPr>
      </w:pPr>
      <w:del w:id="4977" w:author="Altos Hornos de Mexico S.A." w:date="2005-04-04T12:05:00Z">
        <w:r w:rsidRPr="00491276">
          <w:rPr>
            <w:noProof w:val="0"/>
            <w:lang w:eastAsia="es-MX"/>
            <w:rPrChange w:id="4978" w:author="Administrador" w:date="2006-01-24T12:23:00Z">
              <w:rPr>
                <w:noProof w:val="0"/>
                <w:lang w:val="en-US" w:eastAsia="es-MX"/>
              </w:rPr>
            </w:rPrChange>
          </w:rPr>
          <w:delText>These three ways of engaging the world are combined to create a new powerful way of communicating – the creating of Spectacles - not just presentation by</w:delText>
        </w:r>
      </w:del>
      <w:r w:rsidR="00BC1698" w:rsidRPr="00491276">
        <w:rPr>
          <w:noProof w:val="0"/>
          <w:lang w:eastAsia="es-MX"/>
        </w:rPr>
        <w:t>—</w:t>
      </w:r>
      <w:del w:id="4979" w:author="Altos Hornos de Mexico S.A." w:date="2005-04-04T12:05:00Z">
        <w:r w:rsidRPr="00491276">
          <w:rPr>
            <w:noProof w:val="0"/>
            <w:lang w:eastAsia="es-MX"/>
            <w:rPrChange w:id="4980" w:author="Administrador" w:date="2006-01-24T12:23:00Z">
              <w:rPr>
                <w:noProof w:val="0"/>
                <w:lang w:val="en-US" w:eastAsia="es-MX"/>
              </w:rPr>
            </w:rPrChange>
          </w:rPr>
          <w:delText xml:space="preserve">a performer, but an event that provides an occasion for the enactment of experience by participants and large crowds that gather. In this spectacle there is the development of </w:delText>
        </w:r>
        <w:r w:rsidRPr="00491276">
          <w:rPr>
            <w:i/>
            <w:noProof w:val="0"/>
            <w:lang w:eastAsia="es-MX"/>
            <w:rPrChange w:id="4981" w:author="Administrador" w:date="2006-01-24T12:23:00Z">
              <w:rPr>
                <w:i/>
                <w:noProof w:val="0"/>
                <w:lang w:val="en-US" w:eastAsia="es-MX"/>
              </w:rPr>
            </w:rPrChange>
          </w:rPr>
          <w:delText xml:space="preserve">anticipation </w:delText>
        </w:r>
        <w:r w:rsidRPr="00491276">
          <w:rPr>
            <w:noProof w:val="0"/>
            <w:lang w:eastAsia="es-MX"/>
            <w:rPrChange w:id="4982" w:author="Administrador" w:date="2006-01-24T12:23:00Z">
              <w:rPr>
                <w:noProof w:val="0"/>
                <w:lang w:val="en-US" w:eastAsia="es-MX"/>
              </w:rPr>
            </w:rPrChange>
          </w:rPr>
          <w:delText xml:space="preserve">or expectation about what is coming; there is </w:delText>
        </w:r>
        <w:r w:rsidRPr="00491276">
          <w:rPr>
            <w:i/>
            <w:noProof w:val="0"/>
            <w:lang w:eastAsia="es-MX"/>
            <w:rPrChange w:id="4983" w:author="Administrador" w:date="2006-01-24T12:23:00Z">
              <w:rPr>
                <w:i/>
                <w:noProof w:val="0"/>
                <w:lang w:val="en-US" w:eastAsia="es-MX"/>
              </w:rPr>
            </w:rPrChange>
          </w:rPr>
          <w:delText xml:space="preserve">pacing </w:delText>
        </w:r>
        <w:r w:rsidRPr="00491276">
          <w:rPr>
            <w:noProof w:val="0"/>
            <w:lang w:eastAsia="es-MX"/>
            <w:rPrChange w:id="4984" w:author="Administrador" w:date="2006-01-24T12:23:00Z">
              <w:rPr>
                <w:noProof w:val="0"/>
                <w:lang w:val="en-US" w:eastAsia="es-MX"/>
              </w:rPr>
            </w:rPrChange>
          </w:rPr>
          <w:delText xml:space="preserve">(a movement from fast to slow to fast, etc); and there is total </w:delText>
        </w:r>
        <w:r w:rsidRPr="00491276">
          <w:rPr>
            <w:i/>
            <w:noProof w:val="0"/>
            <w:lang w:eastAsia="es-MX"/>
            <w:rPrChange w:id="4985" w:author="Administrador" w:date="2006-01-24T12:23:00Z">
              <w:rPr>
                <w:i/>
                <w:noProof w:val="0"/>
                <w:lang w:val="en-US" w:eastAsia="es-MX"/>
              </w:rPr>
            </w:rPrChange>
          </w:rPr>
          <w:delText xml:space="preserve">participation </w:delText>
        </w:r>
        <w:r w:rsidRPr="00491276">
          <w:rPr>
            <w:noProof w:val="0"/>
            <w:lang w:eastAsia="es-MX"/>
            <w:rPrChange w:id="4986" w:author="Administrador" w:date="2006-01-24T12:23:00Z">
              <w:rPr>
                <w:noProof w:val="0"/>
                <w:lang w:val="en-US" w:eastAsia="es-MX"/>
              </w:rPr>
            </w:rPrChange>
          </w:rPr>
          <w:delText>by the audience. Music plays a key part of the spectacle – as sound enters us in a way in which the visual alone cannot. Dance also plays a key role.</w:delText>
        </w:r>
      </w:del>
      <w:ins w:id="4987" w:author="Altos Hornos de Mexico S.A." w:date="2005-04-04T12:05:00Z">
        <w:r w:rsidRPr="00491276">
          <w:rPr>
            <w:noProof w:val="0"/>
            <w:lang w:eastAsia="es-MX"/>
            <w:rPrChange w:id="4988" w:author="Administrador" w:date="2006-01-24T12:23:00Z">
              <w:rPr>
                <w:noProof w:val="0"/>
                <w:lang w:val="en-US" w:eastAsia="es-MX"/>
              </w:rPr>
            </w:rPrChange>
          </w:rPr>
          <w:t>Aunque las generaciones anteriores encontraron significado en las palabras, las generaciones actuales encuentran significado en las experiencias.</w:t>
        </w:r>
      </w:ins>
    </w:p>
    <w:p w:rsidR="00426967" w:rsidRPr="00491276" w:rsidRDefault="00426967">
      <w:pPr>
        <w:pStyle w:val="BodyText"/>
        <w:rPr>
          <w:lang w:val="es-MX"/>
          <w:rPrChange w:id="4989" w:author="Administrador" w:date="2006-01-24T12:23:00Z">
            <w:rPr/>
          </w:rPrChange>
        </w:rPr>
      </w:pPr>
      <w:del w:id="4990" w:author="Altos Hornos de Mexico S.A." w:date="2005-04-04T12:06:00Z">
        <w:r w:rsidRPr="00491276">
          <w:rPr>
            <w:lang w:val="es-MX"/>
            <w:rPrChange w:id="4991" w:author="Administrador" w:date="2006-01-24T12:23:00Z">
              <w:rPr/>
            </w:rPrChange>
          </w:rPr>
          <w:delText>While previous generations found meaning in words, today's generations find meanin</w:delText>
        </w:r>
      </w:del>
      <w:r w:rsidR="00BC1698" w:rsidRPr="00491276">
        <w:rPr>
          <w:lang w:val="es-MX"/>
        </w:rPr>
        <w:t>’</w:t>
      </w:r>
      <w:del w:id="4992" w:author="Altos Hornos de Mexico S.A." w:date="2005-04-04T12:06:00Z">
        <w:r w:rsidRPr="00491276">
          <w:rPr>
            <w:lang w:val="es-MX"/>
            <w:rPrChange w:id="4993" w:author="Administrador" w:date="2006-01-24T12:23:00Z">
              <w:rPr/>
            </w:rPrChange>
          </w:rPr>
          <w:delText xml:space="preserve"> in experiences</w:delText>
        </w:r>
      </w:del>
      <w:ins w:id="4994" w:author="Altos Hornos de Mexico S.A." w:date="2005-04-04T12:06:00Z">
        <w:r w:rsidRPr="00491276">
          <w:rPr>
            <w:lang w:val="es-MX"/>
            <w:rPrChange w:id="4995" w:author="Administrador" w:date="2006-01-24T12:23:00Z">
              <w:rPr/>
            </w:rPrChange>
          </w:rPr>
          <w:t xml:space="preserve">En los conciertos hay una convergencia – la experiencia total tiene lugar en </w:t>
        </w:r>
      </w:ins>
      <w:ins w:id="4996" w:author="Altos Hornos de Mexico S.A." w:date="2005-04-04T12:07:00Z">
        <w:r w:rsidRPr="00491276">
          <w:rPr>
            <w:lang w:val="es-MX"/>
            <w:rPrChange w:id="4997" w:author="Administrador" w:date="2006-01-24T12:23:00Z">
              <w:rPr/>
            </w:rPrChange>
          </w:rPr>
          <w:t xml:space="preserve">la </w:t>
        </w:r>
      </w:ins>
      <w:ins w:id="4998" w:author="Altos Hornos de Mexico S.A." w:date="2005-04-04T12:06:00Z">
        <w:r w:rsidRPr="00491276">
          <w:rPr>
            <w:lang w:val="es-MX"/>
            <w:rPrChange w:id="4999" w:author="Administrador" w:date="2006-01-24T12:23:00Z">
              <w:rPr/>
            </w:rPrChange>
          </w:rPr>
          <w:t xml:space="preserve">respuesta a una audiencia </w:t>
        </w:r>
      </w:ins>
      <w:ins w:id="5000" w:author="Altos Hornos de Mexico S.A." w:date="2005-04-04T12:07:00Z">
        <w:r w:rsidRPr="00491276">
          <w:rPr>
            <w:lang w:val="es-MX"/>
            <w:rPrChange w:id="5001" w:author="Administrador" w:date="2006-01-24T12:23:00Z">
              <w:rPr/>
            </w:rPrChange>
          </w:rPr>
          <w:t>al carácter multidimensional de los eventos electrónicos. Ahí está la música, las palabras</w:t>
        </w:r>
      </w:ins>
      <w:ins w:id="5002" w:author="Altos Hornos de Mexico S.A." w:date="2005-04-04T12:08:00Z">
        <w:r w:rsidRPr="00491276">
          <w:rPr>
            <w:lang w:val="es-MX"/>
            <w:rPrChange w:id="5003" w:author="Administrador" w:date="2006-01-24T12:23:00Z">
              <w:rPr/>
            </w:rPrChange>
          </w:rPr>
          <w:t xml:space="preserve">, el carisma de los artistas, el uso percusivo </w:t>
        </w:r>
      </w:ins>
      <w:del w:id="5004" w:author="Altos Hornos de Mexico S.A." w:date="2005-04-04T12:07:00Z">
        <w:r w:rsidRPr="00491276">
          <w:rPr>
            <w:lang w:val="es-MX"/>
            <w:rPrChange w:id="5005" w:author="Administrador" w:date="2006-01-24T12:23:00Z">
              <w:rPr/>
            </w:rPrChange>
          </w:rPr>
          <w:delText>.</w:delText>
        </w:r>
      </w:del>
      <w:ins w:id="5006" w:author="Altos Hornos de Mexico S.A." w:date="2005-04-04T12:08:00Z">
        <w:r w:rsidRPr="00491276">
          <w:rPr>
            <w:lang w:val="es-MX"/>
            <w:rPrChange w:id="5007" w:author="Administrador" w:date="2006-01-24T12:23:00Z">
              <w:rPr/>
            </w:rPrChange>
          </w:rPr>
          <w:t>de la luz, las imágenes y el ritmo; los comportamientos de la multitud</w:t>
        </w:r>
      </w:ins>
      <w:ins w:id="5008" w:author="Altos Hornos de Mexico S.A." w:date="2005-04-04T12:09:00Z">
        <w:r w:rsidRPr="00491276">
          <w:rPr>
            <w:lang w:val="es-MX"/>
            <w:rPrChange w:id="5009" w:author="Administrador" w:date="2006-01-24T12:23:00Z">
              <w:rPr/>
            </w:rPrChange>
          </w:rPr>
          <w:t xml:space="preserve">; la involucración </w:t>
        </w:r>
      </w:ins>
      <w:r w:rsidR="004C6019">
        <w:rPr>
          <w:lang w:val="es-MX"/>
        </w:rPr>
        <w:t>sinestética</w:t>
      </w:r>
      <w:ins w:id="5010" w:author="Altos Hornos de Mexico S.A." w:date="2005-04-04T12:09:00Z">
        <w:r w:rsidRPr="00491276">
          <w:rPr>
            <w:lang w:val="es-MX"/>
            <w:rPrChange w:id="5011" w:author="Administrador" w:date="2006-01-24T12:23:00Z">
              <w:rPr/>
            </w:rPrChange>
          </w:rPr>
          <w:t xml:space="preserve"> de la audiencia al moverse, danzar y típicamente estar de pie todo el tiempo; los olores y los sabores del evento, etc. El poder del evento</w:t>
        </w:r>
      </w:ins>
      <w:ins w:id="5012" w:author="Altos Hornos de Mexico S.A." w:date="2005-04-04T12:10:00Z">
        <w:r w:rsidRPr="00491276">
          <w:rPr>
            <w:lang w:val="es-MX"/>
            <w:rPrChange w:id="5013" w:author="Administrador" w:date="2006-01-24T12:23:00Z">
              <w:rPr/>
            </w:rPrChange>
          </w:rPr>
          <w:t xml:space="preserve"> para la audiencia participativa ocurre en la convergencia de la experiencia sensorial. Son lanzados a un vórtice de anhelos y satisfacciones personales y sociales.</w:t>
        </w:r>
      </w:ins>
    </w:p>
    <w:p w:rsidR="00426967" w:rsidRPr="00491276" w:rsidRDefault="00426967">
      <w:pPr>
        <w:numPr>
          <w:ins w:id="5014" w:author="Altos Hornos de Mexico S.A." w:date="2005-05-17T10:04:00Z"/>
        </w:numPr>
        <w:spacing w:before="100" w:after="100"/>
        <w:rPr>
          <w:ins w:id="5015" w:author="Altos Hornos de Mexico S.A." w:date="2005-05-17T10:04:00Z"/>
          <w:noProof w:val="0"/>
          <w:lang w:eastAsia="es-MX"/>
          <w:rPrChange w:id="5016" w:author="Administrador" w:date="2006-01-24T12:23:00Z">
            <w:rPr>
              <w:ins w:id="5017" w:author="Altos Hornos de Mexico S.A." w:date="2005-05-17T10:04:00Z"/>
              <w:noProof w:val="0"/>
              <w:lang w:val="en-US" w:eastAsia="es-MX"/>
            </w:rPr>
          </w:rPrChange>
        </w:rPr>
      </w:pPr>
      <w:ins w:id="5018" w:author="Altos Hornos de Mexico S.A." w:date="2005-05-17T10:04:00Z">
        <w:r w:rsidRPr="00491276">
          <w:rPr>
            <w:noProof w:val="0"/>
            <w:lang w:eastAsia="es-MX"/>
            <w:rPrChange w:id="5019" w:author="Administrador" w:date="2006-01-24T12:23:00Z">
              <w:rPr>
                <w:noProof w:val="0"/>
                <w:lang w:val="en-US" w:eastAsia="es-MX"/>
              </w:rPr>
            </w:rPrChange>
          </w:rPr>
          <w:lastRenderedPageBreak/>
          <w:t>Cuando usted consigue que la gente esté dentro de una proximidad cercana, casi íntima, su atenci</w:t>
        </w:r>
      </w:ins>
      <w:ins w:id="5020" w:author="Altos Hornos de Mexico S.A." w:date="2005-05-17T10:05:00Z">
        <w:r w:rsidRPr="00491276">
          <w:rPr>
            <w:noProof w:val="0"/>
            <w:lang w:eastAsia="es-MX"/>
            <w:rPrChange w:id="5021" w:author="Administrador" w:date="2006-01-24T12:23:00Z">
              <w:rPr>
                <w:noProof w:val="0"/>
                <w:lang w:val="en-US" w:eastAsia="es-MX"/>
              </w:rPr>
            </w:rPrChange>
          </w:rPr>
          <w:t>ón se enfoca en un objeto común, y los compromete en ejercicios que levanta las emociones, y ocurre la unión. Este es el poder del espectáculo. El espect</w:t>
        </w:r>
      </w:ins>
      <w:ins w:id="5022" w:author="Altos Hornos de Mexico S.A." w:date="2005-05-17T10:06:00Z">
        <w:r w:rsidRPr="00491276">
          <w:rPr>
            <w:noProof w:val="0"/>
            <w:lang w:eastAsia="es-MX"/>
            <w:rPrChange w:id="5023" w:author="Administrador" w:date="2006-01-24T12:23:00Z">
              <w:rPr>
                <w:noProof w:val="0"/>
                <w:lang w:val="en-US" w:eastAsia="es-MX"/>
              </w:rPr>
            </w:rPrChange>
          </w:rPr>
          <w:t>á</w:t>
        </w:r>
      </w:ins>
      <w:ins w:id="5024" w:author="Altos Hornos de Mexico S.A." w:date="2005-05-17T10:05:00Z">
        <w:r w:rsidRPr="00491276">
          <w:rPr>
            <w:noProof w:val="0"/>
            <w:lang w:eastAsia="es-MX"/>
            <w:rPrChange w:id="5025" w:author="Administrador" w:date="2006-01-24T12:23:00Z">
              <w:rPr>
                <w:noProof w:val="0"/>
                <w:lang w:val="en-US" w:eastAsia="es-MX"/>
              </w:rPr>
            </w:rPrChange>
          </w:rPr>
          <w:t>culo</w:t>
        </w:r>
      </w:ins>
      <w:ins w:id="5026" w:author="Altos Hornos de Mexico S.A." w:date="2005-05-17T10:06:00Z">
        <w:r w:rsidRPr="00491276">
          <w:rPr>
            <w:noProof w:val="0"/>
            <w:lang w:eastAsia="es-MX"/>
            <w:rPrChange w:id="5027" w:author="Administrador" w:date="2006-01-24T12:23:00Z">
              <w:rPr>
                <w:noProof w:val="0"/>
                <w:lang w:val="en-US" w:eastAsia="es-MX"/>
              </w:rPr>
            </w:rPrChange>
          </w:rPr>
          <w:t xml:space="preserve"> es la máxima experiencia en donde la convergencia genera la participación y el significado. Se notan las siguientes características del Espectáculo: </w:t>
        </w:r>
        <w:r w:rsidRPr="00491276">
          <w:rPr>
            <w:b/>
            <w:noProof w:val="0"/>
            <w:lang w:eastAsia="es-MX"/>
            <w:rPrChange w:id="5028" w:author="Administrador" w:date="2006-01-24T12:23:00Z">
              <w:rPr>
                <w:b/>
                <w:noProof w:val="0"/>
                <w:lang w:val="en-US" w:eastAsia="es-MX"/>
              </w:rPr>
            </w:rPrChange>
          </w:rPr>
          <w:t>(1) El espectáculo crea la convergencia, la cual es una din</w:t>
        </w:r>
      </w:ins>
      <w:ins w:id="5029" w:author="Altos Hornos de Mexico S.A." w:date="2005-05-17T10:07:00Z">
        <w:r w:rsidRPr="00491276">
          <w:rPr>
            <w:b/>
            <w:noProof w:val="0"/>
            <w:lang w:eastAsia="es-MX"/>
            <w:rPrChange w:id="5030" w:author="Administrador" w:date="2006-01-24T12:23:00Z">
              <w:rPr>
                <w:b/>
                <w:noProof w:val="0"/>
                <w:lang w:val="en-US" w:eastAsia="es-MX"/>
              </w:rPr>
            </w:rPrChange>
          </w:rPr>
          <w:t>ámica cognoscitiva</w:t>
        </w:r>
        <w:r w:rsidRPr="00491276">
          <w:rPr>
            <w:noProof w:val="0"/>
            <w:lang w:eastAsia="es-MX"/>
            <w:rPrChange w:id="5031" w:author="Administrador" w:date="2006-01-24T12:23:00Z">
              <w:rPr>
                <w:noProof w:val="0"/>
                <w:lang w:val="en-US" w:eastAsia="es-MX"/>
              </w:rPr>
            </w:rPrChange>
          </w:rPr>
          <w:t xml:space="preserve"> – el conocimiento se genera a través de la luz y la visualización. Este conocimiento es una fuente de identidad</w:t>
        </w:r>
        <w:r w:rsidRPr="00491276">
          <w:rPr>
            <w:b/>
            <w:noProof w:val="0"/>
            <w:lang w:eastAsia="es-MX"/>
            <w:rPrChange w:id="5032" w:author="Administrador" w:date="2006-01-24T12:23:00Z">
              <w:rPr>
                <w:b/>
                <w:noProof w:val="0"/>
                <w:lang w:val="en-US" w:eastAsia="es-MX"/>
              </w:rPr>
            </w:rPrChange>
          </w:rPr>
          <w:t>. (2) El espect</w:t>
        </w:r>
      </w:ins>
      <w:ins w:id="5033" w:author="Altos Hornos de Mexico S.A." w:date="2005-05-17T10:08:00Z">
        <w:r w:rsidRPr="00491276">
          <w:rPr>
            <w:b/>
            <w:noProof w:val="0"/>
            <w:lang w:eastAsia="es-MX"/>
            <w:rPrChange w:id="5034" w:author="Administrador" w:date="2006-01-24T12:23:00Z">
              <w:rPr>
                <w:b/>
                <w:noProof w:val="0"/>
                <w:lang w:val="en-US" w:eastAsia="es-MX"/>
              </w:rPr>
            </w:rPrChange>
          </w:rPr>
          <w:t>áculo desarrolla lazos emocionales y un sentido de ser parte de algo mucho más grande que usted mismo. (3) El espectáculo refleja Y le d</w:t>
        </w:r>
      </w:ins>
      <w:ins w:id="5035" w:author="Altos Hornos de Mexico S.A." w:date="2005-05-17T10:09:00Z">
        <w:r w:rsidRPr="00491276">
          <w:rPr>
            <w:b/>
            <w:noProof w:val="0"/>
            <w:lang w:eastAsia="es-MX"/>
            <w:rPrChange w:id="5036" w:author="Administrador" w:date="2006-01-24T12:23:00Z">
              <w:rPr>
                <w:b/>
                <w:noProof w:val="0"/>
                <w:lang w:val="en-US" w:eastAsia="es-MX"/>
              </w:rPr>
            </w:rPrChange>
          </w:rPr>
          <w:t>á sentido a las vidas de los que est</w:t>
        </w:r>
      </w:ins>
      <w:ins w:id="5037" w:author="Altos Hornos de Mexico S.A." w:date="2005-05-17T10:10:00Z">
        <w:r w:rsidRPr="00491276">
          <w:rPr>
            <w:b/>
            <w:noProof w:val="0"/>
            <w:lang w:eastAsia="es-MX"/>
            <w:rPrChange w:id="5038" w:author="Administrador" w:date="2006-01-24T12:23:00Z">
              <w:rPr>
                <w:b/>
                <w:noProof w:val="0"/>
                <w:lang w:val="en-US" w:eastAsia="es-MX"/>
              </w:rPr>
            </w:rPrChange>
          </w:rPr>
          <w:t>án reunidos</w:t>
        </w:r>
        <w:r w:rsidRPr="00491276">
          <w:rPr>
            <w:noProof w:val="0"/>
            <w:lang w:eastAsia="es-MX"/>
            <w:rPrChange w:id="5039" w:author="Administrador" w:date="2006-01-24T12:23:00Z">
              <w:rPr>
                <w:noProof w:val="0"/>
                <w:lang w:val="en-US" w:eastAsia="es-MX"/>
              </w:rPr>
            </w:rPrChange>
          </w:rPr>
          <w:t xml:space="preserve"> – es una dramatización. </w:t>
        </w:r>
        <w:r w:rsidRPr="00491276">
          <w:rPr>
            <w:b/>
            <w:noProof w:val="0"/>
            <w:lang w:eastAsia="es-MX"/>
            <w:rPrChange w:id="5040" w:author="Administrador" w:date="2006-01-24T12:23:00Z">
              <w:rPr>
                <w:b/>
                <w:noProof w:val="0"/>
                <w:lang w:val="en-US" w:eastAsia="es-MX"/>
              </w:rPr>
            </w:rPrChange>
          </w:rPr>
          <w:t>(4) El espectáculo genera compromiso y convicciones</w:t>
        </w:r>
        <w:r w:rsidRPr="00491276">
          <w:rPr>
            <w:noProof w:val="0"/>
            <w:lang w:eastAsia="es-MX"/>
            <w:rPrChange w:id="5041" w:author="Administrador" w:date="2006-01-24T12:23:00Z">
              <w:rPr>
                <w:noProof w:val="0"/>
                <w:lang w:val="en-US" w:eastAsia="es-MX"/>
              </w:rPr>
            </w:rPrChange>
          </w:rPr>
          <w:t xml:space="preserve"> – éstas pueden ser buenas ó malas. </w:t>
        </w:r>
        <w:r w:rsidRPr="00491276">
          <w:rPr>
            <w:b/>
            <w:noProof w:val="0"/>
            <w:lang w:eastAsia="es-MX"/>
            <w:rPrChange w:id="5042" w:author="Administrador" w:date="2006-01-24T12:23:00Z">
              <w:rPr>
                <w:b/>
                <w:noProof w:val="0"/>
                <w:lang w:val="en-US" w:eastAsia="es-MX"/>
              </w:rPr>
            </w:rPrChange>
          </w:rPr>
          <w:t>(5) Los espectáculos crean lazos</w:t>
        </w:r>
        <w:r w:rsidRPr="00491276">
          <w:rPr>
            <w:noProof w:val="0"/>
            <w:lang w:eastAsia="es-MX"/>
            <w:rPrChange w:id="5043" w:author="Administrador" w:date="2006-01-24T12:23:00Z">
              <w:rPr>
                <w:noProof w:val="0"/>
                <w:lang w:val="en-US" w:eastAsia="es-MX"/>
              </w:rPr>
            </w:rPrChange>
          </w:rPr>
          <w:t xml:space="preserve"> – “con quién te juntas determina el con qui</w:t>
        </w:r>
      </w:ins>
      <w:ins w:id="5044" w:author="Altos Hornos de Mexico S.A." w:date="2005-05-17T10:11:00Z">
        <w:r w:rsidRPr="00491276">
          <w:rPr>
            <w:noProof w:val="0"/>
            <w:lang w:eastAsia="es-MX"/>
            <w:rPrChange w:id="5045" w:author="Administrador" w:date="2006-01-24T12:23:00Z">
              <w:rPr>
                <w:noProof w:val="0"/>
                <w:lang w:val="en-US" w:eastAsia="es-MX"/>
              </w:rPr>
            </w:rPrChange>
          </w:rPr>
          <w:t xml:space="preserve">én te relacionas”. Pero el espectáculo tiende a crear público, no comunidades – puesto que ellos no proporcionan una historia común </w:t>
        </w:r>
      </w:ins>
      <w:ins w:id="5046" w:author="Altos Hornos de Mexico S.A." w:date="2005-05-17T10:12:00Z">
        <w:r w:rsidRPr="00491276">
          <w:rPr>
            <w:noProof w:val="0"/>
            <w:lang w:eastAsia="es-MX"/>
            <w:rPrChange w:id="5047" w:author="Administrador" w:date="2006-01-24T12:23:00Z">
              <w:rPr>
                <w:noProof w:val="0"/>
                <w:lang w:val="en-US" w:eastAsia="es-MX"/>
              </w:rPr>
            </w:rPrChange>
          </w:rPr>
          <w:t>–</w:t>
        </w:r>
      </w:ins>
      <w:ins w:id="5048" w:author="Altos Hornos de Mexico S.A." w:date="2005-05-17T10:11:00Z">
        <w:r w:rsidRPr="00491276">
          <w:rPr>
            <w:noProof w:val="0"/>
            <w:lang w:eastAsia="es-MX"/>
            <w:rPrChange w:id="5049" w:author="Administrador" w:date="2006-01-24T12:23:00Z">
              <w:rPr>
                <w:noProof w:val="0"/>
                <w:lang w:val="en-US" w:eastAsia="es-MX"/>
              </w:rPr>
            </w:rPrChange>
          </w:rPr>
          <w:t xml:space="preserve"> la </w:t>
        </w:r>
      </w:ins>
      <w:ins w:id="5050" w:author="Altos Hornos de Mexico S.A." w:date="2005-05-17T10:12:00Z">
        <w:r w:rsidRPr="00491276">
          <w:rPr>
            <w:noProof w:val="0"/>
            <w:lang w:eastAsia="es-MX"/>
            <w:rPrChange w:id="5051" w:author="Administrador" w:date="2006-01-24T12:23:00Z">
              <w:rPr>
                <w:noProof w:val="0"/>
                <w:lang w:val="en-US" w:eastAsia="es-MX"/>
              </w:rPr>
            </w:rPrChange>
          </w:rPr>
          <w:t xml:space="preserve">gente trae sus propias historias con ellos al evento. </w:t>
        </w:r>
      </w:ins>
    </w:p>
    <w:p w:rsidR="00426967" w:rsidRPr="00491276" w:rsidRDefault="00426967">
      <w:pPr>
        <w:spacing w:before="100" w:after="100"/>
        <w:rPr>
          <w:del w:id="5052" w:author="Altos Hornos de Mexico S.A." w:date="2005-04-04T12:11:00Z"/>
          <w:noProof w:val="0"/>
          <w:lang w:eastAsia="es-MX"/>
        </w:rPr>
      </w:pPr>
      <w:del w:id="5053" w:author="Altos Hornos de Mexico S.A." w:date="2005-04-04T12:08:00Z">
        <w:r w:rsidRPr="00491276">
          <w:rPr>
            <w:noProof w:val="0"/>
            <w:lang w:eastAsia="es-MX"/>
          </w:rPr>
          <w:delText>In concerts there is a convergence – the total experience takes place in the response of an audience to the multidimensional character of electronic events.</w:delText>
        </w:r>
      </w:del>
      <w:del w:id="5054" w:author="Altos Hornos de Mexico S.A." w:date="2005-04-04T12:09:00Z">
        <w:r w:rsidRPr="00491276">
          <w:rPr>
            <w:noProof w:val="0"/>
            <w:lang w:eastAsia="es-MX"/>
          </w:rPr>
          <w:delText xml:space="preserve"> There is the music, words, charisma of the artists, the percussive use of light, images and beat; the behaviours of the crowd;</w:delText>
        </w:r>
      </w:del>
      <w:del w:id="5055" w:author="Altos Hornos de Mexico S.A." w:date="2005-04-04T12:11:00Z">
        <w:r w:rsidRPr="00491276">
          <w:rPr>
            <w:noProof w:val="0"/>
            <w:lang w:eastAsia="es-MX"/>
          </w:rPr>
          <w:delText xml:space="preserve"> the kinesthetic involvement of the audience in moving, dancing and typically staying on their feet the entire time; the smells and tastes of the event, etc. The power of the event for the participative audience occurs in the convergence of the sensory experience. They are drawn into a vortex of personal and social yearnings and satisfactions. </w:delText>
        </w:r>
      </w:del>
    </w:p>
    <w:p w:rsidR="00426967" w:rsidRPr="00491276" w:rsidRDefault="00426967">
      <w:pPr>
        <w:spacing w:before="100" w:after="100"/>
        <w:rPr>
          <w:noProof w:val="0"/>
          <w:lang w:eastAsia="es-MX"/>
          <w:rPrChange w:id="5056" w:author="Administrador" w:date="2006-01-24T12:23:00Z">
            <w:rPr>
              <w:noProof w:val="0"/>
              <w:lang w:val="en-US" w:eastAsia="es-MX"/>
            </w:rPr>
          </w:rPrChange>
        </w:rPr>
      </w:pPr>
      <w:del w:id="5057" w:author="Altos Hornos de Mexico S.A." w:date="2005-05-17T10:13:00Z">
        <w:r w:rsidRPr="00491276">
          <w:rPr>
            <w:noProof w:val="0"/>
            <w:lang w:eastAsia="es-MX"/>
            <w:rPrChange w:id="5058" w:author="Administrador" w:date="2006-01-24T12:23:00Z">
              <w:rPr>
                <w:noProof w:val="0"/>
                <w:lang w:val="en-US" w:eastAsia="es-MX"/>
              </w:rPr>
            </w:rPrChange>
          </w:rPr>
          <w:delText xml:space="preserve">When you get people in close proximity to one another, focus their attention on a common object, and engage them in exercises that arouse emotions, bonding occurs. This is the power of spectacle. Spectacle is the ultimate experience where convergence generates participation and meaning. The following features of Spectacle are noted: </w:delText>
        </w:r>
        <w:r w:rsidRPr="00491276">
          <w:rPr>
            <w:b/>
            <w:noProof w:val="0"/>
            <w:lang w:eastAsia="es-MX"/>
            <w:rPrChange w:id="5059" w:author="Administrador" w:date="2006-01-24T12:23:00Z">
              <w:rPr>
                <w:b/>
                <w:noProof w:val="0"/>
                <w:lang w:val="en-US" w:eastAsia="es-MX"/>
              </w:rPr>
            </w:rPrChange>
          </w:rPr>
          <w:delText>(1) Spectacle creates convergence which is cognitive dynamic</w:delText>
        </w:r>
        <w:r w:rsidRPr="00491276">
          <w:rPr>
            <w:noProof w:val="0"/>
            <w:lang w:eastAsia="es-MX"/>
            <w:rPrChange w:id="5060" w:author="Administrador" w:date="2006-01-24T12:23:00Z">
              <w:rPr>
                <w:noProof w:val="0"/>
                <w:lang w:val="en-US" w:eastAsia="es-MX"/>
              </w:rPr>
            </w:rPrChange>
          </w:rPr>
          <w:delText xml:space="preserve"> – knowing is generated through light and visualisation. This knowing is a source of identity. </w:delText>
        </w:r>
        <w:r w:rsidRPr="00491276">
          <w:rPr>
            <w:b/>
            <w:noProof w:val="0"/>
            <w:lang w:eastAsia="es-MX"/>
            <w:rPrChange w:id="5061" w:author="Administrador" w:date="2006-01-24T12:23:00Z">
              <w:rPr>
                <w:b/>
                <w:noProof w:val="0"/>
                <w:lang w:val="en-US" w:eastAsia="es-MX"/>
              </w:rPr>
            </w:rPrChange>
          </w:rPr>
          <w:delText xml:space="preserve">(2) Spectacle develops emotional bonds and a sense of being part of something much bigger than yourself. (3) Spectacle reflects AND enacts the lives of those gathered </w:delText>
        </w:r>
        <w:r w:rsidRPr="00491276">
          <w:rPr>
            <w:noProof w:val="0"/>
            <w:lang w:eastAsia="es-MX"/>
            <w:rPrChange w:id="5062" w:author="Administrador" w:date="2006-01-24T12:23:00Z">
              <w:rPr>
                <w:noProof w:val="0"/>
                <w:lang w:val="en-US" w:eastAsia="es-MX"/>
              </w:rPr>
            </w:rPrChange>
          </w:rPr>
          <w:delText xml:space="preserve">– it is a dramatisation. </w:delText>
        </w:r>
        <w:r w:rsidRPr="00491276">
          <w:rPr>
            <w:b/>
            <w:noProof w:val="0"/>
            <w:lang w:eastAsia="es-MX"/>
            <w:rPrChange w:id="5063" w:author="Administrador" w:date="2006-01-24T12:23:00Z">
              <w:rPr>
                <w:b/>
                <w:noProof w:val="0"/>
                <w:lang w:val="en-US" w:eastAsia="es-MX"/>
              </w:rPr>
            </w:rPrChange>
          </w:rPr>
          <w:delText xml:space="preserve">(4) Spectacle generates commitment and convictions </w:delText>
        </w:r>
        <w:r w:rsidRPr="00491276">
          <w:rPr>
            <w:noProof w:val="0"/>
            <w:lang w:eastAsia="es-MX"/>
            <w:rPrChange w:id="5064" w:author="Administrador" w:date="2006-01-24T12:23:00Z">
              <w:rPr>
                <w:noProof w:val="0"/>
                <w:lang w:val="en-US" w:eastAsia="es-MX"/>
              </w:rPr>
            </w:rPrChange>
          </w:rPr>
          <w:delText xml:space="preserve">– these can be good or bad. </w:delText>
        </w:r>
        <w:r w:rsidRPr="00491276">
          <w:rPr>
            <w:b/>
            <w:noProof w:val="0"/>
            <w:lang w:eastAsia="es-MX"/>
            <w:rPrChange w:id="5065" w:author="Administrador" w:date="2006-01-24T12:23:00Z">
              <w:rPr>
                <w:b/>
                <w:noProof w:val="0"/>
                <w:lang w:val="en-US" w:eastAsia="es-MX"/>
              </w:rPr>
            </w:rPrChange>
          </w:rPr>
          <w:delText xml:space="preserve">(5) Spectacles create bonding </w:delText>
        </w:r>
        <w:r w:rsidRPr="00491276">
          <w:rPr>
            <w:noProof w:val="0"/>
            <w:lang w:eastAsia="es-MX"/>
            <w:rPrChange w:id="5066" w:author="Administrador" w:date="2006-01-24T12:23:00Z">
              <w:rPr>
                <w:noProof w:val="0"/>
                <w:lang w:val="en-US" w:eastAsia="es-MX"/>
              </w:rPr>
            </w:rPrChange>
          </w:rPr>
          <w:delText xml:space="preserve">– “whom you gather with determines who you will be bonded with”. But spectacle tend to create publics not communities – as they don't provide a common story </w:delText>
        </w:r>
      </w:del>
      <w:r w:rsidR="00BC1698" w:rsidRPr="00491276">
        <w:rPr>
          <w:noProof w:val="0"/>
          <w:lang w:eastAsia="es-MX"/>
        </w:rPr>
        <w:t>’</w:t>
      </w:r>
      <w:del w:id="5067" w:author="Altos Hornos de Mexico S.A." w:date="2005-05-17T10:13:00Z">
        <w:r w:rsidRPr="00491276">
          <w:rPr>
            <w:noProof w:val="0"/>
            <w:lang w:eastAsia="es-MX"/>
            <w:rPrChange w:id="5068" w:author="Administrador" w:date="2006-01-24T12:23:00Z">
              <w:rPr>
                <w:noProof w:val="0"/>
                <w:lang w:val="en-US" w:eastAsia="es-MX"/>
              </w:rPr>
            </w:rPrChange>
          </w:rPr>
          <w:delText xml:space="preserve"> people bring their own stories with them to the event.</w:delText>
        </w:r>
      </w:del>
      <w:ins w:id="5069" w:author="Altos Hornos de Mexico S.A." w:date="2005-05-17T10:13:00Z">
        <w:r w:rsidRPr="00491276">
          <w:rPr>
            <w:noProof w:val="0"/>
            <w:lang w:eastAsia="es-MX"/>
            <w:rPrChange w:id="5070" w:author="Administrador" w:date="2006-01-24T12:23:00Z">
              <w:rPr>
                <w:noProof w:val="0"/>
                <w:lang w:val="en-US" w:eastAsia="es-MX"/>
              </w:rPr>
            </w:rPrChange>
          </w:rPr>
          <w:t xml:space="preserve">La próxima sección es sobre la necesidad de la iglesia para ministrar encarnacionalmente. </w:t>
        </w:r>
      </w:ins>
      <w:ins w:id="5071" w:author="Altos Hornos de Mexico S.A." w:date="2005-05-17T10:15:00Z">
        <w:r w:rsidRPr="00491276">
          <w:rPr>
            <w:noProof w:val="0"/>
            <w:lang w:eastAsia="es-MX"/>
            <w:rPrChange w:id="5072" w:author="Administrador" w:date="2006-01-24T12:23:00Z">
              <w:rPr>
                <w:noProof w:val="0"/>
                <w:lang w:val="en-US" w:eastAsia="es-MX"/>
              </w:rPr>
            </w:rPrChange>
          </w:rPr>
          <w:t>Él dice que la iglesia tiene que “</w:t>
        </w:r>
      </w:ins>
      <w:ins w:id="5073" w:author="Altos Hornos de Mexico S.A." w:date="2005-05-17T10:19:00Z">
        <w:r w:rsidRPr="00491276">
          <w:rPr>
            <w:noProof w:val="0"/>
            <w:lang w:eastAsia="es-MX"/>
            <w:rPrChange w:id="5074" w:author="Administrador" w:date="2006-01-24T12:23:00Z">
              <w:rPr>
                <w:noProof w:val="0"/>
                <w:lang w:val="en-US" w:eastAsia="es-MX"/>
              </w:rPr>
            </w:rPrChange>
          </w:rPr>
          <w:t>armar la tienda</w:t>
        </w:r>
      </w:ins>
      <w:ins w:id="5075" w:author="Altos Hornos de Mexico S.A." w:date="2005-05-17T10:15:00Z">
        <w:r w:rsidRPr="00491276">
          <w:rPr>
            <w:noProof w:val="0"/>
            <w:lang w:eastAsia="es-MX"/>
            <w:rPrChange w:id="5076" w:author="Administrador" w:date="2006-01-24T12:23:00Z">
              <w:rPr>
                <w:noProof w:val="0"/>
                <w:lang w:val="en-US" w:eastAsia="es-MX"/>
              </w:rPr>
            </w:rPrChange>
          </w:rPr>
          <w:t>” (ó sea encarnar) con cultura electr</w:t>
        </w:r>
      </w:ins>
      <w:ins w:id="5077" w:author="Altos Hornos de Mexico S.A." w:date="2005-05-17T10:16:00Z">
        <w:r w:rsidRPr="00491276">
          <w:rPr>
            <w:noProof w:val="0"/>
            <w:lang w:eastAsia="es-MX"/>
            <w:rPrChange w:id="5078" w:author="Administrador" w:date="2006-01-24T12:23:00Z">
              <w:rPr>
                <w:noProof w:val="0"/>
                <w:lang w:val="en-US" w:eastAsia="es-MX"/>
              </w:rPr>
            </w:rPrChange>
          </w:rPr>
          <w:t>ónica. Y además debe ser transformadora, no solamente conformadora. Traerá su propia historia, tradición y prácticas a la ecuación. La iglesia vive en una cultura, y al mismo tiempo es una cultura. Debe encarnar con una cultura que sigue siendo cierta en su historia. Dios se hizo carne y se reuni</w:t>
        </w:r>
      </w:ins>
      <w:ins w:id="5079" w:author="Altos Hornos de Mexico S.A." w:date="2005-05-17T10:17:00Z">
        <w:r w:rsidRPr="00491276">
          <w:rPr>
            <w:noProof w:val="0"/>
            <w:lang w:eastAsia="es-MX"/>
            <w:rPrChange w:id="5080" w:author="Administrador" w:date="2006-01-24T12:23:00Z">
              <w:rPr>
                <w:noProof w:val="0"/>
                <w:lang w:val="en-US" w:eastAsia="es-MX"/>
              </w:rPr>
            </w:rPrChange>
          </w:rPr>
          <w:t>ó a las pr</w:t>
        </w:r>
      </w:ins>
      <w:ins w:id="5081" w:author="Altos Hornos de Mexico S.A." w:date="2005-05-17T10:18:00Z">
        <w:r w:rsidRPr="00491276">
          <w:rPr>
            <w:noProof w:val="0"/>
            <w:lang w:eastAsia="es-MX"/>
            <w:rPrChange w:id="5082" w:author="Administrador" w:date="2006-01-24T12:23:00Z">
              <w:rPr>
                <w:noProof w:val="0"/>
                <w:lang w:val="en-US" w:eastAsia="es-MX"/>
              </w:rPr>
            </w:rPrChange>
          </w:rPr>
          <w:t xml:space="preserve">ácticas indígenas de la cultura de la época de Jesús. La palabra se hizo carne y </w:t>
        </w:r>
      </w:ins>
      <w:ins w:id="5083" w:author="Altos Hornos de Mexico S.A." w:date="2005-05-17T10:20:00Z">
        <w:r w:rsidRPr="00491276">
          <w:rPr>
            <w:noProof w:val="0"/>
            <w:lang w:eastAsia="es-MX"/>
            <w:rPrChange w:id="5084" w:author="Administrador" w:date="2006-01-24T12:23:00Z">
              <w:rPr>
                <w:noProof w:val="0"/>
                <w:lang w:val="en-US" w:eastAsia="es-MX"/>
              </w:rPr>
            </w:rPrChange>
          </w:rPr>
          <w:t xml:space="preserve">armó una tienda. La carne se codificó cultural e históricamente – estamos socialmente construidos. Nuestros sentidos se organizan de forma diferente, dependiendo del tiempo y lugar en el cual vivimos </w:t>
        </w:r>
      </w:ins>
      <w:ins w:id="5085" w:author="Altos Hornos de Mexico S.A." w:date="2005-05-17T10:21:00Z">
        <w:r w:rsidRPr="00491276">
          <w:rPr>
            <w:noProof w:val="0"/>
            <w:lang w:eastAsia="es-MX"/>
            <w:rPrChange w:id="5086" w:author="Administrador" w:date="2006-01-24T12:23:00Z">
              <w:rPr>
                <w:noProof w:val="0"/>
                <w:lang w:val="en-US" w:eastAsia="es-MX"/>
              </w:rPr>
            </w:rPrChange>
          </w:rPr>
          <w:t>–</w:t>
        </w:r>
      </w:ins>
      <w:ins w:id="5087" w:author="Altos Hornos de Mexico S.A." w:date="2005-05-17T10:20:00Z">
        <w:r w:rsidRPr="00491276">
          <w:rPr>
            <w:noProof w:val="0"/>
            <w:lang w:eastAsia="es-MX"/>
            <w:rPrChange w:id="5088" w:author="Administrador" w:date="2006-01-24T12:23:00Z">
              <w:rPr>
                <w:noProof w:val="0"/>
                <w:lang w:val="en-US" w:eastAsia="es-MX"/>
              </w:rPr>
            </w:rPrChange>
          </w:rPr>
          <w:t xml:space="preserve"> tenemos </w:t>
        </w:r>
      </w:ins>
      <w:ins w:id="5089" w:author="Altos Hornos de Mexico S.A." w:date="2005-05-17T10:21:00Z">
        <w:r w:rsidRPr="00491276">
          <w:rPr>
            <w:noProof w:val="0"/>
            <w:lang w:eastAsia="es-MX"/>
            <w:rPrChange w:id="5090" w:author="Administrador" w:date="2006-01-24T12:23:00Z">
              <w:rPr>
                <w:noProof w:val="0"/>
                <w:lang w:val="en-US" w:eastAsia="es-MX"/>
              </w:rPr>
            </w:rPrChange>
          </w:rPr>
          <w:t xml:space="preserve">diferentes sentimientos y diferentes formas de razonar, dependiendo de la </w:t>
        </w:r>
      </w:ins>
      <w:ins w:id="5091" w:author="Altos Hornos de Mexico S.A." w:date="2005-05-17T10:22:00Z">
        <w:r w:rsidRPr="00491276">
          <w:rPr>
            <w:noProof w:val="0"/>
            <w:lang w:eastAsia="es-MX"/>
            <w:rPrChange w:id="5092" w:author="Administrador" w:date="2006-01-24T12:23:00Z">
              <w:rPr>
                <w:noProof w:val="0"/>
                <w:lang w:val="en-US" w:eastAsia="es-MX"/>
              </w:rPr>
            </w:rPrChange>
          </w:rPr>
          <w:t>época en la cual vivimos.</w:t>
        </w:r>
      </w:ins>
    </w:p>
    <w:p w:rsidR="00426967" w:rsidRPr="00491276" w:rsidRDefault="00426967" w:rsidP="00E64A79">
      <w:pPr>
        <w:spacing w:before="100" w:after="100"/>
        <w:jc w:val="both"/>
        <w:rPr>
          <w:noProof w:val="0"/>
          <w:lang w:eastAsia="es-MX"/>
          <w:rPrChange w:id="5093" w:author="Administrador" w:date="2006-01-24T12:23:00Z">
            <w:rPr>
              <w:noProof w:val="0"/>
              <w:lang w:val="en-US" w:eastAsia="es-MX"/>
            </w:rPr>
          </w:rPrChange>
        </w:rPr>
      </w:pPr>
      <w:del w:id="5094" w:author="Altos Hornos de Mexico S.A." w:date="2005-05-17T10:22:00Z">
        <w:r w:rsidRPr="00491276">
          <w:rPr>
            <w:noProof w:val="0"/>
            <w:lang w:eastAsia="es-MX"/>
            <w:rPrChange w:id="5095" w:author="Administrador" w:date="2006-01-24T12:23:00Z">
              <w:rPr>
                <w:noProof w:val="0"/>
                <w:lang w:val="en-US" w:eastAsia="es-MX"/>
              </w:rPr>
            </w:rPrChange>
          </w:rPr>
          <w:delText>The next section is all about the church's need to minister incarn</w:delText>
        </w:r>
      </w:del>
      <w:r w:rsidR="00BC1698" w:rsidRPr="00491276">
        <w:rPr>
          <w:noProof w:val="0"/>
          <w:lang w:eastAsia="es-MX"/>
        </w:rPr>
        <w:t>’</w:t>
      </w:r>
      <w:del w:id="5096" w:author="Altos Hornos de Mexico S.A." w:date="2005-05-17T10:22:00Z">
        <w:r w:rsidRPr="00491276">
          <w:rPr>
            <w:noProof w:val="0"/>
            <w:lang w:eastAsia="es-MX"/>
            <w:rPrChange w:id="5097" w:author="Administrador" w:date="2006-01-24T12:23:00Z">
              <w:rPr>
                <w:noProof w:val="0"/>
                <w:lang w:val="en-US" w:eastAsia="es-MX"/>
              </w:rPr>
            </w:rPrChange>
          </w:rPr>
          <w:delText>tionally. He says that the church has to "pitch tent" (ie. incarnat</w:delText>
        </w:r>
      </w:del>
      <w:r w:rsidR="00BC1698" w:rsidRPr="00491276">
        <w:rPr>
          <w:noProof w:val="0"/>
          <w:lang w:eastAsia="es-MX"/>
        </w:rPr>
        <w:t>“</w:t>
      </w:r>
      <w:del w:id="5098" w:author="Altos Hornos de Mexico S.A." w:date="2005-05-17T10:22:00Z">
        <w:r w:rsidRPr="00491276">
          <w:rPr>
            <w:noProof w:val="0"/>
            <w:lang w:eastAsia="es-MX"/>
            <w:rPrChange w:id="5099" w:author="Administrador" w:date="2006-01-24T12:23:00Z">
              <w:rPr>
                <w:noProof w:val="0"/>
                <w:lang w:val="en-US" w:eastAsia="es-MX"/>
              </w:rPr>
            </w:rPrChange>
          </w:rPr>
          <w:delText>) with ele</w:delText>
        </w:r>
      </w:del>
      <w:r w:rsidR="00BC1698" w:rsidRPr="00491276">
        <w:rPr>
          <w:noProof w:val="0"/>
          <w:lang w:eastAsia="es-MX"/>
        </w:rPr>
        <w:t>”</w:t>
      </w:r>
      <w:del w:id="5100" w:author="Altos Hornos de Mexico S.A." w:date="2005-05-17T10:22:00Z">
        <w:r w:rsidRPr="00491276">
          <w:rPr>
            <w:noProof w:val="0"/>
            <w:lang w:eastAsia="es-MX"/>
            <w:rPrChange w:id="5101" w:author="Administrador" w:date="2006-01-24T12:23:00Z">
              <w:rPr>
                <w:noProof w:val="0"/>
                <w:lang w:val="en-US" w:eastAsia="es-MX"/>
              </w:rPr>
            </w:rPrChange>
          </w:rPr>
          <w:delText>tronic culture. Yet it must be transformative and not merely conformative. It will bring it's own story, tradition an</w:delText>
        </w:r>
      </w:del>
      <w:r w:rsidR="00BC1698" w:rsidRPr="00491276">
        <w:rPr>
          <w:noProof w:val="0"/>
          <w:lang w:eastAsia="es-MX"/>
        </w:rPr>
        <w:t>’</w:t>
      </w:r>
      <w:del w:id="5102" w:author="Altos Hornos de Mexico S.A." w:date="2005-05-17T10:22:00Z">
        <w:r w:rsidRPr="00491276">
          <w:rPr>
            <w:noProof w:val="0"/>
            <w:lang w:eastAsia="es-MX"/>
            <w:rPrChange w:id="5103" w:author="Administrador" w:date="2006-01-24T12:23:00Z">
              <w:rPr>
                <w:noProof w:val="0"/>
                <w:lang w:val="en-US" w:eastAsia="es-MX"/>
              </w:rPr>
            </w:rPrChange>
          </w:rPr>
          <w:delText xml:space="preserve"> practises into the equation. The church both lives in a culture and is a culture. It must incarnate with a culture while remaining true to it's story. God became flesh</w:delText>
        </w:r>
      </w:del>
      <w:r w:rsidR="00BC1698" w:rsidRPr="00491276">
        <w:rPr>
          <w:noProof w:val="0"/>
          <w:lang w:eastAsia="es-MX"/>
        </w:rPr>
        <w:t>’</w:t>
      </w:r>
      <w:del w:id="5104" w:author="Altos Hornos de Mexico S.A." w:date="2005-05-17T10:22:00Z">
        <w:r w:rsidRPr="00491276">
          <w:rPr>
            <w:noProof w:val="0"/>
            <w:lang w:eastAsia="es-MX"/>
            <w:rPrChange w:id="5105" w:author="Administrador" w:date="2006-01-24T12:23:00Z">
              <w:rPr>
                <w:noProof w:val="0"/>
                <w:lang w:val="en-US" w:eastAsia="es-MX"/>
              </w:rPr>
            </w:rPrChange>
          </w:rPr>
          <w:delText>and joined the indigenous practises of the culture of Jesus' time. The word became fl</w:delText>
        </w:r>
      </w:del>
      <w:r w:rsidR="00BC1698" w:rsidRPr="00491276">
        <w:rPr>
          <w:noProof w:val="0"/>
          <w:lang w:eastAsia="es-MX"/>
        </w:rPr>
        <w:t>’</w:t>
      </w:r>
      <w:del w:id="5106" w:author="Altos Hornos de Mexico S.A." w:date="2005-05-17T10:22:00Z">
        <w:r w:rsidRPr="00491276">
          <w:rPr>
            <w:noProof w:val="0"/>
            <w:lang w:eastAsia="es-MX"/>
            <w:rPrChange w:id="5107" w:author="Administrador" w:date="2006-01-24T12:23:00Z">
              <w:rPr>
                <w:noProof w:val="0"/>
                <w:lang w:val="en-US" w:eastAsia="es-MX"/>
              </w:rPr>
            </w:rPrChange>
          </w:rPr>
          <w:delText>sh and pitched a tent. Flesh is encoded culturally and historically - we are socially construc</w:delText>
        </w:r>
      </w:del>
      <w:r w:rsidR="00BC1698" w:rsidRPr="00491276">
        <w:rPr>
          <w:noProof w:val="0"/>
          <w:lang w:eastAsia="es-MX"/>
        </w:rPr>
        <w:t>—</w:t>
      </w:r>
      <w:del w:id="5108" w:author="Altos Hornos de Mexico S.A." w:date="2005-05-17T10:22:00Z">
        <w:r w:rsidRPr="00491276">
          <w:rPr>
            <w:noProof w:val="0"/>
            <w:lang w:eastAsia="es-MX"/>
            <w:rPrChange w:id="5109" w:author="Administrador" w:date="2006-01-24T12:23:00Z">
              <w:rPr>
                <w:noProof w:val="0"/>
                <w:lang w:val="en-US" w:eastAsia="es-MX"/>
              </w:rPr>
            </w:rPrChange>
          </w:rPr>
          <w:delText>ed. Depending on the time and place in which we live our senses are organised differently - we have different feelin</w:delText>
        </w:r>
      </w:del>
      <w:r w:rsidR="00BC1698" w:rsidRPr="00491276">
        <w:rPr>
          <w:noProof w:val="0"/>
          <w:lang w:eastAsia="es-MX"/>
        </w:rPr>
        <w:t>—</w:t>
      </w:r>
      <w:del w:id="5110" w:author="Altos Hornos de Mexico S.A." w:date="2005-05-17T10:22:00Z">
        <w:r w:rsidRPr="00491276">
          <w:rPr>
            <w:noProof w:val="0"/>
            <w:lang w:eastAsia="es-MX"/>
            <w:rPrChange w:id="5111" w:author="Administrador" w:date="2006-01-24T12:23:00Z">
              <w:rPr>
                <w:noProof w:val="0"/>
                <w:lang w:val="en-US" w:eastAsia="es-MX"/>
              </w:rPr>
            </w:rPrChange>
          </w:rPr>
          <w:delText>s and different forms of reason, depending on the time in which we live</w:delText>
        </w:r>
      </w:del>
      <w:ins w:id="5112" w:author="Altos Hornos de Mexico S.A." w:date="2005-05-17T10:22:00Z">
        <w:r w:rsidRPr="00491276">
          <w:rPr>
            <w:noProof w:val="0"/>
            <w:lang w:eastAsia="es-MX"/>
            <w:rPrChange w:id="5113" w:author="Administrador" w:date="2006-01-24T12:23:00Z">
              <w:rPr>
                <w:noProof w:val="0"/>
                <w:lang w:val="en-US" w:eastAsia="es-MX"/>
              </w:rPr>
            </w:rPrChange>
          </w:rPr>
          <w:t>Al armar la tienda, la Palabra experimentó un compromiso indigente. Esto no significa que la iglesia debe armar la tienda con cada una de las pr</w:t>
        </w:r>
      </w:ins>
      <w:ins w:id="5114" w:author="Altos Hornos de Mexico S.A." w:date="2005-05-17T10:23:00Z">
        <w:r w:rsidRPr="00491276">
          <w:rPr>
            <w:noProof w:val="0"/>
            <w:lang w:eastAsia="es-MX"/>
            <w:rPrChange w:id="5115" w:author="Administrador" w:date="2006-01-24T12:23:00Z">
              <w:rPr>
                <w:noProof w:val="0"/>
                <w:lang w:val="en-US" w:eastAsia="es-MX"/>
              </w:rPr>
            </w:rPrChange>
          </w:rPr>
          <w:t xml:space="preserve">ácticas de una cultura, sino que </w:t>
        </w:r>
      </w:ins>
      <w:ins w:id="5116" w:author="Altos Hornos de Mexico S.A." w:date="2005-05-17T10:24:00Z">
        <w:r w:rsidRPr="00491276">
          <w:rPr>
            <w:noProof w:val="0"/>
            <w:lang w:eastAsia="es-MX"/>
            <w:rPrChange w:id="5117" w:author="Administrador" w:date="2006-01-24T12:23:00Z">
              <w:rPr>
                <w:noProof w:val="0"/>
                <w:lang w:val="en-US" w:eastAsia="es-MX"/>
              </w:rPr>
            </w:rPrChange>
          </w:rPr>
          <w:t xml:space="preserve">no </w:t>
        </w:r>
      </w:ins>
      <w:ins w:id="5118" w:author="Altos Hornos de Mexico S.A." w:date="2005-05-17T10:23:00Z">
        <w:r w:rsidRPr="00491276">
          <w:rPr>
            <w:noProof w:val="0"/>
            <w:lang w:eastAsia="es-MX"/>
            <w:rPrChange w:id="5119" w:author="Administrador" w:date="2006-01-24T12:23:00Z">
              <w:rPr>
                <w:noProof w:val="0"/>
                <w:lang w:val="en-US" w:eastAsia="es-MX"/>
              </w:rPr>
            </w:rPrChange>
          </w:rPr>
          <w:t xml:space="preserve">debe ser </w:t>
        </w:r>
      </w:ins>
      <w:ins w:id="5120" w:author="Altos Hornos de Mexico S.A." w:date="2005-05-17T10:24:00Z">
        <w:r w:rsidRPr="00491276">
          <w:rPr>
            <w:noProof w:val="0"/>
            <w:lang w:eastAsia="es-MX"/>
            <w:rPrChange w:id="5121" w:author="Administrador" w:date="2006-01-24T12:23:00Z">
              <w:rPr>
                <w:noProof w:val="0"/>
                <w:lang w:val="en-US" w:eastAsia="es-MX"/>
              </w:rPr>
            </w:rPrChange>
          </w:rPr>
          <w:t>cautiva de un rango de prácticas culturales de una cultura que lo impone de forma colonial sobre otra cultura. Con frecuencia la iglesia identifica pr</w:t>
        </w:r>
      </w:ins>
      <w:ins w:id="5122" w:author="Altos Hornos de Mexico S.A." w:date="2005-05-17T10:25:00Z">
        <w:r w:rsidRPr="00491276">
          <w:rPr>
            <w:noProof w:val="0"/>
            <w:lang w:eastAsia="es-MX"/>
            <w:rPrChange w:id="5123" w:author="Administrador" w:date="2006-01-24T12:23:00Z">
              <w:rPr>
                <w:noProof w:val="0"/>
                <w:lang w:val="en-US" w:eastAsia="es-MX"/>
              </w:rPr>
            </w:rPrChange>
          </w:rPr>
          <w:t>ácticas como esenciales para la fe, cuando son básicamente una expresión de armar una tienda en otra cultura muy diferente.</w:t>
        </w:r>
      </w:ins>
      <w:del w:id="5124" w:author="Altos Hornos de Mexico S.A." w:date="2005-05-17T10:24:00Z">
        <w:r w:rsidRPr="00491276">
          <w:rPr>
            <w:noProof w:val="0"/>
            <w:lang w:eastAsia="es-MX"/>
            <w:rPrChange w:id="5125" w:author="Administrador" w:date="2006-01-24T12:23:00Z">
              <w:rPr>
                <w:noProof w:val="0"/>
                <w:lang w:val="en-US" w:eastAsia="es-MX"/>
              </w:rPr>
            </w:rPrChange>
          </w:rPr>
          <w:delText>.</w:delText>
        </w:r>
      </w:del>
    </w:p>
    <w:p w:rsidR="00426967" w:rsidRPr="00491276" w:rsidRDefault="00426967">
      <w:pPr>
        <w:spacing w:before="100" w:after="100"/>
        <w:rPr>
          <w:noProof w:val="0"/>
          <w:lang w:eastAsia="es-MX"/>
          <w:rPrChange w:id="5126" w:author="Administrador" w:date="2006-01-24T12:23:00Z">
            <w:rPr>
              <w:noProof w:val="0"/>
              <w:lang w:val="en-US" w:eastAsia="es-MX"/>
            </w:rPr>
          </w:rPrChange>
        </w:rPr>
      </w:pPr>
      <w:del w:id="5127" w:author="Altos Hornos de Mexico S.A." w:date="2005-05-17T10:25:00Z">
        <w:r w:rsidRPr="00491276">
          <w:rPr>
            <w:noProof w:val="0"/>
            <w:lang w:eastAsia="es-MX"/>
            <w:rPrChange w:id="5128" w:author="Administrador" w:date="2006-01-24T12:23:00Z">
              <w:rPr>
                <w:noProof w:val="0"/>
                <w:lang w:val="en-US" w:eastAsia="es-MX"/>
              </w:rPr>
            </w:rPrChange>
          </w:rPr>
          <w:delText>In pitching the tent, the Word experienced an indigenous engagement. This does not means that the church must pitch tent with every practise in a culture, but it must not be captive to a range of cultural practises from one culture that it imposes in colonial fashion on another culture. Often the church identifies practises as essential to the faith, when they are basically an expression of pitching tent in another, quite different culture</w:delText>
        </w:r>
      </w:del>
      <w:ins w:id="5129" w:author="Altos Hornos de Mexico S.A." w:date="2005-05-17T10:25:00Z">
        <w:r w:rsidRPr="00491276">
          <w:rPr>
            <w:noProof w:val="0"/>
            <w:lang w:eastAsia="es-MX"/>
            <w:rPrChange w:id="5130" w:author="Administrador" w:date="2006-01-24T12:23:00Z">
              <w:rPr>
                <w:noProof w:val="0"/>
                <w:lang w:val="en-US" w:eastAsia="es-MX"/>
              </w:rPr>
            </w:rPrChange>
          </w:rPr>
          <w:t xml:space="preserve">Las implicaciones de esto: </w:t>
        </w:r>
        <w:r w:rsidRPr="00491276">
          <w:rPr>
            <w:b/>
            <w:noProof w:val="0"/>
            <w:lang w:eastAsia="es-MX"/>
            <w:rPrChange w:id="5131" w:author="Administrador" w:date="2006-01-24T12:23:00Z">
              <w:rPr>
                <w:b/>
                <w:noProof w:val="0"/>
                <w:lang w:val="en-US" w:eastAsia="es-MX"/>
              </w:rPr>
            </w:rPrChange>
          </w:rPr>
          <w:t>(1) La encarnación no es Dios uni</w:t>
        </w:r>
      </w:ins>
      <w:ins w:id="5132" w:author="Altos Hornos de Mexico S.A." w:date="2005-05-17T10:26:00Z">
        <w:r w:rsidRPr="00491276">
          <w:rPr>
            <w:b/>
            <w:noProof w:val="0"/>
            <w:lang w:eastAsia="es-MX"/>
            <w:rPrChange w:id="5133" w:author="Administrador" w:date="2006-01-24T12:23:00Z">
              <w:rPr>
                <w:b/>
                <w:noProof w:val="0"/>
                <w:lang w:val="en-US" w:eastAsia="es-MX"/>
              </w:rPr>
            </w:rPrChange>
          </w:rPr>
          <w:t>éndose a la historia humana y convirtiéndose en parte de ella</w:t>
        </w:r>
        <w:r w:rsidRPr="00491276">
          <w:rPr>
            <w:noProof w:val="0"/>
            <w:lang w:eastAsia="es-MX"/>
            <w:rPrChange w:id="5134" w:author="Administrador" w:date="2006-01-24T12:23:00Z">
              <w:rPr>
                <w:noProof w:val="0"/>
                <w:lang w:val="en-US" w:eastAsia="es-MX"/>
              </w:rPr>
            </w:rPrChange>
          </w:rPr>
          <w:t xml:space="preserve"> – sino una revelación de que el mundo es parte de la historia de Dios</w:t>
        </w:r>
      </w:ins>
      <w:r w:rsidRPr="00491276">
        <w:rPr>
          <w:noProof w:val="0"/>
          <w:lang w:eastAsia="es-MX"/>
          <w:rPrChange w:id="5135" w:author="Administrador" w:date="2006-01-24T12:23:00Z">
            <w:rPr>
              <w:noProof w:val="0"/>
              <w:lang w:val="en-US" w:eastAsia="es-MX"/>
            </w:rPr>
          </w:rPrChange>
        </w:rPr>
        <w:t>.</w:t>
      </w:r>
      <w:ins w:id="5136" w:author="Altos Hornos de Mexico S.A." w:date="2005-05-17T10:26:00Z">
        <w:r w:rsidRPr="00491276">
          <w:rPr>
            <w:noProof w:val="0"/>
            <w:lang w:eastAsia="es-MX"/>
            <w:rPrChange w:id="5137" w:author="Administrador" w:date="2006-01-24T12:23:00Z">
              <w:rPr>
                <w:noProof w:val="0"/>
                <w:lang w:val="en-US" w:eastAsia="es-MX"/>
              </w:rPr>
            </w:rPrChange>
          </w:rPr>
          <w:t xml:space="preserve"> Debemos entender nuestra existencia en t</w:t>
        </w:r>
      </w:ins>
      <w:ins w:id="5138" w:author="Altos Hornos de Mexico S.A." w:date="2005-05-17T10:27:00Z">
        <w:r w:rsidRPr="00491276">
          <w:rPr>
            <w:noProof w:val="0"/>
            <w:lang w:eastAsia="es-MX"/>
            <w:rPrChange w:id="5139" w:author="Administrador" w:date="2006-01-24T12:23:00Z">
              <w:rPr>
                <w:noProof w:val="0"/>
                <w:lang w:val="en-US" w:eastAsia="es-MX"/>
              </w:rPr>
            </w:rPrChange>
          </w:rPr>
          <w:t>érminos de la existencia mayor</w:t>
        </w:r>
      </w:ins>
      <w:r w:rsidRPr="00491276">
        <w:rPr>
          <w:noProof w:val="0"/>
          <w:lang w:eastAsia="es-MX"/>
          <w:rPrChange w:id="5140" w:author="Administrador" w:date="2006-01-24T12:23:00Z">
            <w:rPr>
              <w:noProof w:val="0"/>
              <w:lang w:val="en-US" w:eastAsia="es-MX"/>
            </w:rPr>
          </w:rPrChange>
        </w:rPr>
        <w:t xml:space="preserve"> </w:t>
      </w:r>
      <w:ins w:id="5141" w:author="Altos Hornos de Mexico S.A." w:date="2005-05-17T10:27:00Z">
        <w:r w:rsidRPr="00491276">
          <w:rPr>
            <w:noProof w:val="0"/>
            <w:lang w:eastAsia="es-MX"/>
            <w:rPrChange w:id="5142" w:author="Administrador" w:date="2006-01-24T12:23:00Z">
              <w:rPr>
                <w:noProof w:val="0"/>
                <w:lang w:val="en-US" w:eastAsia="es-MX"/>
              </w:rPr>
            </w:rPrChange>
          </w:rPr>
          <w:t xml:space="preserve">de Dios. </w:t>
        </w:r>
        <w:r w:rsidRPr="00491276">
          <w:rPr>
            <w:b/>
            <w:noProof w:val="0"/>
            <w:lang w:eastAsia="es-MX"/>
            <w:rPrChange w:id="5143" w:author="Administrador" w:date="2006-01-24T12:23:00Z">
              <w:rPr>
                <w:b/>
                <w:noProof w:val="0"/>
                <w:lang w:val="en-US" w:eastAsia="es-MX"/>
              </w:rPr>
            </w:rPrChange>
          </w:rPr>
          <w:t>(2) La historia de Dios es carnal y comprometida con las prácticas humanas</w:t>
        </w:r>
        <w:r w:rsidRPr="00491276">
          <w:rPr>
            <w:noProof w:val="0"/>
            <w:lang w:eastAsia="es-MX"/>
            <w:rPrChange w:id="5144" w:author="Administrador" w:date="2006-01-24T12:23:00Z">
              <w:rPr>
                <w:noProof w:val="0"/>
                <w:lang w:val="en-US" w:eastAsia="es-MX"/>
              </w:rPr>
            </w:rPrChange>
          </w:rPr>
          <w:t xml:space="preserve"> – de tal manera que la iglesia debe tomar seriamente el uso carnal de las im</w:t>
        </w:r>
      </w:ins>
      <w:ins w:id="5145" w:author="Altos Hornos de Mexico S.A." w:date="2005-05-17T10:28:00Z">
        <w:r w:rsidRPr="00491276">
          <w:rPr>
            <w:noProof w:val="0"/>
            <w:lang w:eastAsia="es-MX"/>
            <w:rPrChange w:id="5146" w:author="Administrador" w:date="2006-01-24T12:23:00Z">
              <w:rPr>
                <w:noProof w:val="0"/>
                <w:lang w:val="en-US" w:eastAsia="es-MX"/>
              </w:rPr>
            </w:rPrChange>
          </w:rPr>
          <w:t>ágenes, del sonido como ritmo y visualización. Ello armará la tienda con prácticas de convergencia, unión y compromiso. La Palabra tomará un cuerpo en el espect</w:t>
        </w:r>
      </w:ins>
      <w:ins w:id="5147" w:author="Altos Hornos de Mexico S.A." w:date="2005-05-17T10:29:00Z">
        <w:r w:rsidRPr="00491276">
          <w:rPr>
            <w:noProof w:val="0"/>
            <w:lang w:eastAsia="es-MX"/>
            <w:rPrChange w:id="5148" w:author="Administrador" w:date="2006-01-24T12:23:00Z">
              <w:rPr>
                <w:noProof w:val="0"/>
                <w:lang w:val="en-US" w:eastAsia="es-MX"/>
              </w:rPr>
            </w:rPrChange>
          </w:rPr>
          <w:t>áculo, ejecución, música del alma (como en la música del alma</w:t>
        </w:r>
      </w:ins>
      <w:ins w:id="5149" w:author="Altos Hornos de Mexico S.A." w:date="2005-05-17T10:30:00Z">
        <w:r w:rsidRPr="00491276">
          <w:rPr>
            <w:noProof w:val="0"/>
            <w:lang w:eastAsia="es-MX"/>
            <w:rPrChange w:id="5150" w:author="Administrador" w:date="2006-01-24T12:23:00Z">
              <w:rPr>
                <w:noProof w:val="0"/>
                <w:lang w:val="en-US" w:eastAsia="es-MX"/>
              </w:rPr>
            </w:rPrChange>
          </w:rPr>
          <w:t xml:space="preserve"> – podría ser de cualquier género) y la danza.</w:t>
        </w:r>
      </w:ins>
    </w:p>
    <w:p w:rsidR="00426967" w:rsidRPr="00491276" w:rsidRDefault="00426967">
      <w:pPr>
        <w:spacing w:before="100" w:after="100"/>
        <w:rPr>
          <w:del w:id="5151" w:author="Altos Hornos de Mexico S.A." w:date="2005-05-17T10:30:00Z"/>
          <w:noProof w:val="0"/>
          <w:lang w:eastAsia="es-MX"/>
          <w:rPrChange w:id="5152" w:author="Administrador" w:date="2006-01-24T12:23:00Z">
            <w:rPr>
              <w:del w:id="5153" w:author="Altos Hornos de Mexico S.A." w:date="2005-05-17T10:30:00Z"/>
              <w:noProof w:val="0"/>
              <w:lang w:val="en-US" w:eastAsia="es-MX"/>
            </w:rPr>
          </w:rPrChange>
        </w:rPr>
      </w:pPr>
      <w:ins w:id="5154" w:author="Altos Hornos de Mexico S.A." w:date="2005-05-17T10:30:00Z">
        <w:r w:rsidRPr="00491276">
          <w:rPr>
            <w:noProof w:val="0"/>
            <w:lang w:eastAsia="es-MX"/>
            <w:rPrChange w:id="5155" w:author="Administrador" w:date="2006-01-24T12:23:00Z">
              <w:rPr>
                <w:noProof w:val="0"/>
                <w:lang w:val="en-US" w:eastAsia="es-MX"/>
              </w:rPr>
            </w:rPrChange>
          </w:rPr>
          <w:t>La adoración es la construcci</w:t>
        </w:r>
      </w:ins>
      <w:ins w:id="5156" w:author="Altos Hornos de Mexico S.A." w:date="2005-05-17T10:31:00Z">
        <w:r w:rsidRPr="00491276">
          <w:rPr>
            <w:noProof w:val="0"/>
            <w:lang w:eastAsia="es-MX"/>
            <w:rPrChange w:id="5157" w:author="Administrador" w:date="2006-01-24T12:23:00Z">
              <w:rPr>
                <w:noProof w:val="0"/>
                <w:lang w:val="en-US" w:eastAsia="es-MX"/>
              </w:rPr>
            </w:rPrChange>
          </w:rPr>
          <w:t>ón de una experiencia. Debe hacer uso del tiempo, ritmo y la participación. Funcionará con la música del alma de la gente reunida. Comprometerá a la gente en movimiento y en danza.</w:t>
        </w:r>
      </w:ins>
      <w:ins w:id="5158" w:author="Altos Hornos de Mexico S.A." w:date="2005-05-17T10:32:00Z">
        <w:r w:rsidRPr="00491276">
          <w:rPr>
            <w:noProof w:val="0"/>
            <w:lang w:eastAsia="es-MX"/>
            <w:rPrChange w:id="5159" w:author="Administrador" w:date="2006-01-24T12:23:00Z">
              <w:rPr>
                <w:noProof w:val="0"/>
                <w:lang w:val="en-US" w:eastAsia="es-MX"/>
              </w:rPr>
            </w:rPrChange>
          </w:rPr>
          <w:t xml:space="preserve"> Tomará seriamente la convergencia y la pr</w:t>
        </w:r>
      </w:ins>
      <w:ins w:id="5160" w:author="Altos Hornos de Mexico S.A." w:date="2005-05-17T10:33:00Z">
        <w:r w:rsidRPr="00491276">
          <w:rPr>
            <w:noProof w:val="0"/>
            <w:lang w:eastAsia="es-MX"/>
            <w:rPrChange w:id="5161" w:author="Administrador" w:date="2006-01-24T12:23:00Z">
              <w:rPr>
                <w:noProof w:val="0"/>
                <w:lang w:val="en-US" w:eastAsia="es-MX"/>
              </w:rPr>
            </w:rPrChange>
          </w:rPr>
          <w:t>áctica de significado en la experiencia. Usará la “critica</w:t>
        </w:r>
      </w:ins>
      <w:ins w:id="5162" w:author="Altos Hornos de Mexico S.A." w:date="2005-05-17T10:34:00Z">
        <w:r w:rsidRPr="00491276">
          <w:rPr>
            <w:noProof w:val="0"/>
            <w:lang w:eastAsia="es-MX"/>
            <w:rPrChange w:id="5163" w:author="Administrador" w:date="2006-01-24T12:23:00Z">
              <w:rPr>
                <w:noProof w:val="0"/>
                <w:lang w:val="en-US" w:eastAsia="es-MX"/>
              </w:rPr>
            </w:rPrChange>
          </w:rPr>
          <w:t>”</w:t>
        </w:r>
      </w:ins>
      <w:ins w:id="5164" w:author="Altos Hornos de Mexico S.A." w:date="2005-05-17T10:33:00Z">
        <w:r w:rsidRPr="00491276">
          <w:rPr>
            <w:noProof w:val="0"/>
            <w:lang w:eastAsia="es-MX"/>
            <w:rPrChange w:id="5165" w:author="Administrador" w:date="2006-01-24T12:23:00Z">
              <w:rPr>
                <w:noProof w:val="0"/>
                <w:lang w:val="en-US" w:eastAsia="es-MX"/>
              </w:rPr>
            </w:rPrChange>
          </w:rPr>
          <w:t xml:space="preserve"> </w:t>
        </w:r>
      </w:ins>
      <w:ins w:id="5166" w:author="Altos Hornos de Mexico S.A." w:date="2005-05-17T10:34:00Z">
        <w:r w:rsidRPr="00491276">
          <w:rPr>
            <w:noProof w:val="0"/>
            <w:lang w:eastAsia="es-MX"/>
            <w:rPrChange w:id="5167" w:author="Administrador" w:date="2006-01-24T12:23:00Z">
              <w:rPr>
                <w:noProof w:val="0"/>
                <w:lang w:val="en-US" w:eastAsia="es-MX"/>
              </w:rPr>
            </w:rPrChange>
          </w:rPr>
          <w:t>e</w:t>
        </w:r>
      </w:ins>
      <w:ins w:id="5168" w:author="Altos Hornos de Mexico S.A." w:date="2005-05-17T10:33:00Z">
        <w:r w:rsidRPr="00491276">
          <w:rPr>
            <w:noProof w:val="0"/>
            <w:lang w:eastAsia="es-MX"/>
            <w:rPrChange w:id="5169" w:author="Administrador" w:date="2006-01-24T12:23:00Z">
              <w:rPr>
                <w:noProof w:val="0"/>
                <w:lang w:val="en-US" w:eastAsia="es-MX"/>
              </w:rPr>
            </w:rPrChange>
          </w:rPr>
          <w:t>lectrónica para ofrecer una adoración</w:t>
        </w:r>
      </w:ins>
      <w:del w:id="5170" w:author="Altos Hornos de Mexico S.A." w:date="2005-05-17T10:30:00Z">
        <w:r w:rsidRPr="00491276">
          <w:rPr>
            <w:noProof w:val="0"/>
            <w:lang w:eastAsia="es-MX"/>
            <w:rPrChange w:id="5171" w:author="Administrador" w:date="2006-01-24T12:23:00Z">
              <w:rPr>
                <w:noProof w:val="0"/>
                <w:lang w:val="en-US" w:eastAsia="es-MX"/>
              </w:rPr>
            </w:rPrChange>
          </w:rPr>
          <w:delText xml:space="preserve">The implications of this: </w:delText>
        </w:r>
        <w:r w:rsidRPr="00491276">
          <w:rPr>
            <w:b/>
            <w:noProof w:val="0"/>
            <w:lang w:eastAsia="es-MX"/>
            <w:rPrChange w:id="5172" w:author="Administrador" w:date="2006-01-24T12:23:00Z">
              <w:rPr>
                <w:b/>
                <w:noProof w:val="0"/>
                <w:lang w:val="en-US" w:eastAsia="es-MX"/>
              </w:rPr>
            </w:rPrChange>
          </w:rPr>
          <w:delText xml:space="preserve">(1) The incarnation is not God joining human story and becoming part of it </w:delText>
        </w:r>
        <w:r w:rsidRPr="00491276">
          <w:rPr>
            <w:noProof w:val="0"/>
            <w:lang w:eastAsia="es-MX"/>
            <w:rPrChange w:id="5173" w:author="Administrador" w:date="2006-01-24T12:23:00Z">
              <w:rPr>
                <w:noProof w:val="0"/>
                <w:lang w:val="en-US" w:eastAsia="es-MX"/>
              </w:rPr>
            </w:rPrChange>
          </w:rPr>
          <w:delText>- but a disclosure that th</w:delText>
        </w:r>
      </w:del>
      <w:r w:rsidR="00BC1698" w:rsidRPr="00491276">
        <w:rPr>
          <w:noProof w:val="0"/>
          <w:lang w:eastAsia="es-MX"/>
        </w:rPr>
        <w:t>—</w:t>
      </w:r>
      <w:del w:id="5174" w:author="Altos Hornos de Mexico S.A." w:date="2005-05-17T10:30:00Z">
        <w:r w:rsidRPr="00491276">
          <w:rPr>
            <w:noProof w:val="0"/>
            <w:lang w:eastAsia="es-MX"/>
            <w:rPrChange w:id="5175" w:author="Administrador" w:date="2006-01-24T12:23:00Z">
              <w:rPr>
                <w:noProof w:val="0"/>
                <w:lang w:val="en-US" w:eastAsia="es-MX"/>
              </w:rPr>
            </w:rPrChange>
          </w:rPr>
          <w:delText xml:space="preserve"> world is part of God's Story. We must understa</w:delText>
        </w:r>
      </w:del>
      <w:r w:rsidR="00BC1698" w:rsidRPr="00491276">
        <w:rPr>
          <w:noProof w:val="0"/>
          <w:lang w:eastAsia="es-MX"/>
        </w:rPr>
        <w:t>’</w:t>
      </w:r>
      <w:del w:id="5176" w:author="Altos Hornos de Mexico S.A." w:date="2005-05-17T10:30:00Z">
        <w:r w:rsidRPr="00491276">
          <w:rPr>
            <w:noProof w:val="0"/>
            <w:lang w:eastAsia="es-MX"/>
            <w:rPrChange w:id="5177" w:author="Administrador" w:date="2006-01-24T12:23:00Z">
              <w:rPr>
                <w:noProof w:val="0"/>
                <w:lang w:val="en-US" w:eastAsia="es-MX"/>
              </w:rPr>
            </w:rPrChange>
          </w:rPr>
          <w:delText xml:space="preserve">d our picture in terms of God's greater picture. </w:delText>
        </w:r>
        <w:r w:rsidRPr="00491276">
          <w:rPr>
            <w:b/>
            <w:noProof w:val="0"/>
            <w:lang w:eastAsia="es-MX"/>
            <w:rPrChange w:id="5178" w:author="Administrador" w:date="2006-01-24T12:23:00Z">
              <w:rPr>
                <w:b/>
                <w:noProof w:val="0"/>
                <w:lang w:val="en-US" w:eastAsia="es-MX"/>
              </w:rPr>
            </w:rPrChange>
          </w:rPr>
          <w:delText>(2) Go</w:delText>
        </w:r>
      </w:del>
      <w:r w:rsidR="00BC1698" w:rsidRPr="00491276">
        <w:rPr>
          <w:b/>
          <w:noProof w:val="0"/>
          <w:lang w:eastAsia="es-MX"/>
        </w:rPr>
        <w:t>’</w:t>
      </w:r>
      <w:del w:id="5179" w:author="Altos Hornos de Mexico S.A." w:date="2005-05-17T10:30:00Z">
        <w:r w:rsidRPr="00491276">
          <w:rPr>
            <w:b/>
            <w:noProof w:val="0"/>
            <w:lang w:eastAsia="es-MX"/>
            <w:rPrChange w:id="5180" w:author="Administrador" w:date="2006-01-24T12:23:00Z">
              <w:rPr>
                <w:b/>
                <w:noProof w:val="0"/>
                <w:lang w:val="en-US" w:eastAsia="es-MX"/>
              </w:rPr>
            </w:rPrChange>
          </w:rPr>
          <w:delText>'s story is fleshy and eng</w:delText>
        </w:r>
      </w:del>
      <w:r w:rsidR="00BC1698" w:rsidRPr="00491276">
        <w:rPr>
          <w:b/>
          <w:noProof w:val="0"/>
          <w:lang w:eastAsia="es-MX"/>
        </w:rPr>
        <w:t>’</w:t>
      </w:r>
      <w:del w:id="5181" w:author="Altos Hornos de Mexico S.A." w:date="2005-05-17T10:30:00Z">
        <w:r w:rsidRPr="00491276">
          <w:rPr>
            <w:b/>
            <w:noProof w:val="0"/>
            <w:lang w:eastAsia="es-MX"/>
            <w:rPrChange w:id="5182" w:author="Administrador" w:date="2006-01-24T12:23:00Z">
              <w:rPr>
                <w:b/>
                <w:noProof w:val="0"/>
                <w:lang w:val="en-US" w:eastAsia="es-MX"/>
              </w:rPr>
            </w:rPrChange>
          </w:rPr>
          <w:delText xml:space="preserve">ged with human practises </w:delText>
        </w:r>
        <w:r w:rsidRPr="00491276">
          <w:rPr>
            <w:noProof w:val="0"/>
            <w:lang w:eastAsia="es-MX"/>
            <w:rPrChange w:id="5183" w:author="Administrador" w:date="2006-01-24T12:23:00Z">
              <w:rPr>
                <w:noProof w:val="0"/>
                <w:lang w:val="en-US" w:eastAsia="es-MX"/>
              </w:rPr>
            </w:rPrChange>
          </w:rPr>
          <w:delText xml:space="preserve">- so the church must take </w:delText>
        </w:r>
      </w:del>
      <w:r w:rsidR="00BC1698" w:rsidRPr="00491276">
        <w:rPr>
          <w:noProof w:val="0"/>
          <w:lang w:eastAsia="es-MX"/>
        </w:rPr>
        <w:t>—</w:t>
      </w:r>
      <w:del w:id="5184" w:author="Altos Hornos de Mexico S.A." w:date="2005-05-17T10:30:00Z">
        <w:r w:rsidRPr="00491276">
          <w:rPr>
            <w:noProof w:val="0"/>
            <w:lang w:eastAsia="es-MX"/>
            <w:rPrChange w:id="5185" w:author="Administrador" w:date="2006-01-24T12:23:00Z">
              <w:rPr>
                <w:noProof w:val="0"/>
                <w:lang w:val="en-US" w:eastAsia="es-MX"/>
              </w:rPr>
            </w:rPrChange>
          </w:rPr>
          <w:delText>eriously the fleshy use of images, sound as beat and visualisation, It will pitch tent with practises of convergence, bonding and commitment. The Word will take on embodiment in spectacle, performance, soul music (as in music of the soul - it could be of any genre</w:delText>
        </w:r>
      </w:del>
      <w:r w:rsidR="00BC1698" w:rsidRPr="00491276">
        <w:rPr>
          <w:noProof w:val="0"/>
          <w:lang w:eastAsia="es-MX"/>
        </w:rPr>
        <w:t>—</w:t>
      </w:r>
      <w:del w:id="5186" w:author="Altos Hornos de Mexico S.A." w:date="2005-05-17T10:30:00Z">
        <w:r w:rsidRPr="00491276">
          <w:rPr>
            <w:noProof w:val="0"/>
            <w:lang w:eastAsia="es-MX"/>
            <w:rPrChange w:id="5187" w:author="Administrador" w:date="2006-01-24T12:23:00Z">
              <w:rPr>
                <w:noProof w:val="0"/>
                <w:lang w:val="en-US" w:eastAsia="es-MX"/>
              </w:rPr>
            </w:rPrChange>
          </w:rPr>
          <w:delText xml:space="preserve"> and dance. </w:delText>
        </w:r>
      </w:del>
    </w:p>
    <w:p w:rsidR="00426967" w:rsidRPr="00491276" w:rsidRDefault="00426967">
      <w:pPr>
        <w:numPr>
          <w:ins w:id="5188" w:author="Altos Hornos de Mexico S.A." w:date="2005-05-17T10:30:00Z"/>
        </w:numPr>
        <w:spacing w:before="100" w:after="100"/>
        <w:rPr>
          <w:ins w:id="5189" w:author="Altos Hornos de Mexico S.A." w:date="2005-05-17T10:30:00Z"/>
          <w:noProof w:val="0"/>
          <w:lang w:eastAsia="es-MX"/>
          <w:rPrChange w:id="5190" w:author="Administrador" w:date="2006-01-24T12:23:00Z">
            <w:rPr>
              <w:ins w:id="5191" w:author="Altos Hornos de Mexico S.A." w:date="2005-05-17T10:30:00Z"/>
              <w:noProof w:val="0"/>
              <w:lang w:val="en-US" w:eastAsia="es-MX"/>
            </w:rPr>
          </w:rPrChange>
        </w:rPr>
      </w:pPr>
      <w:ins w:id="5192" w:author="Altos Hornos de Mexico S.A." w:date="2005-05-17T10:33:00Z">
        <w:r w:rsidRPr="00491276">
          <w:rPr>
            <w:noProof w:val="0"/>
            <w:lang w:eastAsia="es-MX"/>
            <w:rPrChange w:id="5193" w:author="Administrador" w:date="2006-01-24T12:23:00Z">
              <w:rPr>
                <w:noProof w:val="0"/>
                <w:lang w:val="en-US" w:eastAsia="es-MX"/>
              </w:rPr>
            </w:rPrChange>
          </w:rPr>
          <w:t xml:space="preserve"> que es alterna</w:t>
        </w:r>
      </w:ins>
      <w:ins w:id="5194" w:author="Altos Hornos de Mexico S.A." w:date="2005-05-17T10:34:00Z">
        <w:r w:rsidRPr="00491276">
          <w:rPr>
            <w:noProof w:val="0"/>
            <w:lang w:eastAsia="es-MX"/>
            <w:rPrChange w:id="5195" w:author="Administrador" w:date="2006-01-24T12:23:00Z">
              <w:rPr>
                <w:noProof w:val="0"/>
                <w:lang w:val="en-US" w:eastAsia="es-MX"/>
              </w:rPr>
            </w:rPrChange>
          </w:rPr>
          <w:t xml:space="preserve">, opuesta y </w:t>
        </w:r>
      </w:ins>
      <w:r w:rsidR="004C6019" w:rsidRPr="00491276">
        <w:rPr>
          <w:noProof w:val="0"/>
          <w:lang w:eastAsia="es-MX"/>
        </w:rPr>
        <w:t>subversiva</w:t>
      </w:r>
      <w:ins w:id="5196" w:author="Altos Hornos de Mexico S.A." w:date="2005-05-17T10:34:00Z">
        <w:r w:rsidRPr="00491276">
          <w:rPr>
            <w:noProof w:val="0"/>
            <w:lang w:eastAsia="es-MX"/>
            <w:rPrChange w:id="5197" w:author="Administrador" w:date="2006-01-24T12:23:00Z">
              <w:rPr>
                <w:noProof w:val="0"/>
                <w:lang w:val="en-US" w:eastAsia="es-MX"/>
              </w:rPr>
            </w:rPrChange>
          </w:rPr>
          <w:t xml:space="preserve"> con respecto al orden dominante. Este tipo de </w:t>
        </w:r>
        <w:r w:rsidRPr="00491276">
          <w:rPr>
            <w:noProof w:val="0"/>
            <w:lang w:eastAsia="es-MX"/>
            <w:rPrChange w:id="5198" w:author="Administrador" w:date="2006-01-24T12:23:00Z">
              <w:rPr>
                <w:noProof w:val="0"/>
                <w:lang w:val="en-US" w:eastAsia="es-MX"/>
              </w:rPr>
            </w:rPrChange>
          </w:rPr>
          <w:lastRenderedPageBreak/>
          <w:t>adoración será integrado por un equipo</w:t>
        </w:r>
      </w:ins>
      <w:ins w:id="5199" w:author="Altos Hornos de Mexico S.A." w:date="2005-05-17T10:35:00Z">
        <w:r w:rsidRPr="00491276">
          <w:rPr>
            <w:noProof w:val="0"/>
            <w:lang w:eastAsia="es-MX"/>
            <w:rPrChange w:id="5200" w:author="Administrador" w:date="2006-01-24T12:23:00Z">
              <w:rPr>
                <w:noProof w:val="0"/>
                <w:lang w:val="en-US" w:eastAsia="es-MX"/>
              </w:rPr>
            </w:rPrChange>
          </w:rPr>
          <w:t xml:space="preserve"> de personas; usando el arte, la música popular,  carteles y las luces.</w:t>
        </w:r>
      </w:ins>
    </w:p>
    <w:p w:rsidR="00426967" w:rsidRPr="00491276" w:rsidRDefault="00426967">
      <w:pPr>
        <w:spacing w:before="100" w:after="100"/>
        <w:rPr>
          <w:del w:id="5201" w:author="Altos Hornos de Mexico S.A." w:date="2005-05-17T10:35:00Z"/>
          <w:noProof w:val="0"/>
          <w:lang w:eastAsia="es-MX"/>
        </w:rPr>
      </w:pPr>
      <w:del w:id="5202" w:author="Altos Hornos de Mexico S.A." w:date="2005-05-17T10:31:00Z">
        <w:r w:rsidRPr="00491276">
          <w:rPr>
            <w:noProof w:val="0"/>
            <w:lang w:eastAsia="es-MX"/>
          </w:rPr>
          <w:delText xml:space="preserve">Worship is the construction of an experience. It must make use of pacing, rhythm and participation. It will work with the soul music of the people gathered. </w:delText>
        </w:r>
      </w:del>
      <w:del w:id="5203" w:author="Altos Hornos de Mexico S.A." w:date="2005-05-17T10:35:00Z">
        <w:r w:rsidRPr="00491276">
          <w:rPr>
            <w:noProof w:val="0"/>
            <w:lang w:eastAsia="es-MX"/>
          </w:rPr>
          <w:delText xml:space="preserve">It will engage people in movement and dance. It will take convergence and the practise of meaning in experience seriously. It will use electronic 'critique' to offer worshi that isalternative, oppositional and subversive to the dominant order. This kind of worship will be put together by a team; using art, popular music, banners, and lighting. </w:delText>
        </w:r>
      </w:del>
    </w:p>
    <w:p w:rsidR="00426967" w:rsidRPr="00491276" w:rsidRDefault="00426967">
      <w:pPr>
        <w:spacing w:before="100" w:after="100"/>
        <w:rPr>
          <w:ins w:id="5204" w:author="Altos Hornos de Mexico S.A." w:date="2005-05-17T10:36:00Z"/>
          <w:noProof w:val="0"/>
          <w:lang w:eastAsia="es-MX"/>
          <w:rPrChange w:id="5205" w:author="Administrador" w:date="2006-01-24T12:23:00Z">
            <w:rPr>
              <w:ins w:id="5206" w:author="Altos Hornos de Mexico S.A." w:date="2005-05-17T10:36:00Z"/>
              <w:noProof w:val="0"/>
              <w:lang w:val="en-US" w:eastAsia="es-MX"/>
            </w:rPr>
          </w:rPrChange>
        </w:rPr>
      </w:pPr>
      <w:r w:rsidRPr="00491276">
        <w:rPr>
          <w:b/>
          <w:noProof w:val="0"/>
          <w:lang w:eastAsia="es-MX"/>
          <w:rPrChange w:id="5207" w:author="Administrador" w:date="2006-01-24T12:23:00Z">
            <w:rPr>
              <w:b/>
              <w:noProof w:val="0"/>
              <w:lang w:val="en-US" w:eastAsia="es-MX"/>
            </w:rPr>
          </w:rPrChange>
        </w:rPr>
        <w:t>3. DIVERSI</w:t>
      </w:r>
      <w:ins w:id="5208" w:author="Altos Hornos de Mexico S.A." w:date="2005-05-17T10:35:00Z">
        <w:r w:rsidRPr="00491276">
          <w:rPr>
            <w:b/>
            <w:noProof w:val="0"/>
            <w:lang w:eastAsia="es-MX"/>
            <w:rPrChange w:id="5209" w:author="Administrador" w:date="2006-01-24T12:23:00Z">
              <w:rPr>
                <w:b/>
                <w:noProof w:val="0"/>
                <w:lang w:val="en-US" w:eastAsia="es-MX"/>
              </w:rPr>
            </w:rPrChange>
          </w:rPr>
          <w:t>DAD DE NIVELES DE COMPROMISO</w:t>
        </w:r>
      </w:ins>
      <w:del w:id="5210" w:author="Altos Hornos de Mexico S.A." w:date="2005-05-17T10:36:00Z">
        <w:r w:rsidRPr="00491276">
          <w:rPr>
            <w:b/>
            <w:noProof w:val="0"/>
            <w:lang w:eastAsia="es-MX"/>
            <w:rPrChange w:id="5211" w:author="Administrador" w:date="2006-01-24T12:23:00Z">
              <w:rPr>
                <w:b/>
                <w:noProof w:val="0"/>
                <w:lang w:val="en-US" w:eastAsia="es-MX"/>
              </w:rPr>
            </w:rPrChange>
          </w:rPr>
          <w:delText>TY OF COMMITMENT LEVELS</w:delText>
        </w:r>
      </w:del>
      <w:r w:rsidRPr="00491276">
        <w:rPr>
          <w:noProof w:val="0"/>
          <w:lang w:eastAsia="es-MX"/>
          <w:rPrChange w:id="5212" w:author="Administrador" w:date="2006-01-24T12:23:00Z">
            <w:rPr>
              <w:noProof w:val="0"/>
              <w:lang w:val="en-US" w:eastAsia="es-MX"/>
            </w:rPr>
          </w:rPrChange>
        </w:rPr>
        <w:br/>
      </w:r>
      <w:ins w:id="5213" w:author="Altos Hornos de Mexico S.A." w:date="2005-05-17T10:36:00Z">
        <w:r w:rsidRPr="00491276">
          <w:rPr>
            <w:noProof w:val="0"/>
            <w:lang w:eastAsia="es-MX"/>
            <w:rPrChange w:id="5214" w:author="Administrador" w:date="2006-01-24T12:23:00Z">
              <w:rPr>
                <w:noProof w:val="0"/>
                <w:lang w:val="en-US" w:eastAsia="es-MX"/>
              </w:rPr>
            </w:rPrChange>
          </w:rPr>
          <w:t>Los líderes de adoración, de hecho, la iglesias deben trabajar a través de cómo pretender manejar los diferentes niveles de compromiso en la adoraci</w:t>
        </w:r>
      </w:ins>
      <w:ins w:id="5215" w:author="Altos Hornos de Mexico S.A." w:date="2005-05-17T10:37:00Z">
        <w:r w:rsidRPr="00491276">
          <w:rPr>
            <w:noProof w:val="0"/>
            <w:lang w:eastAsia="es-MX"/>
            <w:rPrChange w:id="5216" w:author="Administrador" w:date="2006-01-24T12:23:00Z">
              <w:rPr>
                <w:noProof w:val="0"/>
                <w:lang w:val="en-US" w:eastAsia="es-MX"/>
              </w:rPr>
            </w:rPrChange>
          </w:rPr>
          <w:t>ón. Hay por lo menos tres posibles métodos que se pueden poner en práctica en nuestra adoración:</w:t>
        </w:r>
      </w:ins>
    </w:p>
    <w:p w:rsidR="00426967" w:rsidRPr="00491276" w:rsidRDefault="00426967">
      <w:pPr>
        <w:numPr>
          <w:ins w:id="5217" w:author="Altos Hornos de Mexico S.A." w:date="2005-05-17T10:36:00Z"/>
        </w:numPr>
        <w:spacing w:before="100" w:after="100"/>
        <w:rPr>
          <w:del w:id="5218" w:author="Altos Hornos de Mexico S.A." w:date="2005-05-17T10:37:00Z"/>
          <w:noProof w:val="0"/>
          <w:lang w:eastAsia="es-MX"/>
        </w:rPr>
      </w:pPr>
      <w:del w:id="5219" w:author="Altos Hornos de Mexico S.A." w:date="2005-05-17T10:37:00Z">
        <w:r w:rsidRPr="00491276">
          <w:rPr>
            <w:noProof w:val="0"/>
            <w:lang w:eastAsia="es-MX"/>
          </w:rPr>
          <w:delText xml:space="preserve">Worship leaders, in fact, churches must work through how they intend dealing with different commitment levels in worship. There are at least three possible approaches we can take in our worship: </w:delText>
        </w:r>
      </w:del>
    </w:p>
    <w:p w:rsidR="00426967" w:rsidRPr="00491276" w:rsidRDefault="00426967">
      <w:pPr>
        <w:spacing w:before="100" w:after="100"/>
        <w:rPr>
          <w:ins w:id="5220" w:author="Altos Hornos de Mexico S.A." w:date="2005-05-17T10:38:00Z"/>
          <w:noProof w:val="0"/>
          <w:lang w:eastAsia="es-MX"/>
          <w:rPrChange w:id="5221" w:author="Administrador" w:date="2006-01-24T12:23:00Z">
            <w:rPr>
              <w:ins w:id="5222" w:author="Altos Hornos de Mexico S.A." w:date="2005-05-17T10:38:00Z"/>
              <w:noProof w:val="0"/>
              <w:lang w:val="en-US" w:eastAsia="es-MX"/>
            </w:rPr>
          </w:rPrChange>
        </w:rPr>
      </w:pPr>
      <w:r w:rsidRPr="00491276">
        <w:rPr>
          <w:b/>
          <w:noProof w:val="0"/>
          <w:lang w:eastAsia="es-MX"/>
          <w:rPrChange w:id="5223" w:author="Administrador" w:date="2006-01-24T12:23:00Z">
            <w:rPr>
              <w:b/>
              <w:noProof w:val="0"/>
              <w:lang w:val="en-US" w:eastAsia="es-MX"/>
            </w:rPr>
          </w:rPrChange>
        </w:rPr>
        <w:t xml:space="preserve">A. </w:t>
      </w:r>
      <w:del w:id="5224" w:author="Altos Hornos de Mexico S.A." w:date="2005-05-17T10:37:00Z">
        <w:r w:rsidRPr="00491276">
          <w:rPr>
            <w:b/>
            <w:noProof w:val="0"/>
            <w:lang w:eastAsia="es-MX"/>
            <w:rPrChange w:id="5225" w:author="Administrador" w:date="2006-01-24T12:23:00Z">
              <w:rPr>
                <w:b/>
                <w:noProof w:val="0"/>
                <w:lang w:val="en-US" w:eastAsia="es-MX"/>
              </w:rPr>
            </w:rPrChange>
          </w:rPr>
          <w:delText>Believer</w:delText>
        </w:r>
      </w:del>
      <w:ins w:id="5226" w:author="Altos Hornos de Mexico S.A." w:date="2005-05-17T10:37:00Z">
        <w:r w:rsidRPr="00491276">
          <w:rPr>
            <w:b/>
            <w:noProof w:val="0"/>
            <w:lang w:eastAsia="es-MX"/>
            <w:rPrChange w:id="5227" w:author="Administrador" w:date="2006-01-24T12:23:00Z">
              <w:rPr>
                <w:b/>
                <w:noProof w:val="0"/>
                <w:lang w:val="en-US" w:eastAsia="es-MX"/>
              </w:rPr>
            </w:rPrChange>
          </w:rPr>
          <w:t xml:space="preserve">Creyente </w:t>
        </w:r>
      </w:ins>
      <w:ins w:id="5228" w:author="Altos Hornos de Mexico S.A." w:date="2005-05-17T10:38:00Z">
        <w:r w:rsidRPr="00491276">
          <w:rPr>
            <w:b/>
            <w:noProof w:val="0"/>
            <w:lang w:eastAsia="es-MX"/>
            <w:rPrChange w:id="5229" w:author="Administrador" w:date="2006-01-24T12:23:00Z">
              <w:rPr>
                <w:b/>
                <w:noProof w:val="0"/>
                <w:lang w:val="en-US" w:eastAsia="es-MX"/>
              </w:rPr>
            </w:rPrChange>
          </w:rPr>
          <w:t>–</w:t>
        </w:r>
      </w:ins>
      <w:ins w:id="5230" w:author="Altos Hornos de Mexico S.A." w:date="2005-05-17T10:37:00Z">
        <w:r w:rsidRPr="00491276">
          <w:rPr>
            <w:b/>
            <w:noProof w:val="0"/>
            <w:lang w:eastAsia="es-MX"/>
            <w:rPrChange w:id="5231" w:author="Administrador" w:date="2006-01-24T12:23:00Z">
              <w:rPr>
                <w:b/>
                <w:noProof w:val="0"/>
                <w:lang w:val="en-US" w:eastAsia="es-MX"/>
              </w:rPr>
            </w:rPrChange>
          </w:rPr>
          <w:t xml:space="preserve"> Adoraci</w:t>
        </w:r>
      </w:ins>
      <w:ins w:id="5232" w:author="Altos Hornos de Mexico S.A." w:date="2005-05-17T10:38:00Z">
        <w:r w:rsidRPr="00491276">
          <w:rPr>
            <w:b/>
            <w:noProof w:val="0"/>
            <w:lang w:eastAsia="es-MX"/>
            <w:rPrChange w:id="5233" w:author="Administrador" w:date="2006-01-24T12:23:00Z">
              <w:rPr>
                <w:b/>
                <w:noProof w:val="0"/>
                <w:lang w:val="en-US" w:eastAsia="es-MX"/>
              </w:rPr>
            </w:rPrChange>
          </w:rPr>
          <w:t>ón Orientada</w:t>
        </w:r>
      </w:ins>
      <w:del w:id="5234" w:author="Altos Hornos de Mexico S.A." w:date="2005-05-17T10:38:00Z">
        <w:r w:rsidRPr="00491276">
          <w:rPr>
            <w:b/>
            <w:noProof w:val="0"/>
            <w:lang w:eastAsia="es-MX"/>
            <w:rPrChange w:id="5235" w:author="Administrador" w:date="2006-01-24T12:23:00Z">
              <w:rPr>
                <w:b/>
                <w:noProof w:val="0"/>
                <w:lang w:val="en-US" w:eastAsia="es-MX"/>
              </w:rPr>
            </w:rPrChange>
          </w:rPr>
          <w:delText>-Orientated Worship</w:delText>
        </w:r>
      </w:del>
      <w:r w:rsidRPr="00491276">
        <w:rPr>
          <w:noProof w:val="0"/>
          <w:lang w:eastAsia="es-MX"/>
          <w:rPrChange w:id="5236" w:author="Administrador" w:date="2006-01-24T12:23:00Z">
            <w:rPr>
              <w:noProof w:val="0"/>
              <w:lang w:val="en-US" w:eastAsia="es-MX"/>
            </w:rPr>
          </w:rPrChange>
        </w:rPr>
        <w:br/>
      </w:r>
      <w:ins w:id="5237" w:author="Altos Hornos de Mexico S.A." w:date="2005-05-17T10:38:00Z">
        <w:r w:rsidRPr="00491276">
          <w:rPr>
            <w:noProof w:val="0"/>
            <w:lang w:eastAsia="es-MX"/>
            <w:rPrChange w:id="5238" w:author="Administrador" w:date="2006-01-24T12:23:00Z">
              <w:rPr>
                <w:noProof w:val="0"/>
                <w:lang w:val="en-US" w:eastAsia="es-MX"/>
              </w:rPr>
            </w:rPrChange>
          </w:rPr>
          <w:t xml:space="preserve">Aquí la audiencia primaria son los creyentes que saben y adoran a Dios. La adoración se ve como la respuesta del pueblo de Dios a Su amor y gracia. </w:t>
        </w:r>
      </w:ins>
      <w:ins w:id="5239" w:author="Altos Hornos de Mexico S.A." w:date="2005-05-17T10:40:00Z">
        <w:r w:rsidRPr="00491276">
          <w:rPr>
            <w:noProof w:val="0"/>
            <w:lang w:eastAsia="es-MX"/>
            <w:rPrChange w:id="5240" w:author="Administrador" w:date="2006-01-24T12:23:00Z">
              <w:rPr>
                <w:noProof w:val="0"/>
                <w:lang w:val="en-US" w:eastAsia="es-MX"/>
              </w:rPr>
            </w:rPrChange>
          </w:rPr>
          <w:t>El enfoque son l</w:t>
        </w:r>
      </w:ins>
      <w:ins w:id="5241" w:author="Altos Hornos de Mexico S.A." w:date="2005-05-17T10:38:00Z">
        <w:r w:rsidRPr="00491276">
          <w:rPr>
            <w:noProof w:val="0"/>
            <w:lang w:eastAsia="es-MX"/>
            <w:rPrChange w:id="5242" w:author="Administrador" w:date="2006-01-24T12:23:00Z">
              <w:rPr>
                <w:noProof w:val="0"/>
                <w:lang w:val="en-US" w:eastAsia="es-MX"/>
              </w:rPr>
            </w:rPrChange>
          </w:rPr>
          <w:t>os creyentes</w:t>
        </w:r>
      </w:ins>
      <w:ins w:id="5243" w:author="Altos Hornos de Mexico S.A." w:date="2005-05-17T10:41:00Z">
        <w:r w:rsidRPr="00491276">
          <w:rPr>
            <w:noProof w:val="0"/>
            <w:lang w:eastAsia="es-MX"/>
            <w:rPrChange w:id="5244" w:author="Administrador" w:date="2006-01-24T12:23:00Z">
              <w:rPr>
                <w:noProof w:val="0"/>
                <w:lang w:val="en-US" w:eastAsia="es-MX"/>
              </w:rPr>
            </w:rPrChange>
          </w:rPr>
          <w:t xml:space="preserve"> y sus necesidades, ellos forman la agenda. En este caso el servicio del domingo por la mañana se ve como un tiempo clave para el crecimiento y la madurez </w:t>
        </w:r>
      </w:ins>
      <w:ins w:id="5245" w:author="Altos Hornos de Mexico S.A." w:date="2005-05-17T10:42:00Z">
        <w:r w:rsidRPr="00491276">
          <w:rPr>
            <w:noProof w:val="0"/>
            <w:lang w:eastAsia="es-MX"/>
            <w:rPrChange w:id="5246" w:author="Administrador" w:date="2006-01-24T12:23:00Z">
              <w:rPr>
                <w:noProof w:val="0"/>
                <w:lang w:val="en-US" w:eastAsia="es-MX"/>
              </w:rPr>
            </w:rPrChange>
          </w:rPr>
          <w:t>–</w:t>
        </w:r>
      </w:ins>
      <w:ins w:id="5247" w:author="Altos Hornos de Mexico S.A." w:date="2005-05-17T10:41:00Z">
        <w:r w:rsidRPr="00491276">
          <w:rPr>
            <w:noProof w:val="0"/>
            <w:lang w:eastAsia="es-MX"/>
            <w:rPrChange w:id="5248" w:author="Administrador" w:date="2006-01-24T12:23:00Z">
              <w:rPr>
                <w:noProof w:val="0"/>
                <w:lang w:val="en-US" w:eastAsia="es-MX"/>
              </w:rPr>
            </w:rPrChange>
          </w:rPr>
          <w:t xml:space="preserve"> y </w:t>
        </w:r>
      </w:ins>
      <w:ins w:id="5249" w:author="Altos Hornos de Mexico S.A." w:date="2005-05-17T10:42:00Z">
        <w:r w:rsidRPr="00491276">
          <w:rPr>
            <w:noProof w:val="0"/>
            <w:lang w:eastAsia="es-MX"/>
            <w:rPrChange w:id="5250" w:author="Administrador" w:date="2006-01-24T12:23:00Z">
              <w:rPr>
                <w:noProof w:val="0"/>
                <w:lang w:val="en-US" w:eastAsia="es-MX"/>
              </w:rPr>
            </w:rPrChange>
          </w:rPr>
          <w:t>la adoración es una oportunidad para los creyentes para conectarse con Dios y participar totalmente.</w:t>
        </w:r>
      </w:ins>
    </w:p>
    <w:p w:rsidR="00426967" w:rsidRPr="00491276" w:rsidRDefault="00426967">
      <w:pPr>
        <w:numPr>
          <w:ins w:id="5251" w:author="Altos Hornos de Mexico S.A." w:date="2005-05-17T10:38:00Z"/>
        </w:numPr>
        <w:spacing w:before="100"/>
        <w:rPr>
          <w:del w:id="5252" w:author="Altos Hornos de Mexico S.A." w:date="2005-05-17T10:42:00Z"/>
          <w:noProof w:val="0"/>
          <w:lang w:eastAsia="es-MX"/>
        </w:rPr>
      </w:pPr>
      <w:del w:id="5253" w:author="Altos Hornos de Mexico S.A." w:date="2005-05-17T10:42:00Z">
        <w:r w:rsidRPr="00491276">
          <w:rPr>
            <w:noProof w:val="0"/>
            <w:lang w:eastAsia="es-MX"/>
          </w:rPr>
          <w:delText xml:space="preserve">Here the primary audience are believers who know and worship God. Worship is seen as the response of God's people to His love and </w:delText>
        </w:r>
      </w:del>
      <w:r w:rsidR="00BC1698" w:rsidRPr="00491276">
        <w:rPr>
          <w:noProof w:val="0"/>
          <w:lang w:eastAsia="es-MX"/>
        </w:rPr>
        <w:t>’</w:t>
      </w:r>
      <w:del w:id="5254" w:author="Altos Hornos de Mexico S.A." w:date="2005-05-17T10:42:00Z">
        <w:r w:rsidRPr="00491276">
          <w:rPr>
            <w:noProof w:val="0"/>
            <w:lang w:eastAsia="es-MX"/>
          </w:rPr>
          <w:delText>race. Believers and their needs are the focus, they set the agenda. The Sunday morning service here is seen as a key time for growth and maturity – and worship is a chance for believers to connect with God and participate fully.</w:delText>
        </w:r>
      </w:del>
    </w:p>
    <w:p w:rsidR="00426967" w:rsidRPr="00491276" w:rsidRDefault="00426967">
      <w:pPr>
        <w:spacing w:before="100"/>
        <w:rPr>
          <w:ins w:id="5255" w:author="Altos Hornos de Mexico S.A." w:date="2005-05-17T10:43:00Z"/>
          <w:noProof w:val="0"/>
          <w:lang w:eastAsia="es-MX"/>
          <w:rPrChange w:id="5256" w:author="Administrador" w:date="2006-01-24T12:23:00Z">
            <w:rPr>
              <w:ins w:id="5257" w:author="Altos Hornos de Mexico S.A." w:date="2005-05-17T10:43:00Z"/>
              <w:noProof w:val="0"/>
              <w:lang w:val="en-US" w:eastAsia="es-MX"/>
            </w:rPr>
          </w:rPrChange>
        </w:rPr>
      </w:pPr>
      <w:r w:rsidRPr="00491276">
        <w:rPr>
          <w:b/>
          <w:noProof w:val="0"/>
          <w:lang w:eastAsia="es-MX"/>
          <w:rPrChange w:id="5258" w:author="Administrador" w:date="2006-01-24T12:23:00Z">
            <w:rPr>
              <w:b/>
              <w:noProof w:val="0"/>
              <w:lang w:val="en-US" w:eastAsia="es-MX"/>
            </w:rPr>
          </w:rPrChange>
        </w:rPr>
        <w:t xml:space="preserve">B. </w:t>
      </w:r>
      <w:del w:id="5259" w:author="Altos Hornos de Mexico S.A." w:date="2005-05-17T10:42:00Z">
        <w:r w:rsidRPr="00491276">
          <w:rPr>
            <w:b/>
            <w:noProof w:val="0"/>
            <w:lang w:eastAsia="es-MX"/>
            <w:rPrChange w:id="5260" w:author="Administrador" w:date="2006-01-24T12:23:00Z">
              <w:rPr>
                <w:b/>
                <w:noProof w:val="0"/>
                <w:lang w:val="en-US" w:eastAsia="es-MX"/>
              </w:rPr>
            </w:rPrChange>
          </w:rPr>
          <w:delText>Believer</w:delText>
        </w:r>
      </w:del>
      <w:ins w:id="5261" w:author="Altos Hornos de Mexico S.A." w:date="2005-05-17T10:42:00Z">
        <w:r w:rsidRPr="00491276">
          <w:rPr>
            <w:b/>
            <w:noProof w:val="0"/>
            <w:lang w:eastAsia="es-MX"/>
            <w:rPrChange w:id="5262" w:author="Administrador" w:date="2006-01-24T12:23:00Z">
              <w:rPr>
                <w:b/>
                <w:noProof w:val="0"/>
                <w:lang w:val="en-US" w:eastAsia="es-MX"/>
              </w:rPr>
            </w:rPrChange>
          </w:rPr>
          <w:t xml:space="preserve">Creyente </w:t>
        </w:r>
      </w:ins>
      <w:ins w:id="5263" w:author="Altos Hornos de Mexico S.A." w:date="2005-05-17T10:43:00Z">
        <w:r w:rsidRPr="00491276">
          <w:rPr>
            <w:b/>
            <w:noProof w:val="0"/>
            <w:lang w:eastAsia="es-MX"/>
            <w:rPrChange w:id="5264" w:author="Administrador" w:date="2006-01-24T12:23:00Z">
              <w:rPr>
                <w:b/>
                <w:noProof w:val="0"/>
                <w:lang w:val="en-US" w:eastAsia="es-MX"/>
              </w:rPr>
            </w:rPrChange>
          </w:rPr>
          <w:t>–</w:t>
        </w:r>
      </w:ins>
      <w:ins w:id="5265" w:author="Altos Hornos de Mexico S.A." w:date="2005-05-17T10:42:00Z">
        <w:r w:rsidRPr="00491276">
          <w:rPr>
            <w:b/>
            <w:noProof w:val="0"/>
            <w:lang w:eastAsia="es-MX"/>
            <w:rPrChange w:id="5266" w:author="Administrador" w:date="2006-01-24T12:23:00Z">
              <w:rPr>
                <w:b/>
                <w:noProof w:val="0"/>
                <w:lang w:val="en-US" w:eastAsia="es-MX"/>
              </w:rPr>
            </w:rPrChange>
          </w:rPr>
          <w:t xml:space="preserve"> Adoraci</w:t>
        </w:r>
      </w:ins>
      <w:ins w:id="5267" w:author="Altos Hornos de Mexico S.A." w:date="2005-05-17T10:43:00Z">
        <w:r w:rsidRPr="00491276">
          <w:rPr>
            <w:b/>
            <w:noProof w:val="0"/>
            <w:lang w:eastAsia="es-MX"/>
            <w:rPrChange w:id="5268" w:author="Administrador" w:date="2006-01-24T12:23:00Z">
              <w:rPr>
                <w:b/>
                <w:noProof w:val="0"/>
                <w:lang w:val="en-US" w:eastAsia="es-MX"/>
              </w:rPr>
            </w:rPrChange>
          </w:rPr>
          <w:t>ón Orientada para Hacer Sentir la Amistad a los Visitantes</w:t>
        </w:r>
      </w:ins>
      <w:del w:id="5269" w:author="Altos Hornos de Mexico S.A." w:date="2005-05-17T10:43:00Z">
        <w:r w:rsidRPr="00491276">
          <w:rPr>
            <w:b/>
            <w:noProof w:val="0"/>
            <w:lang w:eastAsia="es-MX"/>
            <w:rPrChange w:id="5270" w:author="Administrador" w:date="2006-01-24T12:23:00Z">
              <w:rPr>
                <w:b/>
                <w:noProof w:val="0"/>
                <w:lang w:val="en-US" w:eastAsia="es-MX"/>
              </w:rPr>
            </w:rPrChange>
          </w:rPr>
          <w:delText>-Orientated Worship Made Visitor Friendly</w:delText>
        </w:r>
        <w:r w:rsidRPr="00491276">
          <w:rPr>
            <w:noProof w:val="0"/>
            <w:lang w:eastAsia="es-MX"/>
            <w:rPrChange w:id="5271" w:author="Administrador" w:date="2006-01-24T12:23:00Z">
              <w:rPr>
                <w:noProof w:val="0"/>
                <w:lang w:val="en-US" w:eastAsia="es-MX"/>
              </w:rPr>
            </w:rPrChange>
          </w:rPr>
          <w:br/>
        </w:r>
      </w:del>
    </w:p>
    <w:p w:rsidR="00426967" w:rsidRPr="00491276" w:rsidRDefault="00426967">
      <w:pPr>
        <w:numPr>
          <w:ins w:id="5272" w:author="Altos Hornos de Mexico S.A." w:date="2005-05-17T10:43:00Z"/>
        </w:numPr>
        <w:spacing w:after="100"/>
        <w:rPr>
          <w:noProof w:val="0"/>
          <w:lang w:eastAsia="es-MX"/>
          <w:rPrChange w:id="5273" w:author="Administrador" w:date="2006-01-24T12:23:00Z">
            <w:rPr>
              <w:noProof w:val="0"/>
              <w:lang w:val="en-US" w:eastAsia="es-MX"/>
            </w:rPr>
          </w:rPrChange>
        </w:rPr>
      </w:pPr>
      <w:del w:id="5274" w:author="Altos Hornos de Mexico S.A." w:date="2005-05-17T10:44:00Z">
        <w:r w:rsidRPr="00491276">
          <w:rPr>
            <w:noProof w:val="0"/>
            <w:lang w:eastAsia="es-MX"/>
            <w:rPrChange w:id="5275" w:author="Administrador" w:date="2006-01-24T12:23:00Z">
              <w:rPr>
                <w:noProof w:val="0"/>
                <w:lang w:val="en-US" w:eastAsia="es-MX"/>
              </w:rPr>
            </w:rPrChange>
          </w:rPr>
          <w:delText xml:space="preserve">Here </w:delText>
        </w:r>
      </w:del>
      <w:ins w:id="5276" w:author="Altos Hornos de Mexico S.A." w:date="2005-05-17T10:44:00Z">
        <w:r w:rsidRPr="00491276">
          <w:rPr>
            <w:noProof w:val="0"/>
            <w:lang w:eastAsia="es-MX"/>
            <w:rPrChange w:id="5277" w:author="Administrador" w:date="2006-01-24T12:23:00Z">
              <w:rPr>
                <w:noProof w:val="0"/>
                <w:lang w:val="en-US" w:eastAsia="es-MX"/>
              </w:rPr>
            </w:rPrChange>
          </w:rPr>
          <w:t>En este caso el estilo del servicio y el contenido del sermón se brinda para creyentes, pero la congregaci</w:t>
        </w:r>
      </w:ins>
      <w:ins w:id="5278" w:author="Altos Hornos de Mexico S.A." w:date="2005-05-17T10:45:00Z">
        <w:r w:rsidRPr="00491276">
          <w:rPr>
            <w:noProof w:val="0"/>
            <w:lang w:eastAsia="es-MX"/>
            <w:rPrChange w:id="5279" w:author="Administrador" w:date="2006-01-24T12:23:00Z">
              <w:rPr>
                <w:noProof w:val="0"/>
                <w:lang w:val="en-US" w:eastAsia="es-MX"/>
              </w:rPr>
            </w:rPrChange>
          </w:rPr>
          <w:t xml:space="preserve">ón se sale de su estilo para asegurar que los visitantes se sientan bienvenidos. La iglesia hará algo de los siguiente: desarrollar </w:t>
        </w:r>
      </w:ins>
      <w:ins w:id="5280" w:author="Altos Hornos de Mexico S.A." w:date="2005-05-17T10:47:00Z">
        <w:r w:rsidRPr="00491276">
          <w:rPr>
            <w:noProof w:val="0"/>
            <w:lang w:eastAsia="es-MX"/>
            <w:rPrChange w:id="5281" w:author="Administrador" w:date="2006-01-24T12:23:00Z">
              <w:rPr>
                <w:noProof w:val="0"/>
                <w:lang w:val="en-US" w:eastAsia="es-MX"/>
              </w:rPr>
            </w:rPrChange>
          </w:rPr>
          <w:t>edecanes y ujieres</w:t>
        </w:r>
      </w:ins>
      <w:ins w:id="5282" w:author="Altos Hornos de Mexico S.A." w:date="2005-05-17T10:45:00Z">
        <w:r w:rsidRPr="00491276">
          <w:rPr>
            <w:noProof w:val="0"/>
            <w:lang w:eastAsia="es-MX"/>
            <w:rPrChange w:id="5283" w:author="Administrador" w:date="2006-01-24T12:23:00Z">
              <w:rPr>
                <w:noProof w:val="0"/>
                <w:lang w:val="en-US" w:eastAsia="es-MX"/>
              </w:rPr>
            </w:rPrChange>
          </w:rPr>
          <w:t xml:space="preserve"> efectivos</w:t>
        </w:r>
      </w:ins>
      <w:ins w:id="5284" w:author="Altos Hornos de Mexico S.A." w:date="2005-05-17T10:57:00Z">
        <w:r w:rsidRPr="00491276">
          <w:rPr>
            <w:noProof w:val="0"/>
            <w:lang w:eastAsia="es-MX"/>
            <w:rPrChange w:id="5285" w:author="Administrador" w:date="2006-01-24T12:23:00Z">
              <w:rPr>
                <w:noProof w:val="0"/>
                <w:lang w:val="en-US" w:eastAsia="es-MX"/>
              </w:rPr>
            </w:rPrChange>
          </w:rPr>
          <w:t>; hacer que el lugar sea amistoso al visitante; usar música contemporánea; usar oraciones informales, del tipo de relaci</w:t>
        </w:r>
      </w:ins>
      <w:ins w:id="5286" w:author="Altos Hornos de Mexico S.A." w:date="2005-05-17T10:58:00Z">
        <w:r w:rsidRPr="00491276">
          <w:rPr>
            <w:noProof w:val="0"/>
            <w:lang w:eastAsia="es-MX"/>
            <w:rPrChange w:id="5287" w:author="Administrador" w:date="2006-01-24T12:23:00Z">
              <w:rPr>
                <w:noProof w:val="0"/>
                <w:lang w:val="en-US" w:eastAsia="es-MX"/>
              </w:rPr>
            </w:rPrChange>
          </w:rPr>
          <w:t xml:space="preserve">ón; simplificar el servicio y proporcionar </w:t>
        </w:r>
      </w:ins>
      <w:ins w:id="5288" w:author="Altos Hornos de Mexico S.A." w:date="2005-05-17T10:59:00Z">
        <w:r w:rsidRPr="00491276">
          <w:rPr>
            <w:noProof w:val="0"/>
            <w:lang w:eastAsia="es-MX"/>
            <w:rPrChange w:id="5289" w:author="Administrador" w:date="2006-01-24T12:23:00Z">
              <w:rPr>
                <w:noProof w:val="0"/>
                <w:lang w:val="en-US" w:eastAsia="es-MX"/>
              </w:rPr>
            </w:rPrChange>
          </w:rPr>
          <w:t xml:space="preserve">una </w:t>
        </w:r>
      </w:ins>
      <w:ins w:id="5290" w:author="Altos Hornos de Mexico S.A." w:date="2005-05-17T10:58:00Z">
        <w:r w:rsidRPr="00491276">
          <w:rPr>
            <w:noProof w:val="0"/>
            <w:lang w:eastAsia="es-MX"/>
            <w:rPrChange w:id="5291" w:author="Administrador" w:date="2006-01-24T12:23:00Z">
              <w:rPr>
                <w:noProof w:val="0"/>
                <w:lang w:val="en-US" w:eastAsia="es-MX"/>
              </w:rPr>
            </w:rPrChange>
          </w:rPr>
          <w:t>guarder</w:t>
        </w:r>
      </w:ins>
      <w:ins w:id="5292" w:author="Altos Hornos de Mexico S.A." w:date="2005-05-17T10:59:00Z">
        <w:r w:rsidRPr="00491276">
          <w:rPr>
            <w:noProof w:val="0"/>
            <w:lang w:eastAsia="es-MX"/>
            <w:rPrChange w:id="5293" w:author="Administrador" w:date="2006-01-24T12:23:00Z">
              <w:rPr>
                <w:noProof w:val="0"/>
                <w:lang w:val="en-US" w:eastAsia="es-MX"/>
              </w:rPr>
            </w:rPrChange>
          </w:rPr>
          <w:t>ía de calidad para los niños.</w:t>
        </w:r>
      </w:ins>
      <w:del w:id="5294" w:author="Altos Hornos de Mexico S.A." w:date="2005-05-17T10:59:00Z">
        <w:r w:rsidRPr="00491276">
          <w:rPr>
            <w:noProof w:val="0"/>
            <w:lang w:eastAsia="es-MX"/>
            <w:rPrChange w:id="5295" w:author="Administrador" w:date="2006-01-24T12:23:00Z">
              <w:rPr>
                <w:noProof w:val="0"/>
                <w:lang w:val="en-US" w:eastAsia="es-MX"/>
              </w:rPr>
            </w:rPrChange>
          </w:rPr>
          <w:delText>the style of the service and the content of the sermon cater for believers, but the congregation goes out of their way to ensure that visitors feel welcome. The church will do some of the following: develop effective greeters and ushers; make the venue visitor-friendly; use contemporary music; use informal, relational prayers; simplify the service and provide a quality nursery.</w:delText>
        </w:r>
      </w:del>
      <w:r w:rsidRPr="00491276">
        <w:rPr>
          <w:noProof w:val="0"/>
          <w:lang w:eastAsia="es-MX"/>
          <w:rPrChange w:id="5296" w:author="Administrador" w:date="2006-01-24T12:23:00Z">
            <w:rPr>
              <w:noProof w:val="0"/>
              <w:lang w:val="en-US" w:eastAsia="es-MX"/>
            </w:rPr>
          </w:rPrChange>
        </w:rPr>
        <w:t xml:space="preserve"> </w:t>
      </w:r>
    </w:p>
    <w:p w:rsidR="00426967" w:rsidRPr="00491276" w:rsidRDefault="00426967">
      <w:pPr>
        <w:spacing w:before="100" w:after="100"/>
        <w:rPr>
          <w:ins w:id="5297" w:author="Altos Hornos de Mexico S.A." w:date="2005-05-17T11:00:00Z"/>
          <w:noProof w:val="0"/>
          <w:lang w:eastAsia="es-MX"/>
          <w:rPrChange w:id="5298" w:author="Administrador" w:date="2006-01-24T12:23:00Z">
            <w:rPr>
              <w:ins w:id="5299" w:author="Altos Hornos de Mexico S.A." w:date="2005-05-17T11:00:00Z"/>
              <w:noProof w:val="0"/>
              <w:lang w:val="en-US" w:eastAsia="es-MX"/>
            </w:rPr>
          </w:rPrChange>
        </w:rPr>
      </w:pPr>
      <w:r w:rsidRPr="00491276">
        <w:rPr>
          <w:b/>
          <w:noProof w:val="0"/>
          <w:lang w:eastAsia="es-MX"/>
          <w:rPrChange w:id="5300" w:author="Administrador" w:date="2006-01-24T12:23:00Z">
            <w:rPr>
              <w:b/>
              <w:noProof w:val="0"/>
              <w:lang w:val="en-US" w:eastAsia="es-MX"/>
            </w:rPr>
          </w:rPrChange>
        </w:rPr>
        <w:t xml:space="preserve">C. </w:t>
      </w:r>
      <w:del w:id="5301" w:author="Altos Hornos de Mexico S.A." w:date="2005-05-17T11:00:00Z">
        <w:r w:rsidRPr="00491276">
          <w:rPr>
            <w:b/>
            <w:noProof w:val="0"/>
            <w:lang w:eastAsia="es-MX"/>
            <w:rPrChange w:id="5302" w:author="Administrador" w:date="2006-01-24T12:23:00Z">
              <w:rPr>
                <w:b/>
                <w:noProof w:val="0"/>
                <w:lang w:val="en-US" w:eastAsia="es-MX"/>
              </w:rPr>
            </w:rPrChange>
          </w:rPr>
          <w:delText>Outreach</w:delText>
        </w:r>
      </w:del>
      <w:ins w:id="5303" w:author="Altos Hornos de Mexico S.A." w:date="2005-05-17T11:00:00Z">
        <w:r w:rsidRPr="00491276">
          <w:rPr>
            <w:b/>
            <w:noProof w:val="0"/>
            <w:lang w:eastAsia="es-MX"/>
            <w:rPrChange w:id="5304" w:author="Administrador" w:date="2006-01-24T12:23:00Z">
              <w:rPr>
                <w:b/>
                <w:noProof w:val="0"/>
                <w:lang w:val="en-US" w:eastAsia="es-MX"/>
              </w:rPr>
            </w:rPrChange>
          </w:rPr>
          <w:t>Invitados – Adoración Orientada</w:t>
        </w:r>
      </w:ins>
      <w:del w:id="5305" w:author="Altos Hornos de Mexico S.A." w:date="2005-05-17T11:00:00Z">
        <w:r w:rsidRPr="00491276">
          <w:rPr>
            <w:b/>
            <w:noProof w:val="0"/>
            <w:lang w:eastAsia="es-MX"/>
            <w:rPrChange w:id="5306" w:author="Administrador" w:date="2006-01-24T12:23:00Z">
              <w:rPr>
                <w:b/>
                <w:noProof w:val="0"/>
                <w:lang w:val="en-US" w:eastAsia="es-MX"/>
              </w:rPr>
            </w:rPrChange>
          </w:rPr>
          <w:delText>-</w:delText>
        </w:r>
      </w:del>
      <w:ins w:id="5307" w:author="Altos Hornos de Mexico S.A." w:date="2005-05-17T11:00:00Z">
        <w:r w:rsidRPr="00491276">
          <w:rPr>
            <w:b/>
            <w:noProof w:val="0"/>
            <w:lang w:eastAsia="es-MX"/>
            <w:rPrChange w:id="5308" w:author="Administrador" w:date="2006-01-24T12:23:00Z">
              <w:rPr>
                <w:b/>
                <w:noProof w:val="0"/>
                <w:lang w:val="en-US" w:eastAsia="es-MX"/>
              </w:rPr>
            </w:rPrChange>
          </w:rPr>
          <w:t xml:space="preserve"> </w:t>
        </w:r>
      </w:ins>
      <w:del w:id="5309" w:author="Altos Hornos de Mexico S.A." w:date="2005-05-17T11:00:00Z">
        <w:r w:rsidRPr="00491276">
          <w:rPr>
            <w:b/>
            <w:noProof w:val="0"/>
            <w:lang w:eastAsia="es-MX"/>
            <w:rPrChange w:id="5310" w:author="Administrador" w:date="2006-01-24T12:23:00Z">
              <w:rPr>
                <w:b/>
                <w:noProof w:val="0"/>
                <w:lang w:val="en-US" w:eastAsia="es-MX"/>
              </w:rPr>
            </w:rPrChange>
          </w:rPr>
          <w:delText>Orientated Worship</w:delText>
        </w:r>
      </w:del>
      <w:r w:rsidRPr="00491276">
        <w:rPr>
          <w:noProof w:val="0"/>
          <w:lang w:eastAsia="es-MX"/>
          <w:rPrChange w:id="5311" w:author="Administrador" w:date="2006-01-24T12:23:00Z">
            <w:rPr>
              <w:noProof w:val="0"/>
              <w:lang w:val="en-US" w:eastAsia="es-MX"/>
            </w:rPr>
          </w:rPrChange>
        </w:rPr>
        <w:br/>
      </w:r>
      <w:ins w:id="5312" w:author="Altos Hornos de Mexico S.A." w:date="2005-05-17T11:00:00Z">
        <w:r w:rsidRPr="00491276">
          <w:rPr>
            <w:noProof w:val="0"/>
            <w:lang w:eastAsia="es-MX"/>
            <w:rPrChange w:id="5313" w:author="Administrador" w:date="2006-01-24T12:23:00Z">
              <w:rPr>
                <w:noProof w:val="0"/>
                <w:lang w:val="en-US" w:eastAsia="es-MX"/>
              </w:rPr>
            </w:rPrChange>
          </w:rPr>
          <w:t>Al hu</w:t>
        </w:r>
      </w:ins>
      <w:ins w:id="5314" w:author="Altos Hornos de Mexico S.A." w:date="2005-05-17T11:01:00Z">
        <w:r w:rsidRPr="00491276">
          <w:rPr>
            <w:noProof w:val="0"/>
            <w:lang w:eastAsia="es-MX"/>
            <w:rPrChange w:id="5315" w:author="Administrador" w:date="2006-01-24T12:23:00Z">
              <w:rPr>
                <w:noProof w:val="0"/>
                <w:lang w:val="en-US" w:eastAsia="es-MX"/>
              </w:rPr>
            </w:rPrChange>
          </w:rPr>
          <w:t>ésped se le vé como una persona sin religión, sin iglesia. Todos los aspectos del servicio están dirigidos a gente que nunca antes ha estado en la iglesia. A esto también se le llama Evangelismo de Adoraci</w:t>
        </w:r>
      </w:ins>
      <w:ins w:id="5316" w:author="Altos Hornos de Mexico S.A." w:date="2005-05-17T11:02:00Z">
        <w:r w:rsidRPr="00491276">
          <w:rPr>
            <w:noProof w:val="0"/>
            <w:lang w:eastAsia="es-MX"/>
            <w:rPrChange w:id="5317" w:author="Administrador" w:date="2006-01-24T12:23:00Z">
              <w:rPr>
                <w:noProof w:val="0"/>
                <w:lang w:val="en-US" w:eastAsia="es-MX"/>
              </w:rPr>
            </w:rPrChange>
          </w:rPr>
          <w:t>ón, en el cual se proporcionan experiencias de adoración para los huéspedes ó visitantes, de tal forma que ellos puedan entender al Salvador sin tener primero que entender el servicio. La adoración de Invitados es m</w:t>
        </w:r>
      </w:ins>
      <w:ins w:id="5318" w:author="Altos Hornos de Mexico S.A." w:date="2005-05-17T11:03:00Z">
        <w:r w:rsidRPr="00491276">
          <w:rPr>
            <w:noProof w:val="0"/>
            <w:lang w:eastAsia="es-MX"/>
            <w:rPrChange w:id="5319" w:author="Administrador" w:date="2006-01-24T12:23:00Z">
              <w:rPr>
                <w:noProof w:val="0"/>
                <w:lang w:val="en-US" w:eastAsia="es-MX"/>
              </w:rPr>
            </w:rPrChange>
          </w:rPr>
          <w:t>ás de presentación que de participación puesto que los inconversos vienen a observar más que a participar. La meta es hacer que el invitado se sienta c</w:t>
        </w:r>
      </w:ins>
      <w:ins w:id="5320" w:author="Altos Hornos de Mexico S.A." w:date="2005-05-17T11:04:00Z">
        <w:r w:rsidRPr="00491276">
          <w:rPr>
            <w:noProof w:val="0"/>
            <w:lang w:eastAsia="es-MX"/>
            <w:rPrChange w:id="5321" w:author="Administrador" w:date="2006-01-24T12:23:00Z">
              <w:rPr>
                <w:noProof w:val="0"/>
                <w:lang w:val="en-US" w:eastAsia="es-MX"/>
              </w:rPr>
            </w:rPrChange>
          </w:rPr>
          <w:t xml:space="preserve">ómodo; eliminar las barreras </w:t>
        </w:r>
      </w:ins>
      <w:r w:rsidR="004C6019" w:rsidRPr="00491276">
        <w:rPr>
          <w:noProof w:val="0"/>
          <w:lang w:eastAsia="es-MX"/>
        </w:rPr>
        <w:t>religiosas</w:t>
      </w:r>
      <w:ins w:id="5322" w:author="Altos Hornos de Mexico S.A." w:date="2005-05-17T11:04:00Z">
        <w:r w:rsidRPr="00491276">
          <w:rPr>
            <w:noProof w:val="0"/>
            <w:lang w:eastAsia="es-MX"/>
            <w:rPrChange w:id="5323" w:author="Administrador" w:date="2006-01-24T12:23:00Z">
              <w:rPr>
                <w:noProof w:val="0"/>
                <w:lang w:val="en-US" w:eastAsia="es-MX"/>
              </w:rPr>
            </w:rPrChange>
          </w:rPr>
          <w:t>; presentar  a Jesús a los invitados; alentar tanto a los creyentes como a los inconversos, y proporcionar un lugar donde los creyentes puedan traer a sus amigos que no tienen iglesia. La adoraci</w:t>
        </w:r>
      </w:ins>
      <w:ins w:id="5324" w:author="Altos Hornos de Mexico S.A." w:date="2005-05-17T11:05:00Z">
        <w:r w:rsidRPr="00491276">
          <w:rPr>
            <w:noProof w:val="0"/>
            <w:lang w:eastAsia="es-MX"/>
            <w:rPrChange w:id="5325" w:author="Administrador" w:date="2006-01-24T12:23:00Z">
              <w:rPr>
                <w:noProof w:val="0"/>
                <w:lang w:val="en-US" w:eastAsia="es-MX"/>
              </w:rPr>
            </w:rPrChange>
          </w:rPr>
          <w:t>ón en este caso debe ser contemporánea; ofrecida semanalmente; programada a una buena hora; usar música de alta calidad; y los mensajes deben satisfacer necesidades.</w:t>
        </w:r>
      </w:ins>
    </w:p>
    <w:p w:rsidR="00426967" w:rsidRPr="00491276" w:rsidRDefault="00426967">
      <w:pPr>
        <w:numPr>
          <w:ins w:id="5326" w:author="Altos Hornos de Mexico S.A." w:date="2005-05-17T11:00:00Z"/>
        </w:numPr>
        <w:spacing w:before="100" w:after="100"/>
        <w:rPr>
          <w:noProof w:val="0"/>
          <w:lang w:eastAsia="es-MX"/>
          <w:rPrChange w:id="5327" w:author="Administrador" w:date="2006-01-24T12:23:00Z">
            <w:rPr>
              <w:noProof w:val="0"/>
              <w:lang w:val="en-US" w:eastAsia="es-MX"/>
            </w:rPr>
          </w:rPrChange>
        </w:rPr>
      </w:pPr>
      <w:del w:id="5328" w:author="Altos Hornos de Mexico S.A." w:date="2005-05-17T11:06:00Z">
        <w:r w:rsidRPr="00491276">
          <w:rPr>
            <w:noProof w:val="0"/>
            <w:lang w:eastAsia="es-MX"/>
            <w:rPrChange w:id="5329" w:author="Administrador" w:date="2006-01-24T12:23:00Z">
              <w:rPr>
                <w:noProof w:val="0"/>
                <w:lang w:val="en-US" w:eastAsia="es-MX"/>
              </w:rPr>
            </w:rPrChange>
          </w:rPr>
          <w:delText>The guest is seen as the irreligious, unchurched person. All aspects of the service cater for people who have never been to church before. This is also called Worship Evangelism, where worship experiences are provided for guests so they can understand the Saviour without first having to understand the service. Outreach worship is more presentational than participative as non-Christians come to watch more than to participate. The aim is to put the guest at ease; eliminate religious barriers; introduce guests to Jesus; encourage both believers and guests; and provide a place where believers can bring their unchurched friends. Worship here must be contemporary; offered weekly; scheduled at a good time; use high quality music; and messages must meet needs</w:delText>
        </w:r>
      </w:del>
      <w:ins w:id="5330" w:author="Altos Hornos de Mexico S.A." w:date="2005-05-17T11:06:00Z">
        <w:r w:rsidRPr="00491276">
          <w:rPr>
            <w:noProof w:val="0"/>
            <w:lang w:eastAsia="es-MX"/>
            <w:rPrChange w:id="5331" w:author="Administrador" w:date="2006-01-24T12:23:00Z">
              <w:rPr>
                <w:noProof w:val="0"/>
                <w:lang w:val="en-US" w:eastAsia="es-MX"/>
              </w:rPr>
            </w:rPrChange>
          </w:rPr>
          <w:t xml:space="preserve">Hace algún tiempo en un foro de e-mail surgió la siguiente pregunta por parte de uno de los participantes: </w:t>
        </w:r>
        <w:r w:rsidRPr="00491276">
          <w:rPr>
            <w:i/>
            <w:noProof w:val="0"/>
            <w:lang w:eastAsia="es-MX"/>
            <w:rPrChange w:id="5332" w:author="Administrador" w:date="2006-01-24T12:23:00Z">
              <w:rPr>
                <w:i/>
                <w:noProof w:val="0"/>
                <w:lang w:val="en-US" w:eastAsia="es-MX"/>
              </w:rPr>
            </w:rPrChange>
          </w:rPr>
          <w:t>¿Cu</w:t>
        </w:r>
      </w:ins>
      <w:ins w:id="5333" w:author="Altos Hornos de Mexico S.A." w:date="2005-05-17T11:07:00Z">
        <w:r w:rsidRPr="00491276">
          <w:rPr>
            <w:i/>
            <w:noProof w:val="0"/>
            <w:lang w:eastAsia="es-MX"/>
            <w:rPrChange w:id="5334" w:author="Administrador" w:date="2006-01-24T12:23:00Z">
              <w:rPr>
                <w:i/>
                <w:noProof w:val="0"/>
                <w:lang w:val="en-US" w:eastAsia="es-MX"/>
              </w:rPr>
            </w:rPrChange>
          </w:rPr>
          <w:t xml:space="preserve">ál es la diferencia entre adoración contemporánea, indígena y servicios de buscadores (sensible </w:t>
        </w:r>
      </w:ins>
      <w:ins w:id="5335" w:author="Altos Hornos de Mexico S.A." w:date="2005-05-17T11:08:00Z">
        <w:r w:rsidRPr="00491276">
          <w:rPr>
            <w:i/>
            <w:noProof w:val="0"/>
            <w:lang w:eastAsia="es-MX"/>
            <w:rPrChange w:id="5336" w:author="Administrador" w:date="2006-01-24T12:23:00Z">
              <w:rPr>
                <w:i/>
                <w:noProof w:val="0"/>
                <w:lang w:val="en-US" w:eastAsia="es-MX"/>
              </w:rPr>
            </w:rPrChange>
          </w:rPr>
          <w:t>ú orientada a)?</w:t>
        </w:r>
      </w:ins>
      <w:r w:rsidRPr="00491276">
        <w:rPr>
          <w:i/>
          <w:noProof w:val="0"/>
          <w:lang w:eastAsia="es-MX"/>
          <w:rPrChange w:id="5337" w:author="Administrador" w:date="2006-01-24T12:23:00Z">
            <w:rPr>
              <w:i/>
              <w:noProof w:val="0"/>
              <w:lang w:val="en-US" w:eastAsia="es-MX"/>
            </w:rPr>
          </w:rPrChange>
        </w:rPr>
        <w:t>.</w:t>
      </w:r>
      <w:ins w:id="5338" w:author="Altos Hornos de Mexico S.A." w:date="2005-05-17T11:08:00Z">
        <w:r w:rsidRPr="00491276">
          <w:rPr>
            <w:noProof w:val="0"/>
            <w:lang w:eastAsia="es-MX"/>
            <w:rPrChange w:id="5339" w:author="Administrador" w:date="2006-01-24T12:23:00Z">
              <w:rPr>
                <w:noProof w:val="0"/>
                <w:lang w:val="en-US" w:eastAsia="es-MX"/>
              </w:rPr>
            </w:rPrChange>
          </w:rPr>
          <w:t xml:space="preserve"> La respuesta la dió otro participante: </w:t>
        </w:r>
        <w:r w:rsidRPr="00491276">
          <w:rPr>
            <w:b/>
            <w:i/>
            <w:noProof w:val="0"/>
            <w:lang w:eastAsia="es-MX"/>
            <w:rPrChange w:id="5340" w:author="Administrador" w:date="2006-01-24T12:23:00Z">
              <w:rPr>
                <w:b/>
                <w:i/>
                <w:noProof w:val="0"/>
                <w:lang w:val="en-US" w:eastAsia="es-MX"/>
              </w:rPr>
            </w:rPrChange>
          </w:rPr>
          <w:t xml:space="preserve">Adoración contemporánea </w:t>
        </w:r>
        <w:r w:rsidRPr="00491276">
          <w:rPr>
            <w:noProof w:val="0"/>
            <w:lang w:eastAsia="es-MX"/>
            <w:rPrChange w:id="5341" w:author="Administrador" w:date="2006-01-24T12:23:00Z">
              <w:rPr>
                <w:noProof w:val="0"/>
                <w:lang w:val="en-US" w:eastAsia="es-MX"/>
              </w:rPr>
            </w:rPrChange>
          </w:rPr>
          <w:t>es la adoraci</w:t>
        </w:r>
      </w:ins>
      <w:ins w:id="5342" w:author="Altos Hornos de Mexico S.A." w:date="2005-05-17T11:09:00Z">
        <w:r w:rsidRPr="00491276">
          <w:rPr>
            <w:noProof w:val="0"/>
            <w:lang w:eastAsia="es-MX"/>
            <w:rPrChange w:id="5343" w:author="Administrador" w:date="2006-01-24T12:23:00Z">
              <w:rPr>
                <w:noProof w:val="0"/>
                <w:lang w:val="en-US" w:eastAsia="es-MX"/>
              </w:rPr>
            </w:rPrChange>
          </w:rPr>
          <w:t>ón que es actualizada por la gente a la cual está dirigida. Este término a menudo se usa para referirse a un estilo de adoraci</w:t>
        </w:r>
      </w:ins>
      <w:ins w:id="5344" w:author="Altos Hornos de Mexico S.A." w:date="2005-05-17T11:10:00Z">
        <w:r w:rsidRPr="00491276">
          <w:rPr>
            <w:noProof w:val="0"/>
            <w:lang w:eastAsia="es-MX"/>
            <w:rPrChange w:id="5345" w:author="Administrador" w:date="2006-01-24T12:23:00Z">
              <w:rPr>
                <w:noProof w:val="0"/>
                <w:lang w:val="en-US" w:eastAsia="es-MX"/>
              </w:rPr>
            </w:rPrChange>
          </w:rPr>
          <w:t>ón rítmico que está dirigido a gente que ha estado yendo a la iglesia durante bastante tiempo. A menudo se usa</w:t>
        </w:r>
      </w:ins>
      <w:ins w:id="5346" w:author="Altos Hornos de Mexico S.A." w:date="2005-05-17T11:11:00Z">
        <w:r w:rsidRPr="00491276">
          <w:rPr>
            <w:noProof w:val="0"/>
            <w:lang w:eastAsia="es-MX"/>
            <w:rPrChange w:id="5347" w:author="Administrador" w:date="2006-01-24T12:23:00Z">
              <w:rPr>
                <w:noProof w:val="0"/>
                <w:lang w:val="en-US" w:eastAsia="es-MX"/>
              </w:rPr>
            </w:rPrChange>
          </w:rPr>
          <w:t xml:space="preserve"> en un intento de impedir que la gente joven deje la iglesia. En este contexto puede, y con frecuencia est</w:t>
        </w:r>
      </w:ins>
      <w:ins w:id="5348" w:author="Altos Hornos de Mexico S.A." w:date="2005-05-17T11:12:00Z">
        <w:r w:rsidRPr="00491276">
          <w:rPr>
            <w:noProof w:val="0"/>
            <w:lang w:eastAsia="es-MX"/>
            <w:rPrChange w:id="5349" w:author="Administrador" w:date="2006-01-24T12:23:00Z">
              <w:rPr>
                <w:noProof w:val="0"/>
                <w:lang w:val="en-US" w:eastAsia="es-MX"/>
              </w:rPr>
            </w:rPrChange>
          </w:rPr>
          <w:t xml:space="preserve">á, obsoleta para las normas del mundo, justo fuera de las puertas de la iglesia. </w:t>
        </w:r>
        <w:r w:rsidRPr="00491276">
          <w:rPr>
            <w:b/>
            <w:i/>
            <w:noProof w:val="0"/>
            <w:lang w:eastAsia="es-MX"/>
            <w:rPrChange w:id="5350" w:author="Administrador" w:date="2006-01-24T12:23:00Z">
              <w:rPr>
                <w:b/>
                <w:i/>
                <w:noProof w:val="0"/>
                <w:lang w:val="en-US" w:eastAsia="es-MX"/>
              </w:rPr>
            </w:rPrChange>
          </w:rPr>
          <w:t>Adoraci</w:t>
        </w:r>
      </w:ins>
      <w:ins w:id="5351" w:author="Altos Hornos de Mexico S.A." w:date="2005-05-17T11:13:00Z">
        <w:r w:rsidRPr="00491276">
          <w:rPr>
            <w:b/>
            <w:i/>
            <w:noProof w:val="0"/>
            <w:lang w:eastAsia="es-MX"/>
            <w:rPrChange w:id="5352" w:author="Administrador" w:date="2006-01-24T12:23:00Z">
              <w:rPr>
                <w:b/>
                <w:i/>
                <w:noProof w:val="0"/>
                <w:lang w:val="en-US" w:eastAsia="es-MX"/>
              </w:rPr>
            </w:rPrChange>
          </w:rPr>
          <w:t>ón Indígena</w:t>
        </w:r>
        <w:r w:rsidRPr="00491276">
          <w:rPr>
            <w:noProof w:val="0"/>
            <w:lang w:eastAsia="es-MX"/>
            <w:rPrChange w:id="5353" w:author="Administrador" w:date="2006-01-24T12:23:00Z">
              <w:rPr>
                <w:noProof w:val="0"/>
                <w:lang w:val="en-US" w:eastAsia="es-MX"/>
              </w:rPr>
            </w:rPrChange>
          </w:rPr>
          <w:t xml:space="preserve"> se refiere a la adoración con un estilo que está dirigido a la gente que está fuera de las puertas de la iglesia</w:t>
        </w:r>
      </w:ins>
      <w:ins w:id="5354" w:author="Altos Hornos de Mexico S.A." w:date="2005-05-17T11:14:00Z">
        <w:r w:rsidRPr="00491276">
          <w:rPr>
            <w:noProof w:val="0"/>
            <w:lang w:eastAsia="es-MX"/>
            <w:rPrChange w:id="5355" w:author="Administrador" w:date="2006-01-24T12:23:00Z">
              <w:rPr>
                <w:noProof w:val="0"/>
                <w:lang w:val="en-US" w:eastAsia="es-MX"/>
              </w:rPr>
            </w:rPrChange>
          </w:rPr>
          <w:t>. Esto variará de un lugar a otro, pero quiz</w:t>
        </w:r>
      </w:ins>
      <w:ins w:id="5356" w:author="Altos Hornos de Mexico S.A." w:date="2005-05-17T11:15:00Z">
        <w:r w:rsidRPr="00491276">
          <w:rPr>
            <w:noProof w:val="0"/>
            <w:lang w:eastAsia="es-MX"/>
            <w:rPrChange w:id="5357" w:author="Administrador" w:date="2006-01-24T12:23:00Z">
              <w:rPr>
                <w:noProof w:val="0"/>
                <w:lang w:val="en-US" w:eastAsia="es-MX"/>
              </w:rPr>
            </w:rPrChange>
          </w:rPr>
          <w:t>ás mejor define el hecho de que el estilo de adoraci</w:t>
        </w:r>
      </w:ins>
      <w:ins w:id="5358" w:author="Altos Hornos de Mexico S.A." w:date="2005-05-17T11:16:00Z">
        <w:r w:rsidRPr="00491276">
          <w:rPr>
            <w:noProof w:val="0"/>
            <w:lang w:eastAsia="es-MX"/>
            <w:rPrChange w:id="5359" w:author="Administrador" w:date="2006-01-24T12:23:00Z">
              <w:rPr>
                <w:noProof w:val="0"/>
                <w:lang w:val="en-US" w:eastAsia="es-MX"/>
              </w:rPr>
            </w:rPrChange>
          </w:rPr>
          <w:t>ón está diseñado para alcanzar a la gente que vive dentro de la distancia cercana a la iglesia, más que lo que significa contemporánea.</w:t>
        </w:r>
      </w:ins>
      <w:ins w:id="5360" w:author="Altos Hornos de Mexico S.A." w:date="2005-05-17T11:17:00Z">
        <w:r w:rsidRPr="00491276">
          <w:rPr>
            <w:noProof w:val="0"/>
            <w:lang w:eastAsia="es-MX"/>
            <w:rPrChange w:id="5361" w:author="Administrador" w:date="2006-01-24T12:23:00Z">
              <w:rPr>
                <w:noProof w:val="0"/>
                <w:lang w:val="en-US" w:eastAsia="es-MX"/>
              </w:rPr>
            </w:rPrChange>
          </w:rPr>
          <w:t xml:space="preserve"> Los </w:t>
        </w:r>
        <w:r w:rsidRPr="00491276">
          <w:rPr>
            <w:b/>
            <w:i/>
            <w:noProof w:val="0"/>
            <w:lang w:eastAsia="es-MX"/>
            <w:rPrChange w:id="5362" w:author="Administrador" w:date="2006-01-24T12:23:00Z">
              <w:rPr>
                <w:b/>
                <w:i/>
                <w:noProof w:val="0"/>
                <w:lang w:val="en-US" w:eastAsia="es-MX"/>
              </w:rPr>
            </w:rPrChange>
          </w:rPr>
          <w:lastRenderedPageBreak/>
          <w:t>Servicios de Buscadores</w:t>
        </w:r>
        <w:r w:rsidRPr="00491276">
          <w:rPr>
            <w:noProof w:val="0"/>
            <w:lang w:eastAsia="es-MX"/>
            <w:rPrChange w:id="5363" w:author="Administrador" w:date="2006-01-24T12:23:00Z">
              <w:rPr>
                <w:noProof w:val="0"/>
                <w:lang w:val="en-US" w:eastAsia="es-MX"/>
              </w:rPr>
            </w:rPrChange>
          </w:rPr>
          <w:t xml:space="preserve"> (sensibles a ú orientados a) pueden funcionar dentro de un rango bastante amplio: Sensible a Buscadores probablemente significa que el estilo de adoraci</w:t>
        </w:r>
      </w:ins>
      <w:ins w:id="5364" w:author="Altos Hornos de Mexico S.A." w:date="2005-05-17T11:18:00Z">
        <w:r w:rsidRPr="00491276">
          <w:rPr>
            <w:noProof w:val="0"/>
            <w:lang w:eastAsia="es-MX"/>
            <w:rPrChange w:id="5365" w:author="Administrador" w:date="2006-01-24T12:23:00Z">
              <w:rPr>
                <w:noProof w:val="0"/>
                <w:lang w:val="en-US" w:eastAsia="es-MX"/>
              </w:rPr>
            </w:rPrChange>
          </w:rPr>
          <w:t>ón está dirigido para aquellos que ya son Cristianos, pero usarán terminología que solamente puedan entender los inconversos. Probablemente ser</w:t>
        </w:r>
      </w:ins>
      <w:ins w:id="5366" w:author="Altos Hornos de Mexico S.A." w:date="2005-05-17T11:19:00Z">
        <w:r w:rsidRPr="00491276">
          <w:rPr>
            <w:noProof w:val="0"/>
            <w:lang w:eastAsia="es-MX"/>
            <w:rPrChange w:id="5367" w:author="Administrador" w:date="2006-01-24T12:23:00Z">
              <w:rPr>
                <w:noProof w:val="0"/>
                <w:lang w:val="en-US" w:eastAsia="es-MX"/>
              </w:rPr>
            </w:rPrChange>
          </w:rPr>
          <w:t xml:space="preserve">á contemporánea (por lo menos en lo que </w:t>
        </w:r>
      </w:ins>
      <w:ins w:id="5368" w:author="Altos Hornos de Mexico S.A." w:date="2005-05-17T11:20:00Z">
        <w:r w:rsidRPr="00491276">
          <w:rPr>
            <w:noProof w:val="0"/>
            <w:lang w:eastAsia="es-MX"/>
            <w:rPrChange w:id="5369" w:author="Administrador" w:date="2006-01-24T12:23:00Z">
              <w:rPr>
                <w:noProof w:val="0"/>
                <w:lang w:val="en-US" w:eastAsia="es-MX"/>
              </w:rPr>
            </w:rPrChange>
          </w:rPr>
          <w:t>concierne</w:t>
        </w:r>
      </w:ins>
      <w:ins w:id="5370" w:author="Altos Hornos de Mexico S.A." w:date="2005-05-17T11:19:00Z">
        <w:r w:rsidRPr="00491276">
          <w:rPr>
            <w:noProof w:val="0"/>
            <w:lang w:eastAsia="es-MX"/>
            <w:rPrChange w:id="5371" w:author="Administrador" w:date="2006-01-24T12:23:00Z">
              <w:rPr>
                <w:noProof w:val="0"/>
                <w:lang w:val="en-US" w:eastAsia="es-MX"/>
              </w:rPr>
            </w:rPrChange>
          </w:rPr>
          <w:t xml:space="preserve"> a los que están dentro de la iglesia</w:t>
        </w:r>
      </w:ins>
      <w:ins w:id="5372" w:author="Altos Hornos de Mexico S.A." w:date="2005-05-17T11:20:00Z">
        <w:r w:rsidRPr="00491276">
          <w:rPr>
            <w:noProof w:val="0"/>
            <w:lang w:eastAsia="es-MX"/>
            <w:rPrChange w:id="5373" w:author="Administrador" w:date="2006-01-24T12:23:00Z">
              <w:rPr>
                <w:noProof w:val="0"/>
                <w:lang w:val="en-US" w:eastAsia="es-MX"/>
              </w:rPr>
            </w:rPrChange>
          </w:rPr>
          <w:t xml:space="preserve">), pero probablemente estará dirigida a los que están más allá de sus puertas (indígena). </w:t>
        </w:r>
      </w:ins>
      <w:ins w:id="5374" w:author="Altos Hornos de Mexico S.A." w:date="2005-05-17T11:21:00Z">
        <w:r w:rsidRPr="00491276">
          <w:rPr>
            <w:noProof w:val="0"/>
            <w:lang w:eastAsia="es-MX"/>
            <w:rPrChange w:id="5375" w:author="Administrador" w:date="2006-01-24T12:23:00Z">
              <w:rPr>
                <w:noProof w:val="0"/>
                <w:lang w:val="en-US" w:eastAsia="es-MX"/>
              </w:rPr>
            </w:rPrChange>
          </w:rPr>
          <w:t xml:space="preserve">La </w:t>
        </w:r>
      </w:ins>
      <w:ins w:id="5376" w:author="Altos Hornos de Mexico S.A." w:date="2005-05-17T11:20:00Z">
        <w:r w:rsidRPr="00491276">
          <w:rPr>
            <w:b/>
            <w:i/>
            <w:noProof w:val="0"/>
            <w:lang w:eastAsia="es-MX"/>
            <w:rPrChange w:id="5377" w:author="Administrador" w:date="2006-01-24T12:23:00Z">
              <w:rPr>
                <w:b/>
                <w:i/>
                <w:noProof w:val="0"/>
                <w:lang w:val="en-US" w:eastAsia="es-MX"/>
              </w:rPr>
            </w:rPrChange>
          </w:rPr>
          <w:t>Orientada a Buscadores</w:t>
        </w:r>
        <w:r w:rsidRPr="00491276">
          <w:rPr>
            <w:noProof w:val="0"/>
            <w:lang w:eastAsia="es-MX"/>
            <w:rPrChange w:id="5378" w:author="Administrador" w:date="2006-01-24T12:23:00Z">
              <w:rPr>
                <w:noProof w:val="0"/>
                <w:lang w:val="en-US" w:eastAsia="es-MX"/>
              </w:rPr>
            </w:rPrChange>
          </w:rPr>
          <w:t xml:space="preserve"> (</w:t>
        </w:r>
      </w:ins>
      <w:ins w:id="5379" w:author="Altos Hornos de Mexico S.A." w:date="2005-05-17T11:21:00Z">
        <w:r w:rsidRPr="00491276">
          <w:rPr>
            <w:noProof w:val="0"/>
            <w:lang w:eastAsia="es-MX"/>
            <w:rPrChange w:id="5380" w:author="Administrador" w:date="2006-01-24T12:23:00Z">
              <w:rPr>
                <w:noProof w:val="0"/>
                <w:lang w:val="en-US" w:eastAsia="es-MX"/>
              </w:rPr>
            </w:rPrChange>
          </w:rPr>
          <w:t>ó dirigida a) es muy similar a la indígena. Es un estilo de adoración que está dirigido a aquellos que están fuera de las puertas de la iglesia, Perm</w:t>
        </w:r>
      </w:ins>
      <w:ins w:id="5381" w:author="Altos Hornos de Mexico S.A." w:date="2005-05-17T11:22:00Z">
        <w:r w:rsidRPr="00491276">
          <w:rPr>
            <w:noProof w:val="0"/>
            <w:lang w:eastAsia="es-MX"/>
            <w:rPrChange w:id="5382" w:author="Administrador" w:date="2006-01-24T12:23:00Z">
              <w:rPr>
                <w:noProof w:val="0"/>
                <w:lang w:val="en-US" w:eastAsia="es-MX"/>
              </w:rPr>
            </w:rPrChange>
          </w:rPr>
          <w:t>ítame decirlo de otro modo: Si su objetivo es alcanzar Cristianos viejos (Cristianos ancianos que ya están asistiendo a la iglesia), entonces use</w:t>
        </w:r>
      </w:ins>
      <w:ins w:id="5383" w:author="Altos Hornos de Mexico S.A." w:date="2005-05-17T11:23:00Z">
        <w:r w:rsidRPr="00491276">
          <w:rPr>
            <w:noProof w:val="0"/>
            <w:lang w:eastAsia="es-MX"/>
            <w:rPrChange w:id="5384" w:author="Administrador" w:date="2006-01-24T12:23:00Z">
              <w:rPr>
                <w:noProof w:val="0"/>
                <w:lang w:val="en-US" w:eastAsia="es-MX"/>
              </w:rPr>
            </w:rPrChange>
          </w:rPr>
          <w:t xml:space="preserve"> un estilo de adoración tradicional. Si su meta es alcanzar jóvenes Cristianos (más jóvenes que los que ya tiene en la iglesia), use un estilo de adoración contempor</w:t>
        </w:r>
      </w:ins>
      <w:ins w:id="5385" w:author="Altos Hornos de Mexico S.A." w:date="2005-05-17T11:24:00Z">
        <w:r w:rsidRPr="00491276">
          <w:rPr>
            <w:noProof w:val="0"/>
            <w:lang w:eastAsia="es-MX"/>
            <w:rPrChange w:id="5386" w:author="Administrador" w:date="2006-01-24T12:23:00Z">
              <w:rPr>
                <w:noProof w:val="0"/>
                <w:lang w:val="en-US" w:eastAsia="es-MX"/>
              </w:rPr>
            </w:rPrChange>
          </w:rPr>
          <w:t>áneo. Si su meta es alcanzar inconversos (gente de cualquier edad que no está actualmente asistiendo a la iglesia), use un estilo de adoración de buscador ó indígena.</w:t>
        </w:r>
      </w:ins>
      <w:r w:rsidRPr="00491276">
        <w:rPr>
          <w:noProof w:val="0"/>
          <w:lang w:eastAsia="es-MX"/>
          <w:rPrChange w:id="5387" w:author="Administrador" w:date="2006-01-24T12:23:00Z">
            <w:rPr>
              <w:noProof w:val="0"/>
              <w:lang w:val="en-US" w:eastAsia="es-MX"/>
            </w:rPr>
          </w:rPrChange>
        </w:rPr>
        <w:br/>
      </w:r>
      <w:del w:id="5388" w:author="Altos Hornos de Mexico S.A." w:date="2005-05-17T11:16:00Z">
        <w:r w:rsidRPr="00491276">
          <w:rPr>
            <w:noProof w:val="0"/>
            <w:lang w:eastAsia="es-MX"/>
            <w:rPrChange w:id="5389" w:author="Administrador" w:date="2006-01-24T12:23:00Z">
              <w:rPr>
                <w:noProof w:val="0"/>
                <w:lang w:val="en-US" w:eastAsia="es-MX"/>
              </w:rPr>
            </w:rPrChange>
          </w:rPr>
          <w:br/>
        </w:r>
      </w:del>
      <w:del w:id="5390" w:author="Altos Hornos de Mexico S.A." w:date="2005-05-17T11:11:00Z">
        <w:r w:rsidRPr="00491276">
          <w:rPr>
            <w:noProof w:val="0"/>
            <w:lang w:eastAsia="es-MX"/>
            <w:rPrChange w:id="5391" w:author="Administrador" w:date="2006-01-24T12:23:00Z">
              <w:rPr>
                <w:noProof w:val="0"/>
                <w:lang w:val="en-US" w:eastAsia="es-MX"/>
              </w:rPr>
            </w:rPrChange>
          </w:rPr>
          <w:delText xml:space="preserve">Some time back on an email forum the following question was raised by a participant: </w:delText>
        </w:r>
        <w:r w:rsidRPr="00491276">
          <w:rPr>
            <w:i/>
            <w:noProof w:val="0"/>
            <w:lang w:eastAsia="es-MX"/>
            <w:rPrChange w:id="5392" w:author="Administrador" w:date="2006-01-24T12:23:00Z">
              <w:rPr>
                <w:i/>
                <w:noProof w:val="0"/>
                <w:lang w:val="en-US" w:eastAsia="es-MX"/>
              </w:rPr>
            </w:rPrChange>
          </w:rPr>
          <w:delText>What is the difference between contemporary worship</w:delText>
        </w:r>
        <w:r w:rsidRPr="00491276">
          <w:rPr>
            <w:noProof w:val="0"/>
            <w:lang w:eastAsia="es-MX"/>
            <w:rPrChange w:id="5393" w:author="Administrador" w:date="2006-01-24T12:23:00Z">
              <w:rPr>
                <w:noProof w:val="0"/>
                <w:lang w:val="en-US" w:eastAsia="es-MX"/>
              </w:rPr>
            </w:rPrChange>
          </w:rPr>
          <w:delText xml:space="preserve">, </w:delText>
        </w:r>
        <w:r w:rsidRPr="00491276">
          <w:rPr>
            <w:i/>
            <w:noProof w:val="0"/>
            <w:lang w:eastAsia="es-MX"/>
            <w:rPrChange w:id="5394" w:author="Administrador" w:date="2006-01-24T12:23:00Z">
              <w:rPr>
                <w:i/>
                <w:noProof w:val="0"/>
                <w:lang w:val="en-US" w:eastAsia="es-MX"/>
              </w:rPr>
            </w:rPrChange>
          </w:rPr>
          <w:delText xml:space="preserve">indigenous worship and seeker (-sensitive or -oriented) services? </w:delText>
        </w:r>
        <w:r w:rsidRPr="00491276">
          <w:rPr>
            <w:noProof w:val="0"/>
            <w:lang w:eastAsia="es-MX"/>
            <w:rPrChange w:id="5395" w:author="Administrador" w:date="2006-01-24T12:23:00Z">
              <w:rPr>
                <w:noProof w:val="0"/>
                <w:lang w:val="en-US" w:eastAsia="es-MX"/>
              </w:rPr>
            </w:rPrChange>
          </w:rPr>
          <w:delText>The r</w:delText>
        </w:r>
      </w:del>
      <w:r w:rsidR="00BC1698" w:rsidRPr="00491276">
        <w:rPr>
          <w:noProof w:val="0"/>
          <w:lang w:eastAsia="es-MX"/>
        </w:rPr>
        <w:t>—</w:t>
      </w:r>
      <w:del w:id="5396" w:author="Altos Hornos de Mexico S.A." w:date="2005-05-17T11:11:00Z">
        <w:r w:rsidRPr="00491276">
          <w:rPr>
            <w:noProof w:val="0"/>
            <w:lang w:eastAsia="es-MX"/>
            <w:rPrChange w:id="5397" w:author="Administrador" w:date="2006-01-24T12:23:00Z">
              <w:rPr>
                <w:noProof w:val="0"/>
                <w:lang w:val="en-US" w:eastAsia="es-MX"/>
              </w:rPr>
            </w:rPrChange>
          </w:rPr>
          <w:delText xml:space="preserve">ply came from another participant: Contemporary worship is worship that is up to date for the people that it is geared for. </w:delText>
        </w:r>
      </w:del>
      <w:del w:id="5398" w:author="Altos Hornos de Mexico S.A." w:date="2005-05-17T11:14:00Z">
        <w:r w:rsidRPr="00491276">
          <w:rPr>
            <w:noProof w:val="0"/>
            <w:lang w:eastAsia="es-MX"/>
            <w:rPrChange w:id="5399" w:author="Administrador" w:date="2006-01-24T12:23:00Z">
              <w:rPr>
                <w:noProof w:val="0"/>
                <w:lang w:val="en-US" w:eastAsia="es-MX"/>
              </w:rPr>
            </w:rPrChange>
          </w:rPr>
          <w:delText xml:space="preserve">This term is often used to refer to an upbeat worship style that is geared to people who have been going to church for quite some time. It is often used in an attemt to keep youger people from leaving the church. In this context it can, and often is, out of date by the standards of the world just outside the door of the church. </w:delText>
        </w:r>
      </w:del>
      <w:del w:id="5400" w:author="Altos Hornos de Mexico S.A." w:date="2005-05-17T11:16:00Z">
        <w:r w:rsidRPr="00491276">
          <w:rPr>
            <w:i/>
            <w:noProof w:val="0"/>
            <w:lang w:eastAsia="es-MX"/>
            <w:rPrChange w:id="5401" w:author="Administrador" w:date="2006-01-24T12:23:00Z">
              <w:rPr>
                <w:i/>
                <w:noProof w:val="0"/>
                <w:lang w:val="en-US" w:eastAsia="es-MX"/>
              </w:rPr>
            </w:rPrChange>
          </w:rPr>
          <w:delText>Indigenous worship</w:delText>
        </w:r>
        <w:r w:rsidRPr="00491276">
          <w:rPr>
            <w:noProof w:val="0"/>
            <w:lang w:eastAsia="es-MX"/>
            <w:rPrChange w:id="5402" w:author="Administrador" w:date="2006-01-24T12:23:00Z">
              <w:rPr>
                <w:noProof w:val="0"/>
                <w:lang w:val="en-US" w:eastAsia="es-MX"/>
              </w:rPr>
            </w:rPrChange>
          </w:rPr>
          <w:delText xml:space="preserve"> refers to worship with a style that is geared to the people who are just outside of the door of the church. </w:delText>
        </w:r>
      </w:del>
      <w:del w:id="5403" w:author="Altos Hornos de Mexico S.A." w:date="2005-05-17T11:17:00Z">
        <w:r w:rsidRPr="00491276">
          <w:rPr>
            <w:noProof w:val="0"/>
            <w:lang w:eastAsia="es-MX"/>
            <w:rPrChange w:id="5404" w:author="Administrador" w:date="2006-01-24T12:23:00Z">
              <w:rPr>
                <w:noProof w:val="0"/>
                <w:lang w:val="en-US" w:eastAsia="es-MX"/>
              </w:rPr>
            </w:rPrChange>
          </w:rPr>
          <w:delText>This will vary from place to place, but perhaps better defines the fact that the worship style is designed to reach the people who live within driving distance of the church, than the term contemporary does</w:delText>
        </w:r>
      </w:del>
      <w:del w:id="5405" w:author="Altos Hornos de Mexico S.A." w:date="2005-05-17T11:27:00Z">
        <w:r w:rsidRPr="00491276">
          <w:rPr>
            <w:noProof w:val="0"/>
            <w:lang w:eastAsia="es-MX"/>
            <w:rPrChange w:id="5406" w:author="Administrador" w:date="2006-01-24T12:23:00Z">
              <w:rPr>
                <w:noProof w:val="0"/>
                <w:lang w:val="en-US" w:eastAsia="es-MX"/>
              </w:rPr>
            </w:rPrChange>
          </w:rPr>
          <w:delText>. Seeker (-sensitive or -oriented) services can ru</w:delText>
        </w:r>
      </w:del>
      <w:r w:rsidR="00BC1698" w:rsidRPr="00491276">
        <w:rPr>
          <w:noProof w:val="0"/>
          <w:lang w:eastAsia="es-MX"/>
        </w:rPr>
        <w:t>—</w:t>
      </w:r>
      <w:del w:id="5407" w:author="Altos Hornos de Mexico S.A." w:date="2005-05-17T11:27:00Z">
        <w:r w:rsidRPr="00491276">
          <w:rPr>
            <w:noProof w:val="0"/>
            <w:lang w:eastAsia="es-MX"/>
            <w:rPrChange w:id="5408" w:author="Administrador" w:date="2006-01-24T12:23:00Z">
              <w:rPr>
                <w:noProof w:val="0"/>
                <w:lang w:val="en-US" w:eastAsia="es-MX"/>
              </w:rPr>
            </w:rPrChange>
          </w:rPr>
          <w:delText xml:space="preserve"> a rather wide range: </w:delText>
        </w:r>
        <w:r w:rsidRPr="00491276">
          <w:rPr>
            <w:i/>
            <w:noProof w:val="0"/>
            <w:lang w:eastAsia="es-MX"/>
            <w:rPrChange w:id="5409" w:author="Administrador" w:date="2006-01-24T12:23:00Z">
              <w:rPr>
                <w:i/>
                <w:noProof w:val="0"/>
                <w:lang w:val="en-US" w:eastAsia="es-MX"/>
              </w:rPr>
            </w:rPrChange>
          </w:rPr>
          <w:delText>Seeker sensitive</w:delText>
        </w:r>
        <w:r w:rsidRPr="00491276">
          <w:rPr>
            <w:noProof w:val="0"/>
            <w:lang w:eastAsia="es-MX"/>
            <w:rPrChange w:id="5410" w:author="Administrador" w:date="2006-01-24T12:23:00Z">
              <w:rPr>
                <w:noProof w:val="0"/>
                <w:lang w:val="en-US" w:eastAsia="es-MX"/>
              </w:rPr>
            </w:rPrChange>
          </w:rPr>
          <w:delText xml:space="preserve"> probably means that the worship style is geared for those who are already Christians, but will use terminology that can be understood by non-Christians. It will likely be contemporary (at least as far as those inside the church are concerned) but will not likely be geared to those outside the door (indigenous). </w:delText>
        </w:r>
        <w:r w:rsidRPr="00491276">
          <w:rPr>
            <w:i/>
            <w:noProof w:val="0"/>
            <w:lang w:eastAsia="es-MX"/>
            <w:rPrChange w:id="5411" w:author="Administrador" w:date="2006-01-24T12:23:00Z">
              <w:rPr>
                <w:i/>
                <w:noProof w:val="0"/>
                <w:lang w:val="en-US" w:eastAsia="es-MX"/>
              </w:rPr>
            </w:rPrChange>
          </w:rPr>
          <w:delText>Seeker oriented</w:delText>
        </w:r>
        <w:r w:rsidRPr="00491276">
          <w:rPr>
            <w:noProof w:val="0"/>
            <w:lang w:eastAsia="es-MX"/>
            <w:rPrChange w:id="5412" w:author="Administrador" w:date="2006-01-24T12:23:00Z">
              <w:rPr>
                <w:noProof w:val="0"/>
                <w:lang w:val="en-US" w:eastAsia="es-MX"/>
              </w:rPr>
            </w:rPrChange>
          </w:rPr>
          <w:delText xml:space="preserve"> (or targeted) is very similar to indigenous. It is a worship style that is geared to those outside the door of the church. Let me put it this way: If your target is older Christians (older people who are already attending church), then use a traditional worship style. If your target is younger Christians (younger people who you would like to keep in church), use a contemporary worship style. If your target is non-Christians (people of any age who are not currently attending church), use a seeker or indigenous worship style.</w:delText>
        </w:r>
      </w:del>
    </w:p>
    <w:p w:rsidR="00426967" w:rsidRPr="00491276" w:rsidRDefault="00426967">
      <w:pPr>
        <w:spacing w:before="100" w:after="100"/>
        <w:rPr>
          <w:ins w:id="5413" w:author="Altos Hornos de Mexico S.A." w:date="2005-05-17T11:27:00Z"/>
          <w:noProof w:val="0"/>
          <w:lang w:eastAsia="es-MX"/>
          <w:rPrChange w:id="5414" w:author="Administrador" w:date="2006-01-24T12:23:00Z">
            <w:rPr>
              <w:ins w:id="5415" w:author="Altos Hornos de Mexico S.A." w:date="2005-05-17T11:27:00Z"/>
              <w:noProof w:val="0"/>
              <w:lang w:val="en-US" w:eastAsia="es-MX"/>
            </w:rPr>
          </w:rPrChange>
        </w:rPr>
      </w:pPr>
      <w:r w:rsidRPr="00491276">
        <w:rPr>
          <w:b/>
          <w:noProof w:val="0"/>
          <w:lang w:eastAsia="es-MX"/>
          <w:rPrChange w:id="5416" w:author="Administrador" w:date="2006-01-24T12:23:00Z">
            <w:rPr>
              <w:b/>
              <w:noProof w:val="0"/>
              <w:lang w:val="en-US" w:eastAsia="es-MX"/>
            </w:rPr>
          </w:rPrChange>
        </w:rPr>
        <w:t>4. DIVERSI</w:t>
      </w:r>
      <w:ins w:id="5417" w:author="Altos Hornos de Mexico S.A." w:date="2005-05-17T11:27:00Z">
        <w:r w:rsidRPr="00491276">
          <w:rPr>
            <w:b/>
            <w:noProof w:val="0"/>
            <w:lang w:eastAsia="es-MX"/>
            <w:rPrChange w:id="5418" w:author="Administrador" w:date="2006-01-24T12:23:00Z">
              <w:rPr>
                <w:b/>
                <w:noProof w:val="0"/>
                <w:lang w:val="en-US" w:eastAsia="es-MX"/>
              </w:rPr>
            </w:rPrChange>
          </w:rPr>
          <w:t>DAD DE ESTILOS DE ADORACIÓN</w:t>
        </w:r>
      </w:ins>
      <w:del w:id="5419" w:author="Altos Hornos de Mexico S.A." w:date="2005-05-17T11:27:00Z">
        <w:r w:rsidRPr="00491276">
          <w:rPr>
            <w:b/>
            <w:noProof w:val="0"/>
            <w:lang w:eastAsia="es-MX"/>
            <w:rPrChange w:id="5420" w:author="Administrador" w:date="2006-01-24T12:23:00Z">
              <w:rPr>
                <w:b/>
                <w:noProof w:val="0"/>
                <w:lang w:val="en-US" w:eastAsia="es-MX"/>
              </w:rPr>
            </w:rPrChange>
          </w:rPr>
          <w:delText>TY OF WORSHIP STYLES</w:delText>
        </w:r>
      </w:del>
      <w:r w:rsidRPr="00491276">
        <w:rPr>
          <w:noProof w:val="0"/>
          <w:lang w:eastAsia="es-MX"/>
          <w:rPrChange w:id="5421" w:author="Administrador" w:date="2006-01-24T12:23:00Z">
            <w:rPr>
              <w:noProof w:val="0"/>
              <w:lang w:val="en-US" w:eastAsia="es-MX"/>
            </w:rPr>
          </w:rPrChange>
        </w:rPr>
        <w:br/>
      </w:r>
      <w:ins w:id="5422" w:author="Altos Hornos de Mexico S.A." w:date="2005-05-17T11:27:00Z">
        <w:r w:rsidRPr="00491276">
          <w:rPr>
            <w:noProof w:val="0"/>
            <w:lang w:eastAsia="es-MX"/>
            <w:rPrChange w:id="5423" w:author="Administrador" w:date="2006-01-24T12:23:00Z">
              <w:rPr>
                <w:noProof w:val="0"/>
                <w:lang w:val="en-US" w:eastAsia="es-MX"/>
              </w:rPr>
            </w:rPrChange>
          </w:rPr>
          <w:t>Hay diferentes estilos de adoración que necesitan ser considerados en una iglesia local:</w:t>
        </w:r>
      </w:ins>
    </w:p>
    <w:p w:rsidR="00426967" w:rsidRPr="00491276" w:rsidRDefault="00426967">
      <w:pPr>
        <w:numPr>
          <w:ins w:id="5424" w:author="Altos Hornos de Mexico S.A." w:date="2005-05-17T11:27:00Z"/>
        </w:numPr>
        <w:spacing w:before="100" w:after="100"/>
        <w:rPr>
          <w:del w:id="5425" w:author="Altos Hornos de Mexico S.A." w:date="2005-05-17T11:27:00Z"/>
          <w:noProof w:val="0"/>
          <w:lang w:eastAsia="es-MX"/>
        </w:rPr>
      </w:pPr>
      <w:del w:id="5426" w:author="Altos Hornos de Mexico S.A." w:date="2005-05-17T11:27:00Z">
        <w:r w:rsidRPr="00491276">
          <w:rPr>
            <w:noProof w:val="0"/>
            <w:lang w:eastAsia="es-MX"/>
          </w:rPr>
          <w:delText>There are different worship styles that need to be considered in a local church:</w:delText>
        </w:r>
      </w:del>
    </w:p>
    <w:p w:rsidR="00426967" w:rsidRPr="00491276" w:rsidRDefault="00426967">
      <w:pPr>
        <w:spacing w:before="100" w:after="100"/>
        <w:rPr>
          <w:ins w:id="5427" w:author="Altos Hornos de Mexico S.A." w:date="2005-05-17T11:29:00Z"/>
          <w:noProof w:val="0"/>
          <w:lang w:eastAsia="es-MX"/>
          <w:rPrChange w:id="5428" w:author="Administrador" w:date="2006-01-24T12:23:00Z">
            <w:rPr>
              <w:ins w:id="5429" w:author="Altos Hornos de Mexico S.A." w:date="2005-05-17T11:29:00Z"/>
              <w:noProof w:val="0"/>
              <w:lang w:val="en-US" w:eastAsia="es-MX"/>
            </w:rPr>
          </w:rPrChange>
        </w:rPr>
      </w:pPr>
      <w:r w:rsidRPr="00491276">
        <w:rPr>
          <w:b/>
          <w:noProof w:val="0"/>
          <w:lang w:eastAsia="es-MX"/>
          <w:rPrChange w:id="5430" w:author="Administrador" w:date="2006-01-24T12:23:00Z">
            <w:rPr>
              <w:b/>
              <w:noProof w:val="0"/>
              <w:lang w:val="en-US" w:eastAsia="es-MX"/>
            </w:rPr>
          </w:rPrChange>
        </w:rPr>
        <w:t xml:space="preserve">A. </w:t>
      </w:r>
      <w:r w:rsidR="004C6019" w:rsidRPr="00491276">
        <w:rPr>
          <w:b/>
          <w:noProof w:val="0"/>
          <w:lang w:eastAsia="es-MX"/>
        </w:rPr>
        <w:t>Tradicional</w:t>
      </w:r>
      <w:r w:rsidRPr="00491276">
        <w:rPr>
          <w:b/>
          <w:noProof w:val="0"/>
          <w:lang w:eastAsia="es-MX"/>
          <w:rPrChange w:id="5431" w:author="Administrador" w:date="2006-01-24T12:23:00Z">
            <w:rPr>
              <w:b/>
              <w:noProof w:val="0"/>
              <w:lang w:val="en-US" w:eastAsia="es-MX"/>
            </w:rPr>
          </w:rPrChange>
        </w:rPr>
        <w:t>/Contempor</w:t>
      </w:r>
      <w:ins w:id="5432" w:author="Altos Hornos de Mexico S.A." w:date="2005-05-17T11:28:00Z">
        <w:r w:rsidRPr="00491276">
          <w:rPr>
            <w:b/>
            <w:noProof w:val="0"/>
            <w:lang w:eastAsia="es-MX"/>
            <w:rPrChange w:id="5433" w:author="Administrador" w:date="2006-01-24T12:23:00Z">
              <w:rPr>
                <w:b/>
                <w:noProof w:val="0"/>
                <w:lang w:val="en-US" w:eastAsia="es-MX"/>
              </w:rPr>
            </w:rPrChange>
          </w:rPr>
          <w:t>áneo</w:t>
        </w:r>
      </w:ins>
      <w:del w:id="5434" w:author="Altos Hornos de Mexico S.A." w:date="2005-05-17T11:28:00Z">
        <w:r w:rsidRPr="00491276">
          <w:rPr>
            <w:b/>
            <w:noProof w:val="0"/>
            <w:lang w:eastAsia="es-MX"/>
            <w:rPrChange w:id="5435" w:author="Administrador" w:date="2006-01-24T12:23:00Z">
              <w:rPr>
                <w:b/>
                <w:noProof w:val="0"/>
                <w:lang w:val="en-US" w:eastAsia="es-MX"/>
              </w:rPr>
            </w:rPrChange>
          </w:rPr>
          <w:delText>ary</w:delText>
        </w:r>
      </w:del>
      <w:r w:rsidRPr="00491276">
        <w:rPr>
          <w:noProof w:val="0"/>
          <w:lang w:eastAsia="es-MX"/>
          <w:rPrChange w:id="5436" w:author="Administrador" w:date="2006-01-24T12:23:00Z">
            <w:rPr>
              <w:noProof w:val="0"/>
              <w:lang w:val="en-US" w:eastAsia="es-MX"/>
            </w:rPr>
          </w:rPrChange>
        </w:rPr>
        <w:br/>
      </w:r>
      <w:ins w:id="5437" w:author="Altos Hornos de Mexico S.A." w:date="2005-05-17T11:28:00Z">
        <w:r w:rsidRPr="00491276">
          <w:rPr>
            <w:noProof w:val="0"/>
            <w:lang w:eastAsia="es-MX"/>
            <w:rPrChange w:id="5438" w:author="Administrador" w:date="2006-01-24T12:23:00Z">
              <w:rPr>
                <w:noProof w:val="0"/>
                <w:lang w:val="en-US" w:eastAsia="es-MX"/>
              </w:rPr>
            </w:rPrChange>
          </w:rPr>
          <w:t>Los estilos de adoración tradicional/contemporáneo necesitan ser considerados. Hace poco definimos que es lo que hace que la adoraci</w:t>
        </w:r>
      </w:ins>
      <w:ins w:id="5439" w:author="Altos Hornos de Mexico S.A." w:date="2005-05-17T11:29:00Z">
        <w:r w:rsidRPr="00491276">
          <w:rPr>
            <w:noProof w:val="0"/>
            <w:lang w:eastAsia="es-MX"/>
            <w:rPrChange w:id="5440" w:author="Administrador" w:date="2006-01-24T12:23:00Z">
              <w:rPr>
                <w:noProof w:val="0"/>
                <w:lang w:val="en-US" w:eastAsia="es-MX"/>
              </w:rPr>
            </w:rPrChange>
          </w:rPr>
          <w:t>ón sea contemporánea. Recientemente desarrollé las siguientes características de la adoración contemporánea:</w:t>
        </w:r>
      </w:ins>
    </w:p>
    <w:p w:rsidR="00426967" w:rsidRPr="00491276" w:rsidRDefault="00426967">
      <w:pPr>
        <w:numPr>
          <w:ins w:id="5441" w:author="Altos Hornos de Mexico S.A." w:date="2005-05-17T11:29:00Z"/>
        </w:numPr>
        <w:ind w:left="709" w:hanging="425"/>
        <w:rPr>
          <w:ins w:id="5442" w:author="Altos Hornos de Mexico S.A." w:date="2005-05-17T11:29:00Z"/>
          <w:noProof w:val="0"/>
          <w:lang w:eastAsia="es-MX"/>
          <w:rPrChange w:id="5443" w:author="Administrador" w:date="2006-01-24T12:23:00Z">
            <w:rPr>
              <w:ins w:id="5444" w:author="Altos Hornos de Mexico S.A." w:date="2005-05-17T11:29:00Z"/>
              <w:noProof w:val="0"/>
              <w:lang w:val="en-US" w:eastAsia="es-MX"/>
            </w:rPr>
          </w:rPrChange>
        </w:rPr>
      </w:pPr>
      <w:ins w:id="5445" w:author="Altos Hornos de Mexico S.A." w:date="2005-05-17T11:29:00Z">
        <w:r w:rsidRPr="00491276">
          <w:rPr>
            <w:noProof w:val="0"/>
            <w:lang w:eastAsia="es-MX"/>
            <w:rPrChange w:id="5446" w:author="Administrador" w:date="2006-01-24T12:23:00Z">
              <w:rPr>
                <w:noProof w:val="0"/>
                <w:lang w:val="en-US" w:eastAsia="es-MX"/>
              </w:rPr>
            </w:rPrChange>
          </w:rPr>
          <w:t>*</w:t>
        </w:r>
      </w:ins>
      <w:ins w:id="5447" w:author="Altos Hornos de Mexico S.A." w:date="2005-05-17T11:32:00Z">
        <w:r w:rsidRPr="00491276">
          <w:rPr>
            <w:noProof w:val="0"/>
            <w:lang w:eastAsia="es-MX"/>
            <w:rPrChange w:id="5448" w:author="Administrador" w:date="2006-01-24T12:23:00Z">
              <w:rPr>
                <w:noProof w:val="0"/>
                <w:lang w:val="en-US" w:eastAsia="es-MX"/>
              </w:rPr>
            </w:rPrChange>
          </w:rPr>
          <w:tab/>
        </w:r>
      </w:ins>
      <w:ins w:id="5449" w:author="Altos Hornos de Mexico S.A." w:date="2005-05-17T11:29:00Z">
        <w:r w:rsidRPr="00491276">
          <w:rPr>
            <w:noProof w:val="0"/>
            <w:lang w:eastAsia="es-MX"/>
            <w:rPrChange w:id="5450" w:author="Administrador" w:date="2006-01-24T12:23:00Z">
              <w:rPr>
                <w:noProof w:val="0"/>
                <w:lang w:val="en-US" w:eastAsia="es-MX"/>
              </w:rPr>
            </w:rPrChange>
          </w:rPr>
          <w:t>Adoración que conecta con la vida diaria.</w:t>
        </w:r>
      </w:ins>
    </w:p>
    <w:p w:rsidR="00426967" w:rsidRPr="00491276" w:rsidRDefault="00426967">
      <w:pPr>
        <w:numPr>
          <w:ins w:id="5451" w:author="Altos Hornos de Mexico S.A." w:date="2005-05-17T11:30:00Z"/>
        </w:numPr>
        <w:ind w:left="709" w:hanging="425"/>
        <w:rPr>
          <w:ins w:id="5452" w:author="Altos Hornos de Mexico S.A." w:date="2005-05-17T11:30:00Z"/>
          <w:noProof w:val="0"/>
          <w:lang w:eastAsia="es-MX"/>
          <w:rPrChange w:id="5453" w:author="Administrador" w:date="2006-01-24T12:23:00Z">
            <w:rPr>
              <w:ins w:id="5454" w:author="Altos Hornos de Mexico S.A." w:date="2005-05-17T11:30:00Z"/>
              <w:noProof w:val="0"/>
              <w:lang w:val="en-US" w:eastAsia="es-MX"/>
            </w:rPr>
          </w:rPrChange>
        </w:rPr>
      </w:pPr>
      <w:ins w:id="5455" w:author="Altos Hornos de Mexico S.A." w:date="2005-05-17T11:30:00Z">
        <w:r w:rsidRPr="00491276">
          <w:rPr>
            <w:noProof w:val="0"/>
            <w:lang w:eastAsia="es-MX"/>
            <w:rPrChange w:id="5456" w:author="Administrador" w:date="2006-01-24T12:23:00Z">
              <w:rPr>
                <w:noProof w:val="0"/>
                <w:lang w:val="en-US" w:eastAsia="es-MX"/>
              </w:rPr>
            </w:rPrChange>
          </w:rPr>
          <w:t>*</w:t>
        </w:r>
        <w:r w:rsidRPr="00491276">
          <w:rPr>
            <w:noProof w:val="0"/>
            <w:lang w:eastAsia="es-MX"/>
            <w:rPrChange w:id="5457" w:author="Administrador" w:date="2006-01-24T12:23:00Z">
              <w:rPr>
                <w:noProof w:val="0"/>
                <w:lang w:val="en-US" w:eastAsia="es-MX"/>
              </w:rPr>
            </w:rPrChange>
          </w:rPr>
          <w:tab/>
          <w:t>Adoración que es sensible – la gente es alentada a traer sus sentidos a la adoración.</w:t>
        </w:r>
      </w:ins>
    </w:p>
    <w:p w:rsidR="00426967" w:rsidRPr="00491276" w:rsidRDefault="00426967">
      <w:pPr>
        <w:numPr>
          <w:ins w:id="5458" w:author="Altos Hornos de Mexico S.A." w:date="2005-05-17T11:30:00Z"/>
        </w:numPr>
        <w:ind w:left="709" w:hanging="425"/>
        <w:rPr>
          <w:ins w:id="5459" w:author="Altos Hornos de Mexico S.A." w:date="2005-05-17T11:31:00Z"/>
          <w:noProof w:val="0"/>
          <w:lang w:eastAsia="es-MX"/>
          <w:rPrChange w:id="5460" w:author="Administrador" w:date="2006-01-24T12:23:00Z">
            <w:rPr>
              <w:ins w:id="5461" w:author="Altos Hornos de Mexico S.A." w:date="2005-05-17T11:31:00Z"/>
              <w:noProof w:val="0"/>
              <w:lang w:val="en-US" w:eastAsia="es-MX"/>
            </w:rPr>
          </w:rPrChange>
        </w:rPr>
      </w:pPr>
      <w:ins w:id="5462" w:author="Altos Hornos de Mexico S.A." w:date="2005-05-17T11:30:00Z">
        <w:r w:rsidRPr="00491276">
          <w:rPr>
            <w:noProof w:val="0"/>
            <w:lang w:eastAsia="es-MX"/>
            <w:rPrChange w:id="5463" w:author="Administrador" w:date="2006-01-24T12:23:00Z">
              <w:rPr>
                <w:noProof w:val="0"/>
                <w:lang w:val="en-US" w:eastAsia="es-MX"/>
              </w:rPr>
            </w:rPrChange>
          </w:rPr>
          <w:t>*</w:t>
        </w:r>
        <w:r w:rsidRPr="00491276">
          <w:rPr>
            <w:noProof w:val="0"/>
            <w:lang w:eastAsia="es-MX"/>
            <w:rPrChange w:id="5464" w:author="Administrador" w:date="2006-01-24T12:23:00Z">
              <w:rPr>
                <w:noProof w:val="0"/>
                <w:lang w:val="en-US" w:eastAsia="es-MX"/>
              </w:rPr>
            </w:rPrChange>
          </w:rPr>
          <w:tab/>
          <w:t>Adoración que es experiencial – la adoraci</w:t>
        </w:r>
      </w:ins>
      <w:ins w:id="5465" w:author="Altos Hornos de Mexico S.A." w:date="2005-05-17T11:31:00Z">
        <w:r w:rsidRPr="00491276">
          <w:rPr>
            <w:noProof w:val="0"/>
            <w:lang w:eastAsia="es-MX"/>
            <w:rPrChange w:id="5466" w:author="Administrador" w:date="2006-01-24T12:23:00Z">
              <w:rPr>
                <w:noProof w:val="0"/>
                <w:lang w:val="en-US" w:eastAsia="es-MX"/>
              </w:rPr>
            </w:rPrChange>
          </w:rPr>
          <w:t>ón es una experiencia más que un discurso.</w:t>
        </w:r>
      </w:ins>
    </w:p>
    <w:p w:rsidR="00426967" w:rsidRPr="00491276" w:rsidRDefault="00426967">
      <w:pPr>
        <w:numPr>
          <w:ins w:id="5467" w:author="Altos Hornos de Mexico S.A." w:date="2005-05-17T11:31:00Z"/>
        </w:numPr>
        <w:ind w:left="709" w:hanging="425"/>
        <w:rPr>
          <w:ins w:id="5468" w:author="Altos Hornos de Mexico S.A." w:date="2005-05-17T11:31:00Z"/>
          <w:noProof w:val="0"/>
          <w:lang w:eastAsia="es-MX"/>
          <w:rPrChange w:id="5469" w:author="Administrador" w:date="2006-01-24T12:23:00Z">
            <w:rPr>
              <w:ins w:id="5470" w:author="Altos Hornos de Mexico S.A." w:date="2005-05-17T11:31:00Z"/>
              <w:noProof w:val="0"/>
              <w:lang w:val="en-US" w:eastAsia="es-MX"/>
            </w:rPr>
          </w:rPrChange>
        </w:rPr>
      </w:pPr>
      <w:ins w:id="5471" w:author="Altos Hornos de Mexico S.A." w:date="2005-05-17T11:32:00Z">
        <w:r w:rsidRPr="00491276">
          <w:rPr>
            <w:noProof w:val="0"/>
            <w:lang w:eastAsia="es-MX"/>
            <w:rPrChange w:id="5472" w:author="Administrador" w:date="2006-01-24T12:23:00Z">
              <w:rPr>
                <w:noProof w:val="0"/>
                <w:lang w:val="en-US" w:eastAsia="es-MX"/>
              </w:rPr>
            </w:rPrChange>
          </w:rPr>
          <w:t>*</w:t>
        </w:r>
        <w:r w:rsidRPr="00491276">
          <w:rPr>
            <w:noProof w:val="0"/>
            <w:lang w:eastAsia="es-MX"/>
            <w:rPrChange w:id="5473" w:author="Administrador" w:date="2006-01-24T12:23:00Z">
              <w:rPr>
                <w:noProof w:val="0"/>
                <w:lang w:val="en-US" w:eastAsia="es-MX"/>
              </w:rPr>
            </w:rPrChange>
          </w:rPr>
          <w:tab/>
        </w:r>
      </w:ins>
      <w:ins w:id="5474" w:author="Altos Hornos de Mexico S.A." w:date="2005-05-17T11:31:00Z">
        <w:r w:rsidRPr="00491276">
          <w:rPr>
            <w:noProof w:val="0"/>
            <w:lang w:eastAsia="es-MX"/>
            <w:rPrChange w:id="5475" w:author="Administrador" w:date="2006-01-24T12:23:00Z">
              <w:rPr>
                <w:noProof w:val="0"/>
                <w:lang w:val="en-US" w:eastAsia="es-MX"/>
              </w:rPr>
            </w:rPrChange>
          </w:rPr>
          <w:t>Adoración que está llena de movimiento – a la gente se le permite y se le alienta a moverse.</w:t>
        </w:r>
      </w:ins>
    </w:p>
    <w:p w:rsidR="00426967" w:rsidRPr="00491276" w:rsidRDefault="00426967">
      <w:pPr>
        <w:numPr>
          <w:ins w:id="5476" w:author="Altos Hornos de Mexico S.A." w:date="2005-05-17T11:31:00Z"/>
        </w:numPr>
        <w:ind w:left="709" w:hanging="425"/>
        <w:rPr>
          <w:ins w:id="5477" w:author="Altos Hornos de Mexico S.A." w:date="2005-05-17T11:33:00Z"/>
          <w:noProof w:val="0"/>
          <w:lang w:eastAsia="es-MX"/>
          <w:rPrChange w:id="5478" w:author="Administrador" w:date="2006-01-24T12:23:00Z">
            <w:rPr>
              <w:ins w:id="5479" w:author="Altos Hornos de Mexico S.A." w:date="2005-05-17T11:33:00Z"/>
              <w:noProof w:val="0"/>
              <w:lang w:val="en-US" w:eastAsia="es-MX"/>
            </w:rPr>
          </w:rPrChange>
        </w:rPr>
      </w:pPr>
      <w:ins w:id="5480" w:author="Altos Hornos de Mexico S.A." w:date="2005-05-17T11:33:00Z">
        <w:r w:rsidRPr="00491276">
          <w:rPr>
            <w:noProof w:val="0"/>
            <w:lang w:eastAsia="es-MX"/>
            <w:rPrChange w:id="5481" w:author="Administrador" w:date="2006-01-24T12:23:00Z">
              <w:rPr>
                <w:noProof w:val="0"/>
                <w:lang w:val="en-US" w:eastAsia="es-MX"/>
              </w:rPr>
            </w:rPrChange>
          </w:rPr>
          <w:t>*</w:t>
        </w:r>
        <w:r w:rsidRPr="00491276">
          <w:rPr>
            <w:noProof w:val="0"/>
            <w:lang w:eastAsia="es-MX"/>
            <w:rPrChange w:id="5482" w:author="Administrador" w:date="2006-01-24T12:23:00Z">
              <w:rPr>
                <w:noProof w:val="0"/>
                <w:lang w:val="en-US" w:eastAsia="es-MX"/>
              </w:rPr>
            </w:rPrChange>
          </w:rPr>
          <w:tab/>
        </w:r>
      </w:ins>
      <w:ins w:id="5483" w:author="Altos Hornos de Mexico S.A." w:date="2005-05-17T11:31:00Z">
        <w:r w:rsidRPr="00491276">
          <w:rPr>
            <w:noProof w:val="0"/>
            <w:lang w:eastAsia="es-MX"/>
            <w:rPrChange w:id="5484" w:author="Administrador" w:date="2006-01-24T12:23:00Z">
              <w:rPr>
                <w:noProof w:val="0"/>
                <w:lang w:val="en-US" w:eastAsia="es-MX"/>
              </w:rPr>
            </w:rPrChange>
          </w:rPr>
          <w:t>Oportunidad  de expresar</w:t>
        </w:r>
      </w:ins>
      <w:ins w:id="5485" w:author="Altos Hornos de Mexico S.A." w:date="2005-05-17T11:33:00Z">
        <w:r w:rsidRPr="00491276">
          <w:rPr>
            <w:noProof w:val="0"/>
            <w:lang w:eastAsia="es-MX"/>
            <w:rPrChange w:id="5486" w:author="Administrador" w:date="2006-01-24T12:23:00Z">
              <w:rPr>
                <w:noProof w:val="0"/>
                <w:lang w:val="en-US" w:eastAsia="es-MX"/>
              </w:rPr>
            </w:rPrChange>
          </w:rPr>
          <w:t xml:space="preserve"> un amor íntimo y adoración a Dios – participante, no como espectador.</w:t>
        </w:r>
      </w:ins>
    </w:p>
    <w:p w:rsidR="00426967" w:rsidRPr="00491276" w:rsidRDefault="00426967">
      <w:pPr>
        <w:numPr>
          <w:ins w:id="5487" w:author="Altos Hornos de Mexico S.A." w:date="2005-05-17T11:33:00Z"/>
        </w:numPr>
        <w:ind w:left="709" w:hanging="425"/>
        <w:rPr>
          <w:ins w:id="5488" w:author="Altos Hornos de Mexico S.A." w:date="2005-05-17T11:34:00Z"/>
          <w:noProof w:val="0"/>
          <w:lang w:eastAsia="es-MX"/>
          <w:rPrChange w:id="5489" w:author="Administrador" w:date="2006-01-24T12:23:00Z">
            <w:rPr>
              <w:ins w:id="5490" w:author="Altos Hornos de Mexico S.A." w:date="2005-05-17T11:34:00Z"/>
              <w:noProof w:val="0"/>
              <w:lang w:val="en-US" w:eastAsia="es-MX"/>
            </w:rPr>
          </w:rPrChange>
        </w:rPr>
      </w:pPr>
      <w:ins w:id="5491" w:author="Altos Hornos de Mexico S.A." w:date="2005-05-17T11:33:00Z">
        <w:r w:rsidRPr="00491276">
          <w:rPr>
            <w:noProof w:val="0"/>
            <w:lang w:eastAsia="es-MX"/>
            <w:rPrChange w:id="5492" w:author="Administrador" w:date="2006-01-24T12:23:00Z">
              <w:rPr>
                <w:noProof w:val="0"/>
                <w:lang w:val="en-US" w:eastAsia="es-MX"/>
              </w:rPr>
            </w:rPrChange>
          </w:rPr>
          <w:t>*</w:t>
        </w:r>
        <w:r w:rsidRPr="00491276">
          <w:rPr>
            <w:noProof w:val="0"/>
            <w:lang w:eastAsia="es-MX"/>
            <w:rPrChange w:id="5493" w:author="Administrador" w:date="2006-01-24T12:23:00Z">
              <w:rPr>
                <w:noProof w:val="0"/>
                <w:lang w:val="en-US" w:eastAsia="es-MX"/>
              </w:rPr>
            </w:rPrChange>
          </w:rPr>
          <w:tab/>
          <w:t>Una estructura que es dram</w:t>
        </w:r>
      </w:ins>
      <w:ins w:id="5494" w:author="Altos Hornos de Mexico S.A." w:date="2005-05-17T11:34:00Z">
        <w:r w:rsidRPr="00491276">
          <w:rPr>
            <w:noProof w:val="0"/>
            <w:lang w:eastAsia="es-MX"/>
            <w:rPrChange w:id="5495" w:author="Administrador" w:date="2006-01-24T12:23:00Z">
              <w:rPr>
                <w:noProof w:val="0"/>
                <w:lang w:val="en-US" w:eastAsia="es-MX"/>
              </w:rPr>
            </w:rPrChange>
          </w:rPr>
          <w:t>ática – lo mueve a uno de la inconciencia de Dios a la conciencia de Dios.</w:t>
        </w:r>
      </w:ins>
    </w:p>
    <w:p w:rsidR="00426967" w:rsidRPr="00491276" w:rsidRDefault="00426967">
      <w:pPr>
        <w:numPr>
          <w:ins w:id="5496" w:author="Altos Hornos de Mexico S.A." w:date="2005-05-17T11:34:00Z"/>
        </w:numPr>
        <w:ind w:left="709" w:hanging="425"/>
        <w:rPr>
          <w:ins w:id="5497" w:author="Altos Hornos de Mexico S.A." w:date="2005-05-17T11:35:00Z"/>
          <w:noProof w:val="0"/>
          <w:lang w:eastAsia="es-MX"/>
          <w:rPrChange w:id="5498" w:author="Administrador" w:date="2006-01-24T12:23:00Z">
            <w:rPr>
              <w:ins w:id="5499" w:author="Altos Hornos de Mexico S.A." w:date="2005-05-17T11:35:00Z"/>
              <w:noProof w:val="0"/>
              <w:lang w:val="en-US" w:eastAsia="es-MX"/>
            </w:rPr>
          </w:rPrChange>
        </w:rPr>
      </w:pPr>
      <w:ins w:id="5500" w:author="Altos Hornos de Mexico S.A." w:date="2005-05-17T11:34:00Z">
        <w:r w:rsidRPr="00491276">
          <w:rPr>
            <w:noProof w:val="0"/>
            <w:lang w:eastAsia="es-MX"/>
            <w:rPrChange w:id="5501" w:author="Administrador" w:date="2006-01-24T12:23:00Z">
              <w:rPr>
                <w:noProof w:val="0"/>
                <w:lang w:val="en-US" w:eastAsia="es-MX"/>
              </w:rPr>
            </w:rPrChange>
          </w:rPr>
          <w:t>*</w:t>
        </w:r>
        <w:r w:rsidRPr="00491276">
          <w:rPr>
            <w:noProof w:val="0"/>
            <w:lang w:eastAsia="es-MX"/>
            <w:rPrChange w:id="5502" w:author="Administrador" w:date="2006-01-24T12:23:00Z">
              <w:rPr>
                <w:noProof w:val="0"/>
                <w:lang w:val="en-US" w:eastAsia="es-MX"/>
              </w:rPr>
            </w:rPrChange>
          </w:rPr>
          <w:tab/>
          <w:t>Músi</w:t>
        </w:r>
      </w:ins>
      <w:ins w:id="5503" w:author="Altos Hornos de Mexico S.A." w:date="2005-05-17T11:35:00Z">
        <w:r w:rsidRPr="00491276">
          <w:rPr>
            <w:noProof w:val="0"/>
            <w:lang w:eastAsia="es-MX"/>
            <w:rPrChange w:id="5504" w:author="Administrador" w:date="2006-01-24T12:23:00Z">
              <w:rPr>
                <w:noProof w:val="0"/>
                <w:lang w:val="en-US" w:eastAsia="es-MX"/>
              </w:rPr>
            </w:rPrChange>
          </w:rPr>
          <w:t>c</w:t>
        </w:r>
      </w:ins>
      <w:ins w:id="5505" w:author="Altos Hornos de Mexico S.A." w:date="2005-05-17T11:34:00Z">
        <w:r w:rsidRPr="00491276">
          <w:rPr>
            <w:noProof w:val="0"/>
            <w:lang w:eastAsia="es-MX"/>
            <w:rPrChange w:id="5506" w:author="Administrador" w:date="2006-01-24T12:23:00Z">
              <w:rPr>
                <w:noProof w:val="0"/>
                <w:lang w:val="en-US" w:eastAsia="es-MX"/>
              </w:rPr>
            </w:rPrChange>
          </w:rPr>
          <w:t>a que es similar al género de música que los adoradores naturalmente escogerían escuchar</w:t>
        </w:r>
      </w:ins>
      <w:ins w:id="5507" w:author="Altos Hornos de Mexico S.A." w:date="2005-05-17T11:35:00Z">
        <w:r w:rsidRPr="00491276">
          <w:rPr>
            <w:noProof w:val="0"/>
            <w:lang w:eastAsia="es-MX"/>
            <w:rPrChange w:id="5508" w:author="Administrador" w:date="2006-01-24T12:23:00Z">
              <w:rPr>
                <w:noProof w:val="0"/>
                <w:lang w:val="en-US" w:eastAsia="es-MX"/>
              </w:rPr>
            </w:rPrChange>
          </w:rPr>
          <w:t xml:space="preserve"> en casa.</w:t>
        </w:r>
      </w:ins>
    </w:p>
    <w:p w:rsidR="00426967" w:rsidRPr="00491276" w:rsidRDefault="00426967">
      <w:pPr>
        <w:numPr>
          <w:ins w:id="5509" w:author="Altos Hornos de Mexico S.A." w:date="2005-05-17T11:35:00Z"/>
        </w:numPr>
        <w:ind w:left="709" w:hanging="425"/>
        <w:rPr>
          <w:ins w:id="5510" w:author="Altos Hornos de Mexico S.A." w:date="2005-05-17T11:36:00Z"/>
          <w:noProof w:val="0"/>
          <w:lang w:eastAsia="es-MX"/>
          <w:rPrChange w:id="5511" w:author="Administrador" w:date="2006-01-24T12:23:00Z">
            <w:rPr>
              <w:ins w:id="5512" w:author="Altos Hornos de Mexico S.A." w:date="2005-05-17T11:36:00Z"/>
              <w:noProof w:val="0"/>
              <w:lang w:val="en-US" w:eastAsia="es-MX"/>
            </w:rPr>
          </w:rPrChange>
        </w:rPr>
      </w:pPr>
      <w:ins w:id="5513" w:author="Altos Hornos de Mexico S.A." w:date="2005-05-17T11:35:00Z">
        <w:r w:rsidRPr="00491276">
          <w:rPr>
            <w:noProof w:val="0"/>
            <w:lang w:eastAsia="es-MX"/>
            <w:rPrChange w:id="5514" w:author="Administrador" w:date="2006-01-24T12:23:00Z">
              <w:rPr>
                <w:noProof w:val="0"/>
                <w:lang w:val="en-US" w:eastAsia="es-MX"/>
              </w:rPr>
            </w:rPrChange>
          </w:rPr>
          <w:t>*</w:t>
        </w:r>
        <w:r w:rsidRPr="00491276">
          <w:rPr>
            <w:noProof w:val="0"/>
            <w:lang w:eastAsia="es-MX"/>
            <w:rPrChange w:id="5515" w:author="Administrador" w:date="2006-01-24T12:23:00Z">
              <w:rPr>
                <w:noProof w:val="0"/>
                <w:lang w:val="en-US" w:eastAsia="es-MX"/>
              </w:rPr>
            </w:rPrChange>
          </w:rPr>
          <w:tab/>
          <w:t>Usar un gran porcentaje de música escrita en la década actual ó la pasada.</w:t>
        </w:r>
      </w:ins>
    </w:p>
    <w:p w:rsidR="00426967" w:rsidRPr="00491276" w:rsidRDefault="00426967">
      <w:pPr>
        <w:numPr>
          <w:ins w:id="5516" w:author="Altos Hornos de Mexico S.A." w:date="2005-05-17T11:36:00Z"/>
        </w:numPr>
        <w:ind w:left="709" w:hanging="425"/>
        <w:rPr>
          <w:ins w:id="5517" w:author="Altos Hornos de Mexico S.A." w:date="2005-05-17T11:36:00Z"/>
          <w:noProof w:val="0"/>
          <w:lang w:eastAsia="es-MX"/>
          <w:rPrChange w:id="5518" w:author="Administrador" w:date="2006-01-24T12:23:00Z">
            <w:rPr>
              <w:ins w:id="5519" w:author="Altos Hornos de Mexico S.A." w:date="2005-05-17T11:36:00Z"/>
              <w:noProof w:val="0"/>
              <w:lang w:val="en-US" w:eastAsia="es-MX"/>
            </w:rPr>
          </w:rPrChange>
        </w:rPr>
      </w:pPr>
      <w:ins w:id="5520" w:author="Altos Hornos de Mexico S.A." w:date="2005-05-17T11:36:00Z">
        <w:r w:rsidRPr="00491276">
          <w:rPr>
            <w:noProof w:val="0"/>
            <w:lang w:eastAsia="es-MX"/>
            <w:rPrChange w:id="5521" w:author="Administrador" w:date="2006-01-24T12:23:00Z">
              <w:rPr>
                <w:noProof w:val="0"/>
                <w:lang w:val="en-US" w:eastAsia="es-MX"/>
              </w:rPr>
            </w:rPrChange>
          </w:rPr>
          <w:t>*</w:t>
        </w:r>
        <w:r w:rsidRPr="00491276">
          <w:rPr>
            <w:noProof w:val="0"/>
            <w:lang w:eastAsia="es-MX"/>
            <w:rPrChange w:id="5522" w:author="Administrador" w:date="2006-01-24T12:23:00Z">
              <w:rPr>
                <w:noProof w:val="0"/>
                <w:lang w:val="en-US" w:eastAsia="es-MX"/>
              </w:rPr>
            </w:rPrChange>
          </w:rPr>
          <w:tab/>
          <w:t>Música que tiene mucha instrumentación – batería, guitarras, bass, sintetizadores...</w:t>
        </w:r>
      </w:ins>
    </w:p>
    <w:p w:rsidR="00426967" w:rsidRPr="00491276" w:rsidRDefault="00426967">
      <w:pPr>
        <w:numPr>
          <w:ins w:id="5523" w:author="Altos Hornos de Mexico S.A." w:date="2005-05-17T11:36:00Z"/>
        </w:numPr>
        <w:ind w:left="709" w:hanging="425"/>
        <w:rPr>
          <w:ins w:id="5524" w:author="Altos Hornos de Mexico S.A." w:date="2005-05-17T11:37:00Z"/>
          <w:noProof w:val="0"/>
          <w:lang w:eastAsia="es-MX"/>
          <w:rPrChange w:id="5525" w:author="Administrador" w:date="2006-01-24T12:23:00Z">
            <w:rPr>
              <w:ins w:id="5526" w:author="Altos Hornos de Mexico S.A." w:date="2005-05-17T11:37:00Z"/>
              <w:noProof w:val="0"/>
              <w:lang w:val="en-US" w:eastAsia="es-MX"/>
            </w:rPr>
          </w:rPrChange>
        </w:rPr>
      </w:pPr>
      <w:ins w:id="5527" w:author="Altos Hornos de Mexico S.A." w:date="2005-05-17T11:36:00Z">
        <w:r w:rsidRPr="00491276">
          <w:rPr>
            <w:noProof w:val="0"/>
            <w:lang w:eastAsia="es-MX"/>
            <w:rPrChange w:id="5528" w:author="Administrador" w:date="2006-01-24T12:23:00Z">
              <w:rPr>
                <w:noProof w:val="0"/>
                <w:lang w:val="en-US" w:eastAsia="es-MX"/>
              </w:rPr>
            </w:rPrChange>
          </w:rPr>
          <w:t>*</w:t>
        </w:r>
        <w:r w:rsidRPr="00491276">
          <w:rPr>
            <w:noProof w:val="0"/>
            <w:lang w:eastAsia="es-MX"/>
            <w:rPrChange w:id="5529" w:author="Administrador" w:date="2006-01-24T12:23:00Z">
              <w:rPr>
                <w:noProof w:val="0"/>
                <w:lang w:val="en-US" w:eastAsia="es-MX"/>
              </w:rPr>
            </w:rPrChange>
          </w:rPr>
          <w:tab/>
        </w:r>
      </w:ins>
      <w:ins w:id="5530" w:author="Altos Hornos de Mexico S.A." w:date="2005-05-17T11:37:00Z">
        <w:r w:rsidRPr="00491276">
          <w:rPr>
            <w:noProof w:val="0"/>
            <w:lang w:eastAsia="es-MX"/>
            <w:rPrChange w:id="5531" w:author="Administrador" w:date="2006-01-24T12:23:00Z">
              <w:rPr>
                <w:noProof w:val="0"/>
                <w:lang w:val="en-US" w:eastAsia="es-MX"/>
              </w:rPr>
            </w:rPrChange>
          </w:rPr>
          <w:t xml:space="preserve">Cantos que expresan </w:t>
        </w:r>
      </w:ins>
      <w:r w:rsidR="00BC1698" w:rsidRPr="00491276">
        <w:rPr>
          <w:noProof w:val="0"/>
          <w:lang w:eastAsia="es-MX"/>
        </w:rPr>
        <w:t>dio</w:t>
      </w:r>
      <w:ins w:id="5532" w:author="Altos Hornos de Mexico S.A." w:date="2005-05-17T11:37:00Z">
        <w:r w:rsidRPr="00491276">
          <w:rPr>
            <w:noProof w:val="0"/>
            <w:lang w:eastAsia="es-MX"/>
            <w:rPrChange w:id="5533" w:author="Administrador" w:date="2006-01-24T12:23:00Z">
              <w:rPr>
                <w:noProof w:val="0"/>
                <w:lang w:val="en-US" w:eastAsia="es-MX"/>
              </w:rPr>
            </w:rPrChange>
          </w:rPr>
          <w:t>imidad (inmanencia) más que distancia (trascendencia).</w:t>
        </w:r>
      </w:ins>
    </w:p>
    <w:p w:rsidR="00426967" w:rsidRPr="00491276" w:rsidRDefault="00426967">
      <w:pPr>
        <w:numPr>
          <w:ins w:id="5534" w:author="Altos Hornos de Mexico S.A." w:date="2005-05-17T11:37:00Z"/>
        </w:numPr>
        <w:ind w:left="709" w:hanging="425"/>
        <w:rPr>
          <w:ins w:id="5535" w:author="Altos Hornos de Mexico S.A." w:date="2005-05-17T11:38:00Z"/>
          <w:noProof w:val="0"/>
          <w:lang w:eastAsia="es-MX"/>
          <w:rPrChange w:id="5536" w:author="Administrador" w:date="2006-01-24T12:23:00Z">
            <w:rPr>
              <w:ins w:id="5537" w:author="Altos Hornos de Mexico S.A." w:date="2005-05-17T11:38:00Z"/>
              <w:noProof w:val="0"/>
              <w:lang w:val="en-US" w:eastAsia="es-MX"/>
            </w:rPr>
          </w:rPrChange>
        </w:rPr>
      </w:pPr>
      <w:ins w:id="5538" w:author="Altos Hornos de Mexico S.A." w:date="2005-05-17T11:37:00Z">
        <w:r w:rsidRPr="00491276">
          <w:rPr>
            <w:noProof w:val="0"/>
            <w:lang w:eastAsia="es-MX"/>
            <w:rPrChange w:id="5539" w:author="Administrador" w:date="2006-01-24T12:23:00Z">
              <w:rPr>
                <w:noProof w:val="0"/>
                <w:lang w:val="en-US" w:eastAsia="es-MX"/>
              </w:rPr>
            </w:rPrChange>
          </w:rPr>
          <w:t>*</w:t>
        </w:r>
        <w:r w:rsidRPr="00491276">
          <w:rPr>
            <w:noProof w:val="0"/>
            <w:lang w:eastAsia="es-MX"/>
            <w:rPrChange w:id="5540" w:author="Administrador" w:date="2006-01-24T12:23:00Z">
              <w:rPr>
                <w:noProof w:val="0"/>
                <w:lang w:val="en-US" w:eastAsia="es-MX"/>
              </w:rPr>
            </w:rPrChange>
          </w:rPr>
          <w:tab/>
          <w:t>Cantos que usan metáforas – especialmente metáforas que est</w:t>
        </w:r>
      </w:ins>
      <w:ins w:id="5541" w:author="Altos Hornos de Mexico S.A." w:date="2005-05-17T11:38:00Z">
        <w:r w:rsidRPr="00491276">
          <w:rPr>
            <w:noProof w:val="0"/>
            <w:lang w:eastAsia="es-MX"/>
            <w:rPrChange w:id="5542" w:author="Administrador" w:date="2006-01-24T12:23:00Z">
              <w:rPr>
                <w:noProof w:val="0"/>
                <w:lang w:val="en-US" w:eastAsia="es-MX"/>
              </w:rPr>
            </w:rPrChange>
          </w:rPr>
          <w:t>án orientadas a los sentidos.</w:t>
        </w:r>
      </w:ins>
    </w:p>
    <w:p w:rsidR="00426967" w:rsidRPr="00491276" w:rsidRDefault="00426967">
      <w:pPr>
        <w:numPr>
          <w:ins w:id="5543" w:author="Altos Hornos de Mexico S.A." w:date="2005-05-17T11:38:00Z"/>
        </w:numPr>
        <w:ind w:left="709" w:hanging="425"/>
        <w:rPr>
          <w:ins w:id="5544" w:author="Altos Hornos de Mexico S.A." w:date="2005-05-17T11:39:00Z"/>
          <w:noProof w:val="0"/>
          <w:lang w:eastAsia="es-MX"/>
          <w:rPrChange w:id="5545" w:author="Administrador" w:date="2006-01-24T12:23:00Z">
            <w:rPr>
              <w:ins w:id="5546" w:author="Altos Hornos de Mexico S.A." w:date="2005-05-17T11:39:00Z"/>
              <w:noProof w:val="0"/>
              <w:lang w:val="en-US" w:eastAsia="es-MX"/>
            </w:rPr>
          </w:rPrChange>
        </w:rPr>
      </w:pPr>
      <w:ins w:id="5547" w:author="Altos Hornos de Mexico S.A." w:date="2005-05-17T11:38:00Z">
        <w:r w:rsidRPr="00491276">
          <w:rPr>
            <w:noProof w:val="0"/>
            <w:lang w:eastAsia="es-MX"/>
            <w:rPrChange w:id="5548" w:author="Administrador" w:date="2006-01-24T12:23:00Z">
              <w:rPr>
                <w:noProof w:val="0"/>
                <w:lang w:val="en-US" w:eastAsia="es-MX"/>
              </w:rPr>
            </w:rPrChange>
          </w:rPr>
          <w:t>*</w:t>
        </w:r>
        <w:r w:rsidRPr="00491276">
          <w:rPr>
            <w:noProof w:val="0"/>
            <w:lang w:eastAsia="es-MX"/>
            <w:rPrChange w:id="5549" w:author="Administrador" w:date="2006-01-24T12:23:00Z">
              <w:rPr>
                <w:noProof w:val="0"/>
                <w:lang w:val="en-US" w:eastAsia="es-MX"/>
              </w:rPr>
            </w:rPrChange>
          </w:rPr>
          <w:tab/>
          <w:t>De Flujo suave – por ejemplo cantos que fluyen de unos a otros con un mínimo de sermón.</w:t>
        </w:r>
      </w:ins>
    </w:p>
    <w:p w:rsidR="00426967" w:rsidRPr="00491276" w:rsidRDefault="00426967">
      <w:pPr>
        <w:numPr>
          <w:ins w:id="5550" w:author="Altos Hornos de Mexico S.A." w:date="2005-05-17T11:39:00Z"/>
        </w:numPr>
        <w:ind w:left="709" w:right="-234" w:hanging="425"/>
        <w:rPr>
          <w:ins w:id="5551" w:author="Altos Hornos de Mexico S.A." w:date="2005-05-17T11:28:00Z"/>
          <w:noProof w:val="0"/>
          <w:lang w:eastAsia="es-MX"/>
          <w:rPrChange w:id="5552" w:author="Administrador" w:date="2006-01-24T12:23:00Z">
            <w:rPr>
              <w:ins w:id="5553" w:author="Altos Hornos de Mexico S.A." w:date="2005-05-17T11:28:00Z"/>
              <w:noProof w:val="0"/>
              <w:lang w:val="en-US" w:eastAsia="es-MX"/>
            </w:rPr>
          </w:rPrChange>
        </w:rPr>
      </w:pPr>
      <w:ins w:id="5554" w:author="Altos Hornos de Mexico S.A." w:date="2005-05-17T11:39:00Z">
        <w:r w:rsidRPr="00491276">
          <w:rPr>
            <w:noProof w:val="0"/>
            <w:lang w:eastAsia="es-MX"/>
            <w:rPrChange w:id="5555" w:author="Administrador" w:date="2006-01-24T12:23:00Z">
              <w:rPr>
                <w:noProof w:val="0"/>
                <w:lang w:val="en-US" w:eastAsia="es-MX"/>
              </w:rPr>
            </w:rPrChange>
          </w:rPr>
          <w:t>*</w:t>
        </w:r>
        <w:r w:rsidRPr="00491276">
          <w:rPr>
            <w:noProof w:val="0"/>
            <w:lang w:eastAsia="es-MX"/>
            <w:rPrChange w:id="5556" w:author="Administrador" w:date="2006-01-24T12:23:00Z">
              <w:rPr>
                <w:noProof w:val="0"/>
                <w:lang w:val="en-US" w:eastAsia="es-MX"/>
              </w:rPr>
            </w:rPrChange>
          </w:rPr>
          <w:tab/>
          <w:t>Un gran porcentaje de cantos que consideran directamente a Dios y no indirectamente.</w:t>
        </w:r>
      </w:ins>
    </w:p>
    <w:p w:rsidR="00426967" w:rsidRPr="00491276" w:rsidRDefault="00426967">
      <w:pPr>
        <w:numPr>
          <w:ins w:id="5557" w:author="Altos Hornos de Mexico S.A." w:date="2005-05-17T11:28:00Z"/>
        </w:numPr>
        <w:spacing w:before="100" w:after="100"/>
        <w:rPr>
          <w:del w:id="5558" w:author="Altos Hornos de Mexico S.A." w:date="2005-05-17T11:39:00Z"/>
          <w:noProof w:val="0"/>
          <w:lang w:eastAsia="es-MX"/>
          <w:rPrChange w:id="5559" w:author="Administrador" w:date="2006-01-24T12:23:00Z">
            <w:rPr>
              <w:del w:id="5560" w:author="Altos Hornos de Mexico S.A." w:date="2005-05-17T11:39:00Z"/>
              <w:noProof w:val="0"/>
              <w:lang w:val="en-US" w:eastAsia="es-MX"/>
            </w:rPr>
          </w:rPrChange>
        </w:rPr>
      </w:pPr>
      <w:del w:id="5561" w:author="Altos Hornos de Mexico S.A." w:date="2005-05-17T11:33:00Z">
        <w:r w:rsidRPr="00491276">
          <w:rPr>
            <w:noProof w:val="0"/>
            <w:lang w:eastAsia="es-MX"/>
            <w:rPrChange w:id="5562" w:author="Administrador" w:date="2006-01-24T12:23:00Z">
              <w:rPr>
                <w:noProof w:val="0"/>
                <w:lang w:val="en-US" w:eastAsia="es-MX"/>
              </w:rPr>
            </w:rPrChange>
          </w:rPr>
          <w:delText xml:space="preserve">The traditional/contemporary styles of worship need to be considered. A while back I set out to identify what it is that makes worship contemporary. I recently developed the following characteristics of contemporary worship: </w:delText>
        </w:r>
      </w:del>
      <w:r w:rsidRPr="00491276">
        <w:rPr>
          <w:noProof w:val="0"/>
          <w:lang w:eastAsia="es-MX"/>
          <w:rPrChange w:id="5563" w:author="Administrador" w:date="2006-01-24T12:23:00Z">
            <w:rPr>
              <w:noProof w:val="0"/>
              <w:lang w:val="en-US" w:eastAsia="es-MX"/>
            </w:rPr>
          </w:rPrChange>
        </w:rPr>
        <w:br/>
      </w:r>
      <w:del w:id="5564" w:author="Altos Hornos de Mexico S.A." w:date="2005-05-17T11:34:00Z">
        <w:r w:rsidRPr="00491276">
          <w:rPr>
            <w:noProof w:val="0"/>
            <w:lang w:eastAsia="es-MX"/>
            <w:rPrChange w:id="5565" w:author="Administrador" w:date="2006-01-24T12:23:00Z">
              <w:rPr>
                <w:noProof w:val="0"/>
                <w:lang w:val="en-US" w:eastAsia="es-MX"/>
              </w:rPr>
            </w:rPrChange>
          </w:rPr>
          <w:delText>* Worship that connects with everyday life.</w:delText>
        </w:r>
        <w:r w:rsidRPr="00491276">
          <w:rPr>
            <w:noProof w:val="0"/>
            <w:lang w:eastAsia="es-MX"/>
            <w:rPrChange w:id="5566" w:author="Administrador" w:date="2006-01-24T12:23:00Z">
              <w:rPr>
                <w:noProof w:val="0"/>
                <w:lang w:val="en-US" w:eastAsia="es-MX"/>
              </w:rPr>
            </w:rPrChange>
          </w:rPr>
          <w:br/>
          <w:delText>* Worship that is sensory - people are encouraged to</w:delText>
        </w:r>
      </w:del>
      <w:r w:rsidR="00BC1698" w:rsidRPr="00491276">
        <w:rPr>
          <w:noProof w:val="0"/>
          <w:lang w:eastAsia="es-MX"/>
        </w:rPr>
        <w:t>—</w:t>
      </w:r>
      <w:del w:id="5567" w:author="Altos Hornos de Mexico S.A." w:date="2005-05-17T11:34:00Z">
        <w:r w:rsidRPr="00491276">
          <w:rPr>
            <w:noProof w:val="0"/>
            <w:lang w:eastAsia="es-MX"/>
            <w:rPrChange w:id="5568" w:author="Administrador" w:date="2006-01-24T12:23:00Z">
              <w:rPr>
                <w:noProof w:val="0"/>
                <w:lang w:val="en-US" w:eastAsia="es-MX"/>
              </w:rPr>
            </w:rPrChange>
          </w:rPr>
          <w:delText>bring their senses into worship.</w:delText>
        </w:r>
        <w:r w:rsidRPr="00491276">
          <w:rPr>
            <w:noProof w:val="0"/>
            <w:lang w:eastAsia="es-MX"/>
            <w:rPrChange w:id="5569" w:author="Administrador" w:date="2006-01-24T12:23:00Z">
              <w:rPr>
                <w:noProof w:val="0"/>
                <w:lang w:val="en-US" w:eastAsia="es-MX"/>
              </w:rPr>
            </w:rPrChange>
          </w:rPr>
          <w:br/>
          <w:delText>* Worship that is experiential - the worship is an experi</w:delText>
        </w:r>
      </w:del>
      <w:r w:rsidR="00BC1698" w:rsidRPr="00491276">
        <w:rPr>
          <w:noProof w:val="0"/>
          <w:lang w:eastAsia="es-MX"/>
        </w:rPr>
        <w:t>—</w:t>
      </w:r>
      <w:del w:id="5570" w:author="Altos Hornos de Mexico S.A." w:date="2005-05-17T11:34:00Z">
        <w:r w:rsidRPr="00491276">
          <w:rPr>
            <w:noProof w:val="0"/>
            <w:lang w:eastAsia="es-MX"/>
            <w:rPrChange w:id="5571" w:author="Administrador" w:date="2006-01-24T12:23:00Z">
              <w:rPr>
                <w:noProof w:val="0"/>
                <w:lang w:val="en-US" w:eastAsia="es-MX"/>
              </w:rPr>
            </w:rPrChange>
          </w:rPr>
          <w:delText>nce more than a discourse.</w:delText>
        </w:r>
        <w:r w:rsidRPr="00491276">
          <w:rPr>
            <w:noProof w:val="0"/>
            <w:lang w:eastAsia="es-MX"/>
            <w:rPrChange w:id="5572" w:author="Administrador" w:date="2006-01-24T12:23:00Z">
              <w:rPr>
                <w:noProof w:val="0"/>
                <w:lang w:val="en-US" w:eastAsia="es-MX"/>
              </w:rPr>
            </w:rPrChange>
          </w:rPr>
          <w:br/>
          <w:delText>* Worship that is filled with movement - people are allowed and e</w:delText>
        </w:r>
      </w:del>
      <w:r w:rsidR="00BC1698" w:rsidRPr="00491276">
        <w:rPr>
          <w:noProof w:val="0"/>
          <w:lang w:eastAsia="es-MX"/>
        </w:rPr>
        <w:t>—</w:t>
      </w:r>
      <w:del w:id="5573" w:author="Altos Hornos de Mexico S.A." w:date="2005-05-17T11:34:00Z">
        <w:r w:rsidRPr="00491276">
          <w:rPr>
            <w:noProof w:val="0"/>
            <w:lang w:eastAsia="es-MX"/>
            <w:rPrChange w:id="5574" w:author="Administrador" w:date="2006-01-24T12:23:00Z">
              <w:rPr>
                <w:noProof w:val="0"/>
                <w:lang w:val="en-US" w:eastAsia="es-MX"/>
              </w:rPr>
            </w:rPrChange>
          </w:rPr>
          <w:delText>couraged to move about.</w:delText>
        </w:r>
        <w:r w:rsidRPr="00491276">
          <w:rPr>
            <w:noProof w:val="0"/>
            <w:lang w:eastAsia="es-MX"/>
            <w:rPrChange w:id="5575" w:author="Administrador" w:date="2006-01-24T12:23:00Z">
              <w:rPr>
                <w:noProof w:val="0"/>
                <w:lang w:val="en-US" w:eastAsia="es-MX"/>
              </w:rPr>
            </w:rPrChange>
          </w:rPr>
          <w:br/>
        </w:r>
      </w:del>
      <w:del w:id="5576" w:author="Altos Hornos de Mexico S.A." w:date="2005-05-17T11:35:00Z">
        <w:r w:rsidRPr="00491276">
          <w:rPr>
            <w:noProof w:val="0"/>
            <w:lang w:eastAsia="es-MX"/>
            <w:rPrChange w:id="5577" w:author="Administrador" w:date="2006-01-24T12:23:00Z">
              <w:rPr>
                <w:noProof w:val="0"/>
                <w:lang w:val="en-US" w:eastAsia="es-MX"/>
              </w:rPr>
            </w:rPrChange>
          </w:rPr>
          <w:delText>* Opportunity to express intimate love and worship to God - participatory not specta</w:delText>
        </w:r>
      </w:del>
      <w:r w:rsidR="00BC1698" w:rsidRPr="00491276">
        <w:rPr>
          <w:noProof w:val="0"/>
          <w:lang w:eastAsia="es-MX"/>
        </w:rPr>
        <w:t>—</w:t>
      </w:r>
      <w:del w:id="5578" w:author="Altos Hornos de Mexico S.A." w:date="2005-05-17T11:35:00Z">
        <w:r w:rsidRPr="00491276">
          <w:rPr>
            <w:noProof w:val="0"/>
            <w:lang w:eastAsia="es-MX"/>
            <w:rPrChange w:id="5579" w:author="Administrador" w:date="2006-01-24T12:23:00Z">
              <w:rPr>
                <w:noProof w:val="0"/>
                <w:lang w:val="en-US" w:eastAsia="es-MX"/>
              </w:rPr>
            </w:rPrChange>
          </w:rPr>
          <w:delText>ory.</w:delText>
        </w:r>
        <w:r w:rsidRPr="00491276">
          <w:rPr>
            <w:noProof w:val="0"/>
            <w:lang w:eastAsia="es-MX"/>
            <w:rPrChange w:id="5580" w:author="Administrador" w:date="2006-01-24T12:23:00Z">
              <w:rPr>
                <w:noProof w:val="0"/>
                <w:lang w:val="en-US" w:eastAsia="es-MX"/>
              </w:rPr>
            </w:rPrChange>
          </w:rPr>
          <w:br/>
          <w:delText>* A structure that is dramatic - it moves one from unawar</w:delText>
        </w:r>
      </w:del>
      <w:r w:rsidR="00BC1698" w:rsidRPr="00491276">
        <w:rPr>
          <w:noProof w:val="0"/>
          <w:lang w:eastAsia="es-MX"/>
        </w:rPr>
        <w:t>—</w:t>
      </w:r>
      <w:del w:id="5581" w:author="Altos Hornos de Mexico S.A." w:date="2005-05-17T11:35:00Z">
        <w:r w:rsidRPr="00491276">
          <w:rPr>
            <w:noProof w:val="0"/>
            <w:lang w:eastAsia="es-MX"/>
            <w:rPrChange w:id="5582" w:author="Administrador" w:date="2006-01-24T12:23:00Z">
              <w:rPr>
                <w:noProof w:val="0"/>
                <w:lang w:val="en-US" w:eastAsia="es-MX"/>
              </w:rPr>
            </w:rPrChange>
          </w:rPr>
          <w:delText>ness of God to awareness of God.</w:delText>
        </w:r>
        <w:r w:rsidRPr="00491276">
          <w:rPr>
            <w:noProof w:val="0"/>
            <w:lang w:eastAsia="es-MX"/>
            <w:rPrChange w:id="5583" w:author="Administrador" w:date="2006-01-24T12:23:00Z">
              <w:rPr>
                <w:noProof w:val="0"/>
                <w:lang w:val="en-US" w:eastAsia="es-MX"/>
              </w:rPr>
            </w:rPrChange>
          </w:rPr>
          <w:br/>
          <w:delText>* Music that is similar to the genre of music worshippers would naturally chose to listen to at home.</w:delText>
        </w:r>
        <w:r w:rsidRPr="00491276">
          <w:rPr>
            <w:noProof w:val="0"/>
            <w:lang w:eastAsia="es-MX"/>
            <w:rPrChange w:id="5584" w:author="Administrador" w:date="2006-01-24T12:23:00Z">
              <w:rPr>
                <w:noProof w:val="0"/>
                <w:lang w:val="en-US" w:eastAsia="es-MX"/>
              </w:rPr>
            </w:rPrChange>
          </w:rPr>
          <w:br/>
        </w:r>
      </w:del>
      <w:del w:id="5585" w:author="Altos Hornos de Mexico S.A." w:date="2005-05-17T11:37:00Z">
        <w:r w:rsidRPr="00491276">
          <w:rPr>
            <w:noProof w:val="0"/>
            <w:lang w:eastAsia="es-MX"/>
            <w:rPrChange w:id="5586" w:author="Administrador" w:date="2006-01-24T12:23:00Z">
              <w:rPr>
                <w:noProof w:val="0"/>
                <w:lang w:val="en-US" w:eastAsia="es-MX"/>
              </w:rPr>
            </w:rPrChange>
          </w:rPr>
          <w:delText>* Using a large percentage of music written in the current or last decade.</w:delText>
        </w:r>
        <w:r w:rsidRPr="00491276">
          <w:rPr>
            <w:noProof w:val="0"/>
            <w:lang w:eastAsia="es-MX"/>
            <w:rPrChange w:id="5587" w:author="Administrador" w:date="2006-01-24T12:23:00Z">
              <w:rPr>
                <w:noProof w:val="0"/>
                <w:lang w:val="en-US" w:eastAsia="es-MX"/>
              </w:rPr>
            </w:rPrChange>
          </w:rPr>
          <w:br/>
          <w:delText>* Music that has lots of instrumentation - drums, lead guitars, bas</w:delText>
        </w:r>
      </w:del>
      <w:r w:rsidR="00BC1698" w:rsidRPr="00491276">
        <w:rPr>
          <w:noProof w:val="0"/>
          <w:lang w:eastAsia="es-MX"/>
        </w:rPr>
        <w:t>—</w:t>
      </w:r>
      <w:del w:id="5588" w:author="Altos Hornos de Mexico S.A." w:date="2005-05-17T11:37:00Z">
        <w:r w:rsidRPr="00491276">
          <w:rPr>
            <w:noProof w:val="0"/>
            <w:lang w:eastAsia="es-MX"/>
            <w:rPrChange w:id="5589" w:author="Administrador" w:date="2006-01-24T12:23:00Z">
              <w:rPr>
                <w:noProof w:val="0"/>
                <w:lang w:val="en-US" w:eastAsia="es-MX"/>
              </w:rPr>
            </w:rPrChange>
          </w:rPr>
          <w:delText xml:space="preserve"> guitar, synthesizer.</w:delText>
        </w:r>
        <w:r w:rsidRPr="00491276">
          <w:rPr>
            <w:noProof w:val="0"/>
            <w:lang w:eastAsia="es-MX"/>
            <w:rPrChange w:id="5590" w:author="Administrador" w:date="2006-01-24T12:23:00Z">
              <w:rPr>
                <w:noProof w:val="0"/>
                <w:lang w:val="en-US" w:eastAsia="es-MX"/>
              </w:rPr>
            </w:rPrChange>
          </w:rPr>
          <w:br/>
        </w:r>
      </w:del>
      <w:del w:id="5591" w:author="Altos Hornos de Mexico S.A." w:date="2005-05-17T11:39:00Z">
        <w:r w:rsidRPr="00491276">
          <w:rPr>
            <w:noProof w:val="0"/>
            <w:lang w:eastAsia="es-MX"/>
            <w:rPrChange w:id="5592" w:author="Administrador" w:date="2006-01-24T12:23:00Z">
              <w:rPr>
                <w:noProof w:val="0"/>
                <w:lang w:val="en-US" w:eastAsia="es-MX"/>
              </w:rPr>
            </w:rPrChange>
          </w:rPr>
          <w:delText>* Songs that express intimacy (immanence) more that 'distance' (transcendence)</w:delText>
        </w:r>
      </w:del>
      <w:r w:rsidR="00BC1698" w:rsidRPr="00491276">
        <w:rPr>
          <w:noProof w:val="0"/>
          <w:lang w:eastAsia="es-MX"/>
        </w:rPr>
        <w:t>‘</w:t>
      </w:r>
      <w:del w:id="5593" w:author="Altos Hornos de Mexico S.A." w:date="2005-05-17T11:39:00Z">
        <w:r w:rsidRPr="00491276">
          <w:rPr>
            <w:noProof w:val="0"/>
            <w:lang w:eastAsia="es-MX"/>
            <w:rPrChange w:id="5594" w:author="Administrador" w:date="2006-01-24T12:23:00Z">
              <w:rPr>
                <w:noProof w:val="0"/>
                <w:lang w:val="en-US" w:eastAsia="es-MX"/>
              </w:rPr>
            </w:rPrChange>
          </w:rPr>
          <w:br/>
          <w:delText>* Songs</w:delText>
        </w:r>
      </w:del>
      <w:r w:rsidR="00BC1698" w:rsidRPr="00491276">
        <w:rPr>
          <w:noProof w:val="0"/>
          <w:lang w:eastAsia="es-MX"/>
        </w:rPr>
        <w:t>’</w:t>
      </w:r>
      <w:del w:id="5595" w:author="Altos Hornos de Mexico S.A." w:date="2005-05-17T11:39:00Z">
        <w:r w:rsidRPr="00491276">
          <w:rPr>
            <w:noProof w:val="0"/>
            <w:lang w:eastAsia="es-MX"/>
            <w:rPrChange w:id="5596" w:author="Administrador" w:date="2006-01-24T12:23:00Z">
              <w:rPr>
                <w:noProof w:val="0"/>
                <w:lang w:val="en-US" w:eastAsia="es-MX"/>
              </w:rPr>
            </w:rPrChange>
          </w:rPr>
          <w:delText>that use metaphor - especially metaphors tha</w:delText>
        </w:r>
      </w:del>
      <w:r w:rsidR="00BC1698" w:rsidRPr="00491276">
        <w:rPr>
          <w:noProof w:val="0"/>
          <w:lang w:eastAsia="es-MX"/>
        </w:rPr>
        <w:t>—</w:t>
      </w:r>
      <w:del w:id="5597" w:author="Altos Hornos de Mexico S.A." w:date="2005-05-17T11:39:00Z">
        <w:r w:rsidRPr="00491276">
          <w:rPr>
            <w:noProof w:val="0"/>
            <w:lang w:eastAsia="es-MX"/>
            <w:rPrChange w:id="5598" w:author="Administrador" w:date="2006-01-24T12:23:00Z">
              <w:rPr>
                <w:noProof w:val="0"/>
                <w:lang w:val="en-US" w:eastAsia="es-MX"/>
              </w:rPr>
            </w:rPrChange>
          </w:rPr>
          <w:delText xml:space="preserve"> are sensory-orientated.</w:delText>
        </w:r>
        <w:r w:rsidRPr="00491276">
          <w:rPr>
            <w:noProof w:val="0"/>
            <w:lang w:eastAsia="es-MX"/>
            <w:rPrChange w:id="5599" w:author="Administrador" w:date="2006-01-24T12:23:00Z">
              <w:rPr>
                <w:noProof w:val="0"/>
                <w:lang w:val="en-US" w:eastAsia="es-MX"/>
              </w:rPr>
            </w:rPrChange>
          </w:rPr>
          <w:br/>
          <w:delText>* A smooth flow - ie. songs that flow into</w:delText>
        </w:r>
      </w:del>
      <w:r w:rsidR="00BC1698" w:rsidRPr="00491276">
        <w:rPr>
          <w:noProof w:val="0"/>
          <w:lang w:eastAsia="es-MX"/>
        </w:rPr>
        <w:t>—</w:t>
      </w:r>
      <w:del w:id="5600" w:author="Altos Hornos de Mexico S.A." w:date="2005-05-17T11:39:00Z">
        <w:r w:rsidRPr="00491276">
          <w:rPr>
            <w:noProof w:val="0"/>
            <w:lang w:eastAsia="es-MX"/>
            <w:rPrChange w:id="5601" w:author="Administrador" w:date="2006-01-24T12:23:00Z">
              <w:rPr>
                <w:noProof w:val="0"/>
                <w:lang w:val="en-US" w:eastAsia="es-MX"/>
              </w:rPr>
            </w:rPrChange>
          </w:rPr>
          <w:delText>one another with minimal sermonising.</w:delText>
        </w:r>
        <w:r w:rsidRPr="00491276">
          <w:rPr>
            <w:noProof w:val="0"/>
            <w:lang w:eastAsia="es-MX"/>
            <w:rPrChange w:id="5602" w:author="Administrador" w:date="2006-01-24T12:23:00Z">
              <w:rPr>
                <w:noProof w:val="0"/>
                <w:lang w:val="en-US" w:eastAsia="es-MX"/>
              </w:rPr>
            </w:rPrChange>
          </w:rPr>
          <w:br/>
          <w:delText>* A large percentage of songs that address God directly and not indirectly.</w:delText>
        </w:r>
      </w:del>
    </w:p>
    <w:p w:rsidR="00426967" w:rsidRPr="00491276" w:rsidRDefault="00426967">
      <w:pPr>
        <w:spacing w:before="100" w:after="100"/>
        <w:ind w:right="-93"/>
        <w:rPr>
          <w:noProof w:val="0"/>
          <w:lang w:eastAsia="es-MX"/>
          <w:rPrChange w:id="5603" w:author="Administrador" w:date="2006-01-24T12:23:00Z">
            <w:rPr>
              <w:noProof w:val="0"/>
              <w:lang w:val="en-US" w:eastAsia="es-MX"/>
            </w:rPr>
          </w:rPrChange>
        </w:rPr>
      </w:pPr>
      <w:ins w:id="5604" w:author="Altos Hornos de Mexico S.A." w:date="2005-05-17T11:40:00Z">
        <w:r w:rsidRPr="00491276">
          <w:rPr>
            <w:noProof w:val="0"/>
            <w:lang w:eastAsia="es-MX"/>
            <w:rPrChange w:id="5605" w:author="Administrador" w:date="2006-01-24T12:23:00Z">
              <w:rPr>
                <w:noProof w:val="0"/>
                <w:lang w:val="en-US" w:eastAsia="es-MX"/>
              </w:rPr>
            </w:rPrChange>
          </w:rPr>
          <w:br w:type="page"/>
        </w:r>
      </w:ins>
      <w:r w:rsidRPr="00491276">
        <w:rPr>
          <w:noProof w:val="0"/>
          <w:lang w:eastAsia="es-MX"/>
          <w:rPrChange w:id="5606" w:author="Administrador" w:date="2006-01-24T12:23:00Z">
            <w:rPr>
              <w:noProof w:val="0"/>
              <w:lang w:val="en-US" w:eastAsia="es-MX"/>
            </w:rPr>
          </w:rPrChange>
        </w:rPr>
        <w:lastRenderedPageBreak/>
        <w:t xml:space="preserve">Bill Easum </w:t>
      </w:r>
      <w:ins w:id="5607" w:author="Altos Hornos de Mexico S.A." w:date="2005-05-17T11:40:00Z">
        <w:r w:rsidRPr="00491276">
          <w:rPr>
            <w:noProof w:val="0"/>
            <w:lang w:eastAsia="es-MX"/>
            <w:rPrChange w:id="5608" w:author="Administrador" w:date="2006-01-24T12:23:00Z">
              <w:rPr>
                <w:noProof w:val="0"/>
                <w:lang w:val="en-US" w:eastAsia="es-MX"/>
              </w:rPr>
            </w:rPrChange>
          </w:rPr>
          <w:t xml:space="preserve">en </w:t>
        </w:r>
      </w:ins>
      <w:ins w:id="5609" w:author="Altos Hornos de Mexico S.A." w:date="2005-05-17T11:42:00Z">
        <w:r w:rsidRPr="00491276">
          <w:rPr>
            <w:i/>
            <w:noProof w:val="0"/>
            <w:lang w:eastAsia="es-MX"/>
            <w:rPrChange w:id="5610" w:author="Administrador" w:date="2006-01-24T12:23:00Z">
              <w:rPr>
                <w:i/>
                <w:noProof w:val="0"/>
                <w:lang w:val="en-US" w:eastAsia="es-MX"/>
              </w:rPr>
            </w:rPrChange>
          </w:rPr>
          <w:t>Haciendo Crecer Secoyas Espirituales</w:t>
        </w:r>
        <w:r w:rsidRPr="00491276">
          <w:rPr>
            <w:noProof w:val="0"/>
            <w:lang w:eastAsia="es-MX"/>
            <w:rPrChange w:id="5611" w:author="Administrador" w:date="2006-01-24T12:23:00Z">
              <w:rPr>
                <w:noProof w:val="0"/>
                <w:lang w:val="en-US" w:eastAsia="es-MX"/>
              </w:rPr>
            </w:rPrChange>
          </w:rPr>
          <w:t>, dice que la adoración contemporánea:</w:t>
        </w:r>
      </w:ins>
      <w:del w:id="5612" w:author="Altos Hornos de Mexico S.A." w:date="2005-05-17T11:43:00Z">
        <w:r w:rsidRPr="00491276">
          <w:rPr>
            <w:noProof w:val="0"/>
            <w:lang w:eastAsia="es-MX"/>
            <w:rPrChange w:id="5613" w:author="Administrador" w:date="2006-01-24T12:23:00Z">
              <w:rPr>
                <w:noProof w:val="0"/>
                <w:lang w:val="en-US" w:eastAsia="es-MX"/>
              </w:rPr>
            </w:rPrChange>
          </w:rPr>
          <w:delText xml:space="preserve">in </w:delText>
        </w:r>
        <w:r w:rsidRPr="00491276">
          <w:rPr>
            <w:i/>
            <w:noProof w:val="0"/>
            <w:lang w:eastAsia="es-MX"/>
            <w:rPrChange w:id="5614" w:author="Administrador" w:date="2006-01-24T12:23:00Z">
              <w:rPr>
                <w:i/>
                <w:noProof w:val="0"/>
                <w:lang w:val="en-US" w:eastAsia="es-MX"/>
              </w:rPr>
            </w:rPrChange>
          </w:rPr>
          <w:delText>Growing Spiritual Redwoods</w:delText>
        </w:r>
        <w:r w:rsidRPr="00491276">
          <w:rPr>
            <w:noProof w:val="0"/>
            <w:lang w:eastAsia="es-MX"/>
            <w:rPrChange w:id="5615" w:author="Administrador" w:date="2006-01-24T12:23:00Z">
              <w:rPr>
                <w:noProof w:val="0"/>
                <w:lang w:val="en-US" w:eastAsia="es-MX"/>
              </w:rPr>
            </w:rPrChange>
          </w:rPr>
          <w:delText>, says that contemporary worship:</w:delText>
        </w:r>
      </w:del>
      <w:r w:rsidRPr="00491276">
        <w:rPr>
          <w:noProof w:val="0"/>
          <w:lang w:eastAsia="es-MX"/>
          <w:rPrChange w:id="5616" w:author="Administrador" w:date="2006-01-24T12:23:00Z">
            <w:rPr>
              <w:noProof w:val="0"/>
              <w:lang w:val="en-US" w:eastAsia="es-MX"/>
            </w:rPr>
          </w:rPrChange>
        </w:rPr>
        <w:br/>
        <w:t xml:space="preserve">* </w:t>
      </w:r>
      <w:del w:id="5617" w:author="Altos Hornos de Mexico S.A." w:date="2005-05-17T11:43:00Z">
        <w:r w:rsidRPr="00491276">
          <w:rPr>
            <w:noProof w:val="0"/>
            <w:lang w:eastAsia="es-MX"/>
            <w:rPrChange w:id="5618" w:author="Administrador" w:date="2006-01-24T12:23:00Z">
              <w:rPr>
                <w:noProof w:val="0"/>
                <w:lang w:val="en-US" w:eastAsia="es-MX"/>
              </w:rPr>
            </w:rPrChange>
          </w:rPr>
          <w:delText xml:space="preserve">Aims </w:delText>
        </w:r>
      </w:del>
      <w:ins w:id="5619" w:author="Altos Hornos de Mexico S.A." w:date="2005-05-17T11:43:00Z">
        <w:r w:rsidRPr="00491276">
          <w:rPr>
            <w:noProof w:val="0"/>
            <w:lang w:eastAsia="es-MX"/>
            <w:rPrChange w:id="5620" w:author="Administrador" w:date="2006-01-24T12:23:00Z">
              <w:rPr>
                <w:noProof w:val="0"/>
                <w:lang w:val="en-US" w:eastAsia="es-MX"/>
              </w:rPr>
            </w:rPrChange>
          </w:rPr>
          <w:t>Está dirigida al corazón más que a la mente.</w:t>
        </w:r>
      </w:ins>
      <w:del w:id="5621" w:author="Altos Hornos de Mexico S.A." w:date="2005-05-17T11:44:00Z">
        <w:r w:rsidRPr="00491276">
          <w:rPr>
            <w:noProof w:val="0"/>
            <w:lang w:eastAsia="es-MX"/>
            <w:rPrChange w:id="5622" w:author="Administrador" w:date="2006-01-24T12:23:00Z">
              <w:rPr>
                <w:noProof w:val="0"/>
                <w:lang w:val="en-US" w:eastAsia="es-MX"/>
              </w:rPr>
            </w:rPrChange>
          </w:rPr>
          <w:delText>at the heart rather than at the mind.</w:delText>
        </w:r>
      </w:del>
      <w:r w:rsidRPr="00491276">
        <w:rPr>
          <w:noProof w:val="0"/>
          <w:lang w:eastAsia="es-MX"/>
          <w:rPrChange w:id="5623" w:author="Administrador" w:date="2006-01-24T12:23:00Z">
            <w:rPr>
              <w:noProof w:val="0"/>
              <w:lang w:val="en-US" w:eastAsia="es-MX"/>
            </w:rPr>
          </w:rPrChange>
        </w:rPr>
        <w:br/>
        <w:t xml:space="preserve">* </w:t>
      </w:r>
      <w:del w:id="5624" w:author="Altos Hornos de Mexico S.A." w:date="2005-05-17T11:43:00Z">
        <w:r w:rsidRPr="00491276">
          <w:rPr>
            <w:noProof w:val="0"/>
            <w:lang w:eastAsia="es-MX"/>
            <w:rPrChange w:id="5625" w:author="Administrador" w:date="2006-01-24T12:23:00Z">
              <w:rPr>
                <w:noProof w:val="0"/>
                <w:lang w:val="en-US" w:eastAsia="es-MX"/>
              </w:rPr>
            </w:rPrChange>
          </w:rPr>
          <w:delText xml:space="preserve">Builds </w:delText>
        </w:r>
      </w:del>
      <w:ins w:id="5626" w:author="Altos Hornos de Mexico S.A." w:date="2005-05-17T11:43:00Z">
        <w:r w:rsidRPr="00491276">
          <w:rPr>
            <w:noProof w:val="0"/>
            <w:lang w:eastAsia="es-MX"/>
            <w:rPrChange w:id="5627" w:author="Administrador" w:date="2006-01-24T12:23:00Z">
              <w:rPr>
                <w:noProof w:val="0"/>
                <w:lang w:val="en-US" w:eastAsia="es-MX"/>
              </w:rPr>
            </w:rPrChange>
          </w:rPr>
          <w:t>Edifica la armonía más que un mera subida</w:t>
        </w:r>
      </w:ins>
      <w:del w:id="5628" w:author="Altos Hornos de Mexico S.A." w:date="2005-05-17T11:44:00Z">
        <w:r w:rsidRPr="00491276">
          <w:rPr>
            <w:noProof w:val="0"/>
            <w:lang w:eastAsia="es-MX"/>
            <w:rPrChange w:id="5629" w:author="Administrador" w:date="2006-01-24T12:23:00Z">
              <w:rPr>
                <w:noProof w:val="0"/>
                <w:lang w:val="en-US" w:eastAsia="es-MX"/>
              </w:rPr>
            </w:rPrChange>
          </w:rPr>
          <w:delText>harmony rather than mere ascent</w:delText>
        </w:r>
      </w:del>
      <w:r w:rsidRPr="00491276">
        <w:rPr>
          <w:noProof w:val="0"/>
          <w:lang w:eastAsia="es-MX"/>
          <w:rPrChange w:id="5630" w:author="Administrador" w:date="2006-01-24T12:23:00Z">
            <w:rPr>
              <w:noProof w:val="0"/>
              <w:lang w:val="en-US" w:eastAsia="es-MX"/>
            </w:rPr>
          </w:rPrChange>
        </w:rPr>
        <w:t>.</w:t>
      </w:r>
      <w:r w:rsidRPr="00491276">
        <w:rPr>
          <w:noProof w:val="0"/>
          <w:lang w:eastAsia="es-MX"/>
          <w:rPrChange w:id="5631" w:author="Administrador" w:date="2006-01-24T12:23:00Z">
            <w:rPr>
              <w:noProof w:val="0"/>
              <w:lang w:val="en-US" w:eastAsia="es-MX"/>
            </w:rPr>
          </w:rPrChange>
        </w:rPr>
        <w:br/>
        <w:t>* Com</w:t>
      </w:r>
      <w:del w:id="5632" w:author="Altos Hornos de Mexico S.A." w:date="2005-05-17T11:44:00Z">
        <w:r w:rsidRPr="00491276">
          <w:rPr>
            <w:noProof w:val="0"/>
            <w:lang w:eastAsia="es-MX"/>
            <w:rPrChange w:id="5633" w:author="Administrador" w:date="2006-01-24T12:23:00Z">
              <w:rPr>
                <w:noProof w:val="0"/>
                <w:lang w:val="en-US" w:eastAsia="es-MX"/>
              </w:rPr>
            </w:rPrChange>
          </w:rPr>
          <w:delText>m</w:delText>
        </w:r>
      </w:del>
      <w:r w:rsidRPr="00491276">
        <w:rPr>
          <w:noProof w:val="0"/>
          <w:lang w:eastAsia="es-MX"/>
          <w:rPrChange w:id="5634" w:author="Administrador" w:date="2006-01-24T12:23:00Z">
            <w:rPr>
              <w:noProof w:val="0"/>
              <w:lang w:val="en-US" w:eastAsia="es-MX"/>
            </w:rPr>
          </w:rPrChange>
        </w:rPr>
        <w:t>unica</w:t>
      </w:r>
      <w:ins w:id="5635" w:author="Altos Hornos de Mexico S.A." w:date="2005-05-17T11:44:00Z">
        <w:r w:rsidRPr="00491276">
          <w:rPr>
            <w:noProof w:val="0"/>
            <w:lang w:eastAsia="es-MX"/>
            <w:rPrChange w:id="5636" w:author="Administrador" w:date="2006-01-24T12:23:00Z">
              <w:rPr>
                <w:noProof w:val="0"/>
                <w:lang w:val="en-US" w:eastAsia="es-MX"/>
              </w:rPr>
            </w:rPrChange>
          </w:rPr>
          <w:t xml:space="preserve"> gozo más que un mero contento</w:t>
        </w:r>
      </w:ins>
      <w:del w:id="5637" w:author="Altos Hornos de Mexico S.A." w:date="2005-05-17T11:44:00Z">
        <w:r w:rsidRPr="00491276">
          <w:rPr>
            <w:noProof w:val="0"/>
            <w:lang w:eastAsia="es-MX"/>
            <w:rPrChange w:id="5638" w:author="Administrador" w:date="2006-01-24T12:23:00Z">
              <w:rPr>
                <w:noProof w:val="0"/>
                <w:lang w:val="en-US" w:eastAsia="es-MX"/>
              </w:rPr>
            </w:rPrChange>
          </w:rPr>
          <w:delText>tes joy rather than mere contentment</w:delText>
        </w:r>
      </w:del>
      <w:r w:rsidRPr="00491276">
        <w:rPr>
          <w:noProof w:val="0"/>
          <w:lang w:eastAsia="es-MX"/>
          <w:rPrChange w:id="5639" w:author="Administrador" w:date="2006-01-24T12:23:00Z">
            <w:rPr>
              <w:noProof w:val="0"/>
              <w:lang w:val="en-US" w:eastAsia="es-MX"/>
            </w:rPr>
          </w:rPrChange>
        </w:rPr>
        <w:t>.</w:t>
      </w:r>
      <w:r w:rsidRPr="00491276">
        <w:rPr>
          <w:noProof w:val="0"/>
          <w:lang w:eastAsia="es-MX"/>
          <w:rPrChange w:id="5640" w:author="Administrador" w:date="2006-01-24T12:23:00Z">
            <w:rPr>
              <w:noProof w:val="0"/>
              <w:lang w:val="en-US" w:eastAsia="es-MX"/>
            </w:rPr>
          </w:rPrChange>
        </w:rPr>
        <w:br/>
        <w:t>* Celebra</w:t>
      </w:r>
      <w:ins w:id="5641" w:author="Altos Hornos de Mexico S.A." w:date="2005-05-17T11:44:00Z">
        <w:r w:rsidRPr="00491276">
          <w:rPr>
            <w:noProof w:val="0"/>
            <w:lang w:eastAsia="es-MX"/>
            <w:rPrChange w:id="5642" w:author="Administrador" w:date="2006-01-24T12:23:00Z">
              <w:rPr>
                <w:noProof w:val="0"/>
                <w:lang w:val="en-US" w:eastAsia="es-MX"/>
              </w:rPr>
            </w:rPrChange>
          </w:rPr>
          <w:t xml:space="preserve"> pactos de por vida, más que compromisos financieros</w:t>
        </w:r>
      </w:ins>
      <w:del w:id="5643" w:author="Altos Hornos de Mexico S.A." w:date="2005-05-17T11:45:00Z">
        <w:r w:rsidRPr="00491276">
          <w:rPr>
            <w:noProof w:val="0"/>
            <w:lang w:eastAsia="es-MX"/>
            <w:rPrChange w:id="5644" w:author="Administrador" w:date="2006-01-24T12:23:00Z">
              <w:rPr>
                <w:noProof w:val="0"/>
                <w:lang w:val="en-US" w:eastAsia="es-MX"/>
              </w:rPr>
            </w:rPrChange>
          </w:rPr>
          <w:delText>tes lifetime covenants, rather than financial commitments</w:delText>
        </w:r>
      </w:del>
      <w:r w:rsidRPr="00491276">
        <w:rPr>
          <w:noProof w:val="0"/>
          <w:lang w:eastAsia="es-MX"/>
          <w:rPrChange w:id="5645" w:author="Administrador" w:date="2006-01-24T12:23:00Z">
            <w:rPr>
              <w:noProof w:val="0"/>
              <w:lang w:val="en-US" w:eastAsia="es-MX"/>
            </w:rPr>
          </w:rPrChange>
        </w:rPr>
        <w:t>.</w:t>
      </w:r>
      <w:r w:rsidRPr="00491276">
        <w:rPr>
          <w:noProof w:val="0"/>
          <w:lang w:eastAsia="es-MX"/>
          <w:rPrChange w:id="5646" w:author="Administrador" w:date="2006-01-24T12:23:00Z">
            <w:rPr>
              <w:noProof w:val="0"/>
              <w:lang w:val="en-US" w:eastAsia="es-MX"/>
            </w:rPr>
          </w:rPrChange>
        </w:rPr>
        <w:br/>
        <w:t xml:space="preserve">* </w:t>
      </w:r>
      <w:del w:id="5647" w:author="Altos Hornos de Mexico S.A." w:date="2005-05-17T11:45:00Z">
        <w:r w:rsidRPr="00491276">
          <w:rPr>
            <w:noProof w:val="0"/>
            <w:lang w:eastAsia="es-MX"/>
            <w:rPrChange w:id="5648" w:author="Administrador" w:date="2006-01-24T12:23:00Z">
              <w:rPr>
                <w:noProof w:val="0"/>
                <w:lang w:val="en-US" w:eastAsia="es-MX"/>
              </w:rPr>
            </w:rPrChange>
          </w:rPr>
          <w:delText xml:space="preserve">Sends </w:delText>
        </w:r>
      </w:del>
      <w:ins w:id="5649" w:author="Altos Hornos de Mexico S.A." w:date="2005-05-17T11:45:00Z">
        <w:r w:rsidRPr="00491276">
          <w:rPr>
            <w:noProof w:val="0"/>
            <w:lang w:eastAsia="es-MX"/>
            <w:rPrChange w:id="5650" w:author="Administrador" w:date="2006-01-24T12:23:00Z">
              <w:rPr>
                <w:noProof w:val="0"/>
                <w:lang w:val="en-US" w:eastAsia="es-MX"/>
              </w:rPr>
            </w:rPrChange>
          </w:rPr>
          <w:t>Envía a la gente a disciplinas espirituales más que a comités</w:t>
        </w:r>
      </w:ins>
      <w:del w:id="5651" w:author="Altos Hornos de Mexico S.A." w:date="2005-05-17T11:45:00Z">
        <w:r w:rsidRPr="00491276">
          <w:rPr>
            <w:noProof w:val="0"/>
            <w:lang w:eastAsia="es-MX"/>
            <w:rPrChange w:id="5652" w:author="Administrador" w:date="2006-01-24T12:23:00Z">
              <w:rPr>
                <w:noProof w:val="0"/>
                <w:lang w:val="en-US" w:eastAsia="es-MX"/>
              </w:rPr>
            </w:rPrChange>
          </w:rPr>
          <w:delText>people into spiritual disciplines rather than committees</w:delText>
        </w:r>
      </w:del>
      <w:r w:rsidRPr="00491276">
        <w:rPr>
          <w:noProof w:val="0"/>
          <w:lang w:eastAsia="es-MX"/>
          <w:rPrChange w:id="5653" w:author="Administrador" w:date="2006-01-24T12:23:00Z">
            <w:rPr>
              <w:noProof w:val="0"/>
              <w:lang w:val="en-US" w:eastAsia="es-MX"/>
            </w:rPr>
          </w:rPrChange>
        </w:rPr>
        <w:t>.</w:t>
      </w:r>
      <w:r w:rsidRPr="00491276">
        <w:rPr>
          <w:noProof w:val="0"/>
          <w:lang w:eastAsia="es-MX"/>
          <w:rPrChange w:id="5654" w:author="Administrador" w:date="2006-01-24T12:23:00Z">
            <w:rPr>
              <w:noProof w:val="0"/>
              <w:lang w:val="en-US" w:eastAsia="es-MX"/>
            </w:rPr>
          </w:rPrChange>
        </w:rPr>
        <w:br/>
        <w:t xml:space="preserve">* </w:t>
      </w:r>
      <w:del w:id="5655" w:author="Altos Hornos de Mexico S.A." w:date="2005-05-17T11:45:00Z">
        <w:r w:rsidRPr="00491276">
          <w:rPr>
            <w:noProof w:val="0"/>
            <w:lang w:eastAsia="es-MX"/>
            <w:rPrChange w:id="5656" w:author="Administrador" w:date="2006-01-24T12:23:00Z">
              <w:rPr>
                <w:noProof w:val="0"/>
                <w:lang w:val="en-US" w:eastAsia="es-MX"/>
              </w:rPr>
            </w:rPrChange>
          </w:rPr>
          <w:delText xml:space="preserve">Leads </w:delText>
        </w:r>
      </w:del>
      <w:ins w:id="5657" w:author="Altos Hornos de Mexico S.A." w:date="2005-05-17T11:45:00Z">
        <w:r w:rsidRPr="00491276">
          <w:rPr>
            <w:noProof w:val="0"/>
            <w:lang w:eastAsia="es-MX"/>
            <w:rPrChange w:id="5658" w:author="Administrador" w:date="2006-01-24T12:23:00Z">
              <w:rPr>
                <w:noProof w:val="0"/>
                <w:lang w:val="en-US" w:eastAsia="es-MX"/>
              </w:rPr>
            </w:rPrChange>
          </w:rPr>
          <w:t>Guía a la gente hacia la libertad más que a la esclavitud</w:t>
        </w:r>
      </w:ins>
      <w:del w:id="5659" w:author="Altos Hornos de Mexico S.A." w:date="2005-05-17T11:45:00Z">
        <w:r w:rsidRPr="00491276">
          <w:rPr>
            <w:noProof w:val="0"/>
            <w:lang w:eastAsia="es-MX"/>
            <w:rPrChange w:id="5660" w:author="Administrador" w:date="2006-01-24T12:23:00Z">
              <w:rPr>
                <w:noProof w:val="0"/>
                <w:lang w:val="en-US" w:eastAsia="es-MX"/>
              </w:rPr>
            </w:rPrChange>
          </w:rPr>
          <w:delText>people towards freedom rather than bondage</w:delText>
        </w:r>
      </w:del>
      <w:r w:rsidRPr="00491276">
        <w:rPr>
          <w:noProof w:val="0"/>
          <w:lang w:eastAsia="es-MX"/>
          <w:rPrChange w:id="5661" w:author="Administrador" w:date="2006-01-24T12:23:00Z">
            <w:rPr>
              <w:noProof w:val="0"/>
              <w:lang w:val="en-US" w:eastAsia="es-MX"/>
            </w:rPr>
          </w:rPrChange>
        </w:rPr>
        <w:t>.</w:t>
      </w:r>
    </w:p>
    <w:p w:rsidR="00426967" w:rsidRPr="00491276" w:rsidRDefault="00426967">
      <w:pPr>
        <w:spacing w:before="100" w:after="100"/>
        <w:jc w:val="both"/>
        <w:rPr>
          <w:ins w:id="5662" w:author="Altos Hornos de Mexico S.A." w:date="2005-09-14T09:39:00Z"/>
          <w:noProof w:val="0"/>
          <w:lang w:eastAsia="es-MX"/>
          <w:rPrChange w:id="5663" w:author="Administrador" w:date="2006-01-24T12:23:00Z">
            <w:rPr>
              <w:ins w:id="5664" w:author="Altos Hornos de Mexico S.A." w:date="2005-09-14T09:39:00Z"/>
              <w:noProof w:val="0"/>
              <w:lang w:val="en-US" w:eastAsia="es-MX"/>
            </w:rPr>
          </w:rPrChange>
        </w:rPr>
      </w:pPr>
      <w:r w:rsidRPr="00491276">
        <w:rPr>
          <w:noProof w:val="0"/>
          <w:lang w:eastAsia="es-MX"/>
          <w:rPrChange w:id="5665" w:author="Administrador" w:date="2006-01-24T12:23:00Z">
            <w:rPr>
              <w:noProof w:val="0"/>
              <w:lang w:val="en-US" w:eastAsia="es-MX"/>
            </w:rPr>
          </w:rPrChange>
        </w:rPr>
        <w:t xml:space="preserve">Leanard Sweet </w:t>
      </w:r>
      <w:ins w:id="5666" w:author="Altos Hornos de Mexico S.A." w:date="2005-09-14T09:39:00Z">
        <w:r w:rsidRPr="00491276">
          <w:rPr>
            <w:noProof w:val="0"/>
            <w:lang w:eastAsia="es-MX"/>
            <w:rPrChange w:id="5667" w:author="Administrador" w:date="2006-01-24T12:23:00Z">
              <w:rPr>
                <w:noProof w:val="0"/>
                <w:lang w:val="en-US" w:eastAsia="es-MX"/>
              </w:rPr>
            </w:rPrChange>
          </w:rPr>
          <w:t>e</w:t>
        </w:r>
      </w:ins>
      <w:del w:id="5668" w:author="Altos Hornos de Mexico S.A." w:date="2005-09-14T09:39:00Z">
        <w:r w:rsidRPr="00491276">
          <w:rPr>
            <w:noProof w:val="0"/>
            <w:lang w:eastAsia="es-MX"/>
            <w:rPrChange w:id="5669" w:author="Administrador" w:date="2006-01-24T12:23:00Z">
              <w:rPr>
                <w:noProof w:val="0"/>
                <w:lang w:val="en-US" w:eastAsia="es-MX"/>
              </w:rPr>
            </w:rPrChange>
          </w:rPr>
          <w:delText>i</w:delText>
        </w:r>
      </w:del>
      <w:r w:rsidRPr="00491276">
        <w:rPr>
          <w:noProof w:val="0"/>
          <w:lang w:eastAsia="es-MX"/>
          <w:rPrChange w:id="5670" w:author="Administrador" w:date="2006-01-24T12:23:00Z">
            <w:rPr>
              <w:noProof w:val="0"/>
              <w:lang w:val="en-US" w:eastAsia="es-MX"/>
            </w:rPr>
          </w:rPrChange>
        </w:rPr>
        <w:t>n SoulTsunami</w:t>
      </w:r>
      <w:ins w:id="5671" w:author="Altos Hornos de Mexico S.A." w:date="2005-09-14T09:39:00Z">
        <w:r w:rsidRPr="00491276">
          <w:rPr>
            <w:noProof w:val="0"/>
            <w:lang w:eastAsia="es-MX"/>
            <w:rPrChange w:id="5672" w:author="Administrador" w:date="2006-01-24T12:23:00Z">
              <w:rPr>
                <w:noProof w:val="0"/>
                <w:lang w:val="en-US" w:eastAsia="es-MX"/>
              </w:rPr>
            </w:rPrChange>
          </w:rPr>
          <w:t xml:space="preserve"> habla de que la adoraci</w:t>
        </w:r>
      </w:ins>
      <w:ins w:id="5673" w:author="Altos Hornos de Mexico S.A." w:date="2005-09-14T09:40:00Z">
        <w:r w:rsidRPr="00491276">
          <w:rPr>
            <w:noProof w:val="0"/>
            <w:lang w:eastAsia="es-MX"/>
            <w:rPrChange w:id="5674" w:author="Administrador" w:date="2006-01-24T12:23:00Z">
              <w:rPr>
                <w:noProof w:val="0"/>
                <w:lang w:val="en-US" w:eastAsia="es-MX"/>
              </w:rPr>
            </w:rPrChange>
          </w:rPr>
          <w:t xml:space="preserve">ón necesita ser EPIC (épica), acrónimo (de siglas en inglés) que se forma con las iniciales de Experiencial, </w:t>
        </w:r>
      </w:ins>
      <w:ins w:id="5675" w:author="Altos Hornos de Mexico S.A." w:date="2005-09-14T09:41:00Z">
        <w:r w:rsidRPr="00491276">
          <w:rPr>
            <w:noProof w:val="0"/>
            <w:lang w:eastAsia="es-MX"/>
            <w:rPrChange w:id="5676" w:author="Administrador" w:date="2006-01-24T12:23:00Z">
              <w:rPr>
                <w:noProof w:val="0"/>
                <w:lang w:val="en-US" w:eastAsia="es-MX"/>
              </w:rPr>
            </w:rPrChange>
          </w:rPr>
          <w:t xml:space="preserve">Participativa, </w:t>
        </w:r>
      </w:ins>
      <w:ins w:id="5677" w:author="Altos Hornos de Mexico S.A." w:date="2005-09-14T09:40:00Z">
        <w:r w:rsidRPr="00491276">
          <w:rPr>
            <w:noProof w:val="0"/>
            <w:lang w:eastAsia="es-MX"/>
            <w:rPrChange w:id="5678" w:author="Administrador" w:date="2006-01-24T12:23:00Z">
              <w:rPr>
                <w:noProof w:val="0"/>
                <w:lang w:val="en-US" w:eastAsia="es-MX"/>
              </w:rPr>
            </w:rPrChange>
          </w:rPr>
          <w:t>Interactiva</w:t>
        </w:r>
      </w:ins>
      <w:ins w:id="5679" w:author="Altos Hornos de Mexico S.A." w:date="2005-09-14T09:41:00Z">
        <w:r w:rsidRPr="00491276">
          <w:rPr>
            <w:noProof w:val="0"/>
            <w:lang w:eastAsia="es-MX"/>
            <w:rPrChange w:id="5680" w:author="Administrador" w:date="2006-01-24T12:23:00Z">
              <w:rPr>
                <w:noProof w:val="0"/>
                <w:lang w:val="en-US" w:eastAsia="es-MX"/>
              </w:rPr>
            </w:rPrChange>
          </w:rPr>
          <w:t xml:space="preserve"> y Comunal. </w:t>
        </w:r>
        <w:r w:rsidRPr="00491276">
          <w:rPr>
            <w:b/>
            <w:noProof w:val="0"/>
            <w:lang w:eastAsia="es-MX"/>
            <w:rPrChange w:id="5681" w:author="Administrador" w:date="2006-01-24T12:23:00Z">
              <w:rPr>
                <w:b/>
                <w:noProof w:val="0"/>
                <w:lang w:val="en-US" w:eastAsia="es-MX"/>
              </w:rPr>
            </w:rPrChange>
          </w:rPr>
          <w:t>(1) Experiencial</w:t>
        </w:r>
        <w:r w:rsidRPr="00491276">
          <w:rPr>
            <w:noProof w:val="0"/>
            <w:lang w:eastAsia="es-MX"/>
            <w:rPrChange w:id="5682" w:author="Administrador" w:date="2006-01-24T12:23:00Z">
              <w:rPr>
                <w:noProof w:val="0"/>
                <w:lang w:val="en-US" w:eastAsia="es-MX"/>
              </w:rPr>
            </w:rPrChange>
          </w:rPr>
          <w:t xml:space="preserve"> – Es esta una experiencia basada en la cultura. Nike vende una experiencia. La gente viene </w:t>
        </w:r>
      </w:ins>
      <w:ins w:id="5683" w:author="Altos Hornos de Mexico S.A." w:date="2005-09-14T09:42:00Z">
        <w:r w:rsidRPr="00491276">
          <w:rPr>
            <w:noProof w:val="0"/>
            <w:lang w:eastAsia="es-MX"/>
            <w:rPrChange w:id="5684" w:author="Administrador" w:date="2006-01-24T12:23:00Z">
              <w:rPr>
                <w:noProof w:val="0"/>
                <w:lang w:val="en-US" w:eastAsia="es-MX"/>
              </w:rPr>
            </w:rPrChange>
          </w:rPr>
          <w:t xml:space="preserve">ó no viene a la iglesia, porque ellos esperan una experiencia con Dios. Pero la gente </w:t>
        </w:r>
      </w:ins>
      <w:ins w:id="5685" w:author="Altos Hornos de Mexico S.A." w:date="2005-09-14T09:43:00Z">
        <w:r w:rsidRPr="00491276">
          <w:rPr>
            <w:noProof w:val="0"/>
            <w:lang w:eastAsia="es-MX"/>
            <w:rPrChange w:id="5686" w:author="Administrador" w:date="2006-01-24T12:23:00Z">
              <w:rPr>
                <w:noProof w:val="0"/>
                <w:lang w:val="en-US" w:eastAsia="es-MX"/>
              </w:rPr>
            </w:rPrChange>
          </w:rPr>
          <w:t xml:space="preserve">ya </w:t>
        </w:r>
      </w:ins>
      <w:ins w:id="5687" w:author="Altos Hornos de Mexico S.A." w:date="2005-09-14T09:42:00Z">
        <w:r w:rsidRPr="00491276">
          <w:rPr>
            <w:noProof w:val="0"/>
            <w:lang w:eastAsia="es-MX"/>
            <w:rPrChange w:id="5688" w:author="Administrador" w:date="2006-01-24T12:23:00Z">
              <w:rPr>
                <w:noProof w:val="0"/>
                <w:lang w:val="en-US" w:eastAsia="es-MX"/>
              </w:rPr>
            </w:rPrChange>
          </w:rPr>
          <w:t>no espera que esto suceda en la iglesia.</w:t>
        </w:r>
      </w:ins>
      <w:ins w:id="5689" w:author="Altos Hornos de Mexico S.A." w:date="2005-09-14T09:43:00Z">
        <w:r w:rsidRPr="00491276">
          <w:rPr>
            <w:noProof w:val="0"/>
            <w:lang w:eastAsia="es-MX"/>
            <w:rPrChange w:id="5690" w:author="Administrador" w:date="2006-01-24T12:23:00Z">
              <w:rPr>
                <w:noProof w:val="0"/>
                <w:lang w:val="en-US" w:eastAsia="es-MX"/>
              </w:rPr>
            </w:rPrChange>
          </w:rPr>
          <w:t xml:space="preserve"> George Barna hizo una encuesta y descubrió que menos del 25% de los asistentes a la iglesia han experimentado a Dios en la adoraci</w:t>
        </w:r>
      </w:ins>
      <w:ins w:id="5691" w:author="Altos Hornos de Mexico S.A." w:date="2005-09-14T09:44:00Z">
        <w:r w:rsidRPr="00491276">
          <w:rPr>
            <w:noProof w:val="0"/>
            <w:lang w:eastAsia="es-MX"/>
            <w:rPrChange w:id="5692" w:author="Administrador" w:date="2006-01-24T12:23:00Z">
              <w:rPr>
                <w:noProof w:val="0"/>
                <w:lang w:val="en-US" w:eastAsia="es-MX"/>
              </w:rPr>
            </w:rPrChange>
          </w:rPr>
          <w:t>ón este año. En nuestra facilitación de una experiencia con Dios en la adoración debemos tener cuidado de mover a la gente m</w:t>
        </w:r>
      </w:ins>
      <w:ins w:id="5693" w:author="Altos Hornos de Mexico S.A." w:date="2005-09-14T09:45:00Z">
        <w:r w:rsidRPr="00491276">
          <w:rPr>
            <w:noProof w:val="0"/>
            <w:lang w:eastAsia="es-MX"/>
            <w:rPrChange w:id="5694" w:author="Administrador" w:date="2006-01-24T12:23:00Z">
              <w:rPr>
                <w:noProof w:val="0"/>
                <w:lang w:val="en-US" w:eastAsia="es-MX"/>
              </w:rPr>
            </w:rPrChange>
          </w:rPr>
          <w:t>ás allá de una experiencia de Dios al Dios de su experiencia. Nuestra adoración</w:t>
        </w:r>
      </w:ins>
      <w:ins w:id="5695" w:author="Altos Hornos de Mexico S.A." w:date="2005-09-14T09:46:00Z">
        <w:r w:rsidRPr="00491276">
          <w:rPr>
            <w:noProof w:val="0"/>
            <w:lang w:eastAsia="es-MX"/>
            <w:rPrChange w:id="5696" w:author="Administrador" w:date="2006-01-24T12:23:00Z">
              <w:rPr>
                <w:noProof w:val="0"/>
                <w:lang w:val="en-US" w:eastAsia="es-MX"/>
              </w:rPr>
            </w:rPrChange>
          </w:rPr>
          <w:t xml:space="preserve"> necesita ser multi-sensorial para alcanzar una generación orientada a la experiencia. </w:t>
        </w:r>
        <w:r w:rsidRPr="00491276">
          <w:rPr>
            <w:b/>
            <w:noProof w:val="0"/>
            <w:lang w:eastAsia="es-MX"/>
            <w:rPrChange w:id="5697" w:author="Administrador" w:date="2006-01-24T12:23:00Z">
              <w:rPr>
                <w:b/>
                <w:noProof w:val="0"/>
                <w:lang w:val="en-US" w:eastAsia="es-MX"/>
              </w:rPr>
            </w:rPrChange>
          </w:rPr>
          <w:t>(2) Participativa</w:t>
        </w:r>
        <w:r w:rsidRPr="00491276">
          <w:rPr>
            <w:noProof w:val="0"/>
            <w:lang w:eastAsia="es-MX"/>
            <w:rPrChange w:id="5698" w:author="Administrador" w:date="2006-01-24T12:23:00Z">
              <w:rPr>
                <w:noProof w:val="0"/>
                <w:lang w:val="en-US" w:eastAsia="es-MX"/>
              </w:rPr>
            </w:rPrChange>
          </w:rPr>
          <w:t xml:space="preserve"> </w:t>
        </w:r>
      </w:ins>
      <w:ins w:id="5699" w:author="Altos Hornos de Mexico S.A." w:date="2005-09-14T09:47:00Z">
        <w:r w:rsidRPr="00491276">
          <w:rPr>
            <w:noProof w:val="0"/>
            <w:lang w:eastAsia="es-MX"/>
            <w:rPrChange w:id="5700" w:author="Administrador" w:date="2006-01-24T12:23:00Z">
              <w:rPr>
                <w:noProof w:val="0"/>
                <w:lang w:val="en-US" w:eastAsia="es-MX"/>
              </w:rPr>
            </w:rPrChange>
          </w:rPr>
          <w:t>–</w:t>
        </w:r>
      </w:ins>
      <w:ins w:id="5701" w:author="Altos Hornos de Mexico S.A." w:date="2005-09-14T09:46:00Z">
        <w:r w:rsidRPr="00491276">
          <w:rPr>
            <w:noProof w:val="0"/>
            <w:lang w:eastAsia="es-MX"/>
            <w:rPrChange w:id="5702" w:author="Administrador" w:date="2006-01-24T12:23:00Z">
              <w:rPr>
                <w:noProof w:val="0"/>
                <w:lang w:val="en-US" w:eastAsia="es-MX"/>
              </w:rPr>
            </w:rPrChange>
          </w:rPr>
          <w:t xml:space="preserve"> Anteriormente </w:t>
        </w:r>
      </w:ins>
      <w:ins w:id="5703" w:author="Altos Hornos de Mexico S.A." w:date="2005-09-14T09:47:00Z">
        <w:r w:rsidRPr="00491276">
          <w:rPr>
            <w:noProof w:val="0"/>
            <w:lang w:eastAsia="es-MX"/>
            <w:rPrChange w:id="5704" w:author="Administrador" w:date="2006-01-24T12:23:00Z">
              <w:rPr>
                <w:noProof w:val="0"/>
                <w:lang w:val="en-US" w:eastAsia="es-MX"/>
              </w:rPr>
            </w:rPrChange>
          </w:rPr>
          <w:t xml:space="preserve">los líderes representaban a la gente, pero hoy en día todos somos ministros y participantes en el cuerpo de Cristo. </w:t>
        </w:r>
        <w:r w:rsidRPr="00491276">
          <w:rPr>
            <w:b/>
            <w:noProof w:val="0"/>
            <w:lang w:eastAsia="es-MX"/>
            <w:rPrChange w:id="5705" w:author="Administrador" w:date="2006-01-24T12:23:00Z">
              <w:rPr>
                <w:b/>
                <w:noProof w:val="0"/>
                <w:lang w:val="en-US" w:eastAsia="es-MX"/>
              </w:rPr>
            </w:rPrChange>
          </w:rPr>
          <w:t>(3) Interactiva</w:t>
        </w:r>
        <w:r w:rsidRPr="00491276">
          <w:rPr>
            <w:noProof w:val="0"/>
            <w:lang w:eastAsia="es-MX"/>
            <w:rPrChange w:id="5706" w:author="Administrador" w:date="2006-01-24T12:23:00Z">
              <w:rPr>
                <w:noProof w:val="0"/>
                <w:lang w:val="en-US" w:eastAsia="es-MX"/>
              </w:rPr>
            </w:rPrChange>
          </w:rPr>
          <w:t xml:space="preserve"> </w:t>
        </w:r>
      </w:ins>
      <w:ins w:id="5707" w:author="Altos Hornos de Mexico S.A." w:date="2005-09-14T09:59:00Z">
        <w:r w:rsidRPr="00491276">
          <w:rPr>
            <w:noProof w:val="0"/>
            <w:lang w:eastAsia="es-MX"/>
            <w:rPrChange w:id="5708" w:author="Administrador" w:date="2006-01-24T12:23:00Z">
              <w:rPr>
                <w:noProof w:val="0"/>
                <w:lang w:val="en-US" w:eastAsia="es-MX"/>
              </w:rPr>
            </w:rPrChange>
          </w:rPr>
          <w:t>–</w:t>
        </w:r>
      </w:ins>
      <w:ins w:id="5709" w:author="Altos Hornos de Mexico S.A." w:date="2005-09-14T09:47:00Z">
        <w:r w:rsidRPr="00491276">
          <w:rPr>
            <w:noProof w:val="0"/>
            <w:lang w:eastAsia="es-MX"/>
            <w:rPrChange w:id="5710" w:author="Administrador" w:date="2006-01-24T12:23:00Z">
              <w:rPr>
                <w:noProof w:val="0"/>
                <w:lang w:val="en-US" w:eastAsia="es-MX"/>
              </w:rPr>
            </w:rPrChange>
          </w:rPr>
          <w:t xml:space="preserve"> </w:t>
        </w:r>
      </w:ins>
      <w:ins w:id="5711" w:author="Altos Hornos de Mexico S.A." w:date="2005-09-14T09:59:00Z">
        <w:r w:rsidRPr="00491276">
          <w:rPr>
            <w:noProof w:val="0"/>
            <w:lang w:eastAsia="es-MX"/>
            <w:rPrChange w:id="5712" w:author="Administrador" w:date="2006-01-24T12:23:00Z">
              <w:rPr>
                <w:noProof w:val="0"/>
                <w:lang w:val="en-US" w:eastAsia="es-MX"/>
              </w:rPr>
            </w:rPrChange>
          </w:rPr>
          <w:t xml:space="preserve">La cultura electrónica no ha creado gente pasiva – como mucha gente pensó que sucedería a su llegada </w:t>
        </w:r>
      </w:ins>
      <w:ins w:id="5713" w:author="Altos Hornos de Mexico S.A." w:date="2005-09-14T10:00:00Z">
        <w:r w:rsidRPr="00491276">
          <w:rPr>
            <w:noProof w:val="0"/>
            <w:lang w:eastAsia="es-MX"/>
            <w:rPrChange w:id="5714" w:author="Administrador" w:date="2006-01-24T12:23:00Z">
              <w:rPr>
                <w:noProof w:val="0"/>
                <w:lang w:val="en-US" w:eastAsia="es-MX"/>
              </w:rPr>
            </w:rPrChange>
          </w:rPr>
          <w:t>–</w:t>
        </w:r>
      </w:ins>
      <w:ins w:id="5715" w:author="Altos Hornos de Mexico S.A." w:date="2005-09-14T09:59:00Z">
        <w:r w:rsidRPr="00491276">
          <w:rPr>
            <w:noProof w:val="0"/>
            <w:lang w:eastAsia="es-MX"/>
            <w:rPrChange w:id="5716" w:author="Administrador" w:date="2006-01-24T12:23:00Z">
              <w:rPr>
                <w:noProof w:val="0"/>
                <w:lang w:val="en-US" w:eastAsia="es-MX"/>
              </w:rPr>
            </w:rPrChange>
          </w:rPr>
          <w:t xml:space="preserve"> sino </w:t>
        </w:r>
      </w:ins>
      <w:ins w:id="5717" w:author="Altos Hornos de Mexico S.A." w:date="2005-09-14T10:00:00Z">
        <w:r w:rsidRPr="00491276">
          <w:rPr>
            <w:noProof w:val="0"/>
            <w:lang w:eastAsia="es-MX"/>
            <w:rPrChange w:id="5718" w:author="Administrador" w:date="2006-01-24T12:23:00Z">
              <w:rPr>
                <w:noProof w:val="0"/>
                <w:lang w:val="en-US" w:eastAsia="es-MX"/>
              </w:rPr>
            </w:rPrChange>
          </w:rPr>
          <w:t xml:space="preserve">a gente interactiva – gente que busca tener una contacto mayor. Esta es una cultura </w:t>
        </w:r>
      </w:ins>
      <w:ins w:id="5719" w:author="Altos Hornos de Mexico S.A." w:date="2005-09-14T10:01:00Z">
        <w:r w:rsidR="004C6019" w:rsidRPr="00491276">
          <w:rPr>
            <w:noProof w:val="0"/>
            <w:lang w:eastAsia="es-MX"/>
            <w:rPrChange w:id="5720" w:author="Administrador" w:date="2006-01-24T12:23:00Z">
              <w:rPr>
                <w:noProof w:val="0"/>
                <w:lang w:val="en-US" w:eastAsia="es-MX"/>
              </w:rPr>
            </w:rPrChange>
          </w:rPr>
          <w:t>k</w:t>
        </w:r>
      </w:ins>
      <w:r w:rsidR="004C6019">
        <w:rPr>
          <w:noProof w:val="0"/>
          <w:lang w:eastAsia="es-MX"/>
        </w:rPr>
        <w:t>a</w:t>
      </w:r>
      <w:ins w:id="5721" w:author="Altos Hornos de Mexico S.A." w:date="2005-09-14T10:00:00Z">
        <w:r w:rsidR="004C6019" w:rsidRPr="00491276">
          <w:rPr>
            <w:noProof w:val="0"/>
            <w:lang w:eastAsia="es-MX"/>
            <w:rPrChange w:id="5722" w:author="Administrador" w:date="2006-01-24T12:23:00Z">
              <w:rPr>
                <w:noProof w:val="0"/>
                <w:lang w:val="en-US" w:eastAsia="es-MX"/>
              </w:rPr>
            </w:rPrChange>
          </w:rPr>
          <w:t>r</w:t>
        </w:r>
      </w:ins>
      <w:r w:rsidR="004C6019">
        <w:rPr>
          <w:noProof w:val="0"/>
          <w:lang w:eastAsia="es-MX"/>
        </w:rPr>
        <w:t>a</w:t>
      </w:r>
      <w:ins w:id="5723" w:author="Altos Hornos de Mexico S.A." w:date="2005-09-14T10:00:00Z">
        <w:r w:rsidR="004C6019" w:rsidRPr="00491276">
          <w:rPr>
            <w:noProof w:val="0"/>
            <w:lang w:eastAsia="es-MX"/>
            <w:rPrChange w:id="5724" w:author="Administrador" w:date="2006-01-24T12:23:00Z">
              <w:rPr>
                <w:noProof w:val="0"/>
                <w:lang w:val="en-US" w:eastAsia="es-MX"/>
              </w:rPr>
            </w:rPrChange>
          </w:rPr>
          <w:t>oke</w:t>
        </w:r>
      </w:ins>
      <w:ins w:id="5725" w:author="Altos Hornos de Mexico S.A." w:date="2005-09-14T10:01:00Z">
        <w:r w:rsidRPr="00491276">
          <w:rPr>
            <w:noProof w:val="0"/>
            <w:lang w:eastAsia="es-MX"/>
            <w:rPrChange w:id="5726" w:author="Administrador" w:date="2006-01-24T12:23:00Z">
              <w:rPr>
                <w:noProof w:val="0"/>
                <w:lang w:val="en-US" w:eastAsia="es-MX"/>
              </w:rPr>
            </w:rPrChange>
          </w:rPr>
          <w:t xml:space="preserve"> – todos quieren tener la oportunidad de tomar el micrófono. La gente puede cambiar el carácter de la adoración al participar. </w:t>
        </w:r>
        <w:r w:rsidRPr="00491276">
          <w:rPr>
            <w:b/>
            <w:noProof w:val="0"/>
            <w:lang w:eastAsia="es-MX"/>
            <w:rPrChange w:id="5727" w:author="Administrador" w:date="2006-01-24T12:23:00Z">
              <w:rPr>
                <w:b/>
                <w:noProof w:val="0"/>
                <w:lang w:val="en-US" w:eastAsia="es-MX"/>
              </w:rPr>
            </w:rPrChange>
          </w:rPr>
          <w:t>(4) Comunal</w:t>
        </w:r>
        <w:r w:rsidRPr="00491276">
          <w:rPr>
            <w:noProof w:val="0"/>
            <w:lang w:eastAsia="es-MX"/>
            <w:rPrChange w:id="5728" w:author="Administrador" w:date="2006-01-24T12:23:00Z">
              <w:rPr>
                <w:noProof w:val="0"/>
                <w:lang w:val="en-US" w:eastAsia="es-MX"/>
              </w:rPr>
            </w:rPrChange>
          </w:rPr>
          <w:t xml:space="preserve"> </w:t>
        </w:r>
      </w:ins>
      <w:ins w:id="5729" w:author="Altos Hornos de Mexico S.A." w:date="2005-09-14T10:02:00Z">
        <w:r w:rsidRPr="00491276">
          <w:rPr>
            <w:noProof w:val="0"/>
            <w:lang w:eastAsia="es-MX"/>
            <w:rPrChange w:id="5730" w:author="Administrador" w:date="2006-01-24T12:23:00Z">
              <w:rPr>
                <w:noProof w:val="0"/>
                <w:lang w:val="en-US" w:eastAsia="es-MX"/>
              </w:rPr>
            </w:rPrChange>
          </w:rPr>
          <w:t>–</w:t>
        </w:r>
      </w:ins>
      <w:ins w:id="5731" w:author="Altos Hornos de Mexico S.A." w:date="2005-09-14T10:01:00Z">
        <w:r w:rsidRPr="00491276">
          <w:rPr>
            <w:noProof w:val="0"/>
            <w:lang w:eastAsia="es-MX"/>
            <w:rPrChange w:id="5732" w:author="Administrador" w:date="2006-01-24T12:23:00Z">
              <w:rPr>
                <w:noProof w:val="0"/>
                <w:lang w:val="en-US" w:eastAsia="es-MX"/>
              </w:rPr>
            </w:rPrChange>
          </w:rPr>
          <w:t xml:space="preserve"> IBM </w:t>
        </w:r>
      </w:ins>
      <w:ins w:id="5733" w:author="Altos Hornos de Mexico S.A." w:date="2005-09-14T10:02:00Z">
        <w:r w:rsidRPr="00491276">
          <w:rPr>
            <w:noProof w:val="0"/>
            <w:lang w:eastAsia="es-MX"/>
            <w:rPrChange w:id="5734" w:author="Administrador" w:date="2006-01-24T12:23:00Z">
              <w:rPr>
                <w:noProof w:val="0"/>
                <w:lang w:val="en-US" w:eastAsia="es-MX"/>
              </w:rPr>
            </w:rPrChange>
          </w:rPr>
          <w:t>hizo una cosa correcta – hicieron una computadora que fuera compatible. Como iglesia debemos facilitar el que la gente se asocie</w:t>
        </w:r>
      </w:ins>
      <w:ins w:id="5735" w:author="Altos Hornos de Mexico S.A." w:date="2005-09-14T10:03:00Z">
        <w:r w:rsidRPr="00491276">
          <w:rPr>
            <w:noProof w:val="0"/>
            <w:lang w:eastAsia="es-MX"/>
            <w:rPrChange w:id="5736" w:author="Administrador" w:date="2006-01-24T12:23:00Z">
              <w:rPr>
                <w:noProof w:val="0"/>
                <w:lang w:val="en-US" w:eastAsia="es-MX"/>
              </w:rPr>
            </w:rPrChange>
          </w:rPr>
          <w:t xml:space="preserve">, se junte, </w:t>
        </w:r>
      </w:ins>
      <w:ins w:id="5737" w:author="Altos Hornos de Mexico S.A." w:date="2005-09-14T10:02:00Z">
        <w:r w:rsidRPr="00491276">
          <w:rPr>
            <w:noProof w:val="0"/>
            <w:lang w:eastAsia="es-MX"/>
            <w:rPrChange w:id="5738" w:author="Administrador" w:date="2006-01-24T12:23:00Z">
              <w:rPr>
                <w:noProof w:val="0"/>
                <w:lang w:val="en-US" w:eastAsia="es-MX"/>
              </w:rPr>
            </w:rPrChange>
          </w:rPr>
          <w:t>con nosotros.</w:t>
        </w:r>
      </w:ins>
    </w:p>
    <w:p w:rsidR="00EF1BCB" w:rsidRPr="00491276" w:rsidRDefault="00426967">
      <w:pPr>
        <w:spacing w:before="100" w:after="100"/>
        <w:jc w:val="both"/>
        <w:rPr>
          <w:noProof w:val="0"/>
          <w:lang w:eastAsia="es-MX"/>
        </w:rPr>
      </w:pPr>
      <w:del w:id="5739" w:author="Altos Hornos de Mexico S.A." w:date="2005-09-14T10:03:00Z">
        <w:r w:rsidRPr="00491276">
          <w:rPr>
            <w:noProof w:val="0"/>
            <w:lang w:eastAsia="es-MX"/>
          </w:rPr>
          <w:delText xml:space="preserve"> speaks of contemporary worship needing to be EPIC - an acronym that stands f</w:delText>
        </w:r>
      </w:del>
      <w:r w:rsidR="00BC1698" w:rsidRPr="00491276">
        <w:rPr>
          <w:noProof w:val="0"/>
          <w:lang w:eastAsia="es-MX"/>
        </w:rPr>
        <w:t>—</w:t>
      </w:r>
      <w:del w:id="5740" w:author="Altos Hornos de Mexico S.A." w:date="2005-09-14T10:03:00Z">
        <w:r w:rsidRPr="00491276">
          <w:rPr>
            <w:noProof w:val="0"/>
            <w:lang w:eastAsia="es-MX"/>
          </w:rPr>
          <w:delText>r worship that is Experiential, Participatory, Interactive and Communal. (1) Experiential - This is an experience-ba</w:delText>
        </w:r>
      </w:del>
      <w:r w:rsidR="00BC1698" w:rsidRPr="00491276">
        <w:rPr>
          <w:noProof w:val="0"/>
          <w:lang w:eastAsia="es-MX"/>
        </w:rPr>
        <w:t>—</w:t>
      </w:r>
      <w:del w:id="5741" w:author="Altos Hornos de Mexico S.A." w:date="2005-09-14T10:03:00Z">
        <w:r w:rsidRPr="00491276">
          <w:rPr>
            <w:noProof w:val="0"/>
            <w:lang w:eastAsia="es-MX"/>
          </w:rPr>
          <w:delText>ed culture. Nike sells an experience. People come, or don't come to church, because</w:delText>
        </w:r>
      </w:del>
      <w:r w:rsidR="00BC1698" w:rsidRPr="00491276">
        <w:rPr>
          <w:noProof w:val="0"/>
          <w:lang w:eastAsia="es-MX"/>
        </w:rPr>
        <w:t>’</w:t>
      </w:r>
      <w:del w:id="5742" w:author="Altos Hornos de Mexico S.A." w:date="2005-09-14T10:03:00Z">
        <w:r w:rsidRPr="00491276">
          <w:rPr>
            <w:noProof w:val="0"/>
            <w:lang w:eastAsia="es-MX"/>
          </w:rPr>
          <w:delText xml:space="preserve">they expect to experience God. But people don't expect it to happen in </w:delText>
        </w:r>
      </w:del>
      <w:r w:rsidR="00BC1698" w:rsidRPr="00491276">
        <w:rPr>
          <w:noProof w:val="0"/>
          <w:lang w:eastAsia="es-MX"/>
        </w:rPr>
        <w:t>’</w:t>
      </w:r>
      <w:del w:id="5743" w:author="Altos Hornos de Mexico S.A." w:date="2005-09-14T10:03:00Z">
        <w:r w:rsidRPr="00491276">
          <w:rPr>
            <w:noProof w:val="0"/>
            <w:lang w:eastAsia="es-MX"/>
          </w:rPr>
          <w:delText>hurch anymore. George Barna did a survey and discovered that less than a quarter of church attenders have experienced God in worship this year. As we facilitate an experience with God in worship we must be careful to move people beyond an experience of God to the God of their experience. Our worship needs to be multi-sensory to reach an experience-orientated generation. (2) Participative - Previously leaders repre</w:delText>
        </w:r>
      </w:del>
      <w:r w:rsidR="00BC1698" w:rsidRPr="00491276">
        <w:rPr>
          <w:noProof w:val="0"/>
          <w:lang w:eastAsia="es-MX"/>
        </w:rPr>
        <w:t>—</w:t>
      </w:r>
      <w:del w:id="5744" w:author="Altos Hornos de Mexico S.A." w:date="2005-09-14T10:03:00Z">
        <w:r w:rsidRPr="00491276">
          <w:rPr>
            <w:noProof w:val="0"/>
            <w:lang w:eastAsia="es-MX"/>
          </w:rPr>
          <w:delText>ented people, but today we are all ministers and participants in the body of Christ. (3) Interactive - Electronic culture has n</w:delText>
        </w:r>
      </w:del>
      <w:r w:rsidR="00BC1698" w:rsidRPr="00491276">
        <w:rPr>
          <w:noProof w:val="0"/>
          <w:lang w:eastAsia="es-MX"/>
        </w:rPr>
        <w:t>—</w:t>
      </w:r>
      <w:del w:id="5745" w:author="Altos Hornos de Mexico S.A." w:date="2005-09-14T10:03:00Z">
        <w:r w:rsidRPr="00491276">
          <w:rPr>
            <w:noProof w:val="0"/>
            <w:lang w:eastAsia="es-MX"/>
          </w:rPr>
          <w:delText>t created passive people - as many people thought w</w:delText>
        </w:r>
      </w:del>
      <w:r w:rsidR="00BC1698" w:rsidRPr="00491276">
        <w:rPr>
          <w:noProof w:val="0"/>
          <w:lang w:eastAsia="es-MX"/>
        </w:rPr>
        <w:t>—</w:t>
      </w:r>
      <w:del w:id="5746" w:author="Altos Hornos de Mexico S.A." w:date="2005-09-14T10:03:00Z">
        <w:r w:rsidRPr="00491276">
          <w:rPr>
            <w:noProof w:val="0"/>
            <w:lang w:eastAsia="es-MX"/>
          </w:rPr>
          <w:delText>uld happen when it arrived - but interactive people -</w:delText>
        </w:r>
      </w:del>
      <w:r w:rsidR="00BC1698" w:rsidRPr="00491276">
        <w:rPr>
          <w:noProof w:val="0"/>
          <w:lang w:eastAsia="es-MX"/>
        </w:rPr>
        <w:t>—</w:t>
      </w:r>
      <w:del w:id="5747" w:author="Altos Hornos de Mexico S.A." w:date="2005-09-14T10:03:00Z">
        <w:r w:rsidRPr="00491276">
          <w:rPr>
            <w:noProof w:val="0"/>
            <w:lang w:eastAsia="es-MX"/>
          </w:rPr>
          <w:delText xml:space="preserve">people looking for high </w:delText>
        </w:r>
      </w:del>
      <w:r w:rsidR="00BC1698" w:rsidRPr="00491276">
        <w:rPr>
          <w:noProof w:val="0"/>
          <w:lang w:eastAsia="es-MX"/>
        </w:rPr>
        <w:t>—</w:t>
      </w:r>
      <w:del w:id="5748" w:author="Altos Hornos de Mexico S.A." w:date="2005-09-14T10:03:00Z">
        <w:r w:rsidRPr="00491276">
          <w:rPr>
            <w:noProof w:val="0"/>
            <w:lang w:eastAsia="es-MX"/>
          </w:rPr>
          <w:delText>ouch. This is a kerioke culture - everyone wants an opport</w:delText>
        </w:r>
      </w:del>
      <w:r w:rsidR="00BC1698" w:rsidRPr="00491276">
        <w:rPr>
          <w:noProof w:val="0"/>
          <w:lang w:eastAsia="es-MX"/>
        </w:rPr>
        <w:t>—</w:t>
      </w:r>
      <w:del w:id="5749" w:author="Altos Hornos de Mexico S.A." w:date="2005-09-14T10:03:00Z">
        <w:r w:rsidRPr="00491276">
          <w:rPr>
            <w:noProof w:val="0"/>
            <w:lang w:eastAsia="es-MX"/>
          </w:rPr>
          <w:delText xml:space="preserve">nity to grab the microphone. People can change the character of worship by participating. (4) Communal - IBM did one thing right </w:delText>
        </w:r>
      </w:del>
      <w:r w:rsidR="00BC1698" w:rsidRPr="00491276">
        <w:rPr>
          <w:noProof w:val="0"/>
          <w:lang w:eastAsia="es-MX"/>
        </w:rPr>
        <w:t>—</w:t>
      </w:r>
      <w:del w:id="5750" w:author="Altos Hornos de Mexico S.A." w:date="2005-09-14T10:03:00Z">
        <w:r w:rsidRPr="00491276">
          <w:rPr>
            <w:noProof w:val="0"/>
            <w:lang w:eastAsia="es-MX"/>
          </w:rPr>
          <w:delText xml:space="preserve"> they had a computer that</w:delText>
        </w:r>
      </w:del>
      <w:r w:rsidR="00BC1698" w:rsidRPr="00491276">
        <w:rPr>
          <w:noProof w:val="0"/>
          <w:lang w:eastAsia="es-MX"/>
        </w:rPr>
        <w:t>—</w:t>
      </w:r>
    </w:p>
    <w:p w:rsidR="00426967" w:rsidRPr="00491276" w:rsidRDefault="00426967">
      <w:pPr>
        <w:numPr>
          <w:ins w:id="5751" w:author="Altos Hornos de Mexico S.A." w:date="2005-09-14T09:39:00Z"/>
        </w:numPr>
        <w:spacing w:before="100" w:after="100"/>
        <w:jc w:val="both"/>
        <w:rPr>
          <w:del w:id="5752" w:author="Altos Hornos de Mexico S.A." w:date="2005-09-14T10:03:00Z"/>
          <w:noProof w:val="0"/>
          <w:lang w:eastAsia="es-MX"/>
        </w:rPr>
      </w:pPr>
      <w:del w:id="5753" w:author="Altos Hornos de Mexico S.A." w:date="2005-09-14T10:03:00Z">
        <w:r w:rsidRPr="00491276">
          <w:rPr>
            <w:noProof w:val="0"/>
            <w:lang w:eastAsia="es-MX"/>
          </w:rPr>
          <w:delText xml:space="preserve">was compatible. As a church we must make it easy for people to partner with us. </w:delText>
        </w:r>
      </w:del>
    </w:p>
    <w:p w:rsidR="00426967" w:rsidRPr="00491276" w:rsidRDefault="00426967">
      <w:pPr>
        <w:spacing w:before="100" w:after="100"/>
        <w:jc w:val="both"/>
        <w:rPr>
          <w:ins w:id="5754" w:author="Altos Hornos de Mexico S.A." w:date="2005-09-14T10:03:00Z"/>
          <w:b/>
          <w:noProof w:val="0"/>
          <w:lang w:eastAsia="es-MX"/>
          <w:rPrChange w:id="5755" w:author="Administrador" w:date="2006-01-24T12:23:00Z">
            <w:rPr>
              <w:ins w:id="5756" w:author="Altos Hornos de Mexico S.A." w:date="2005-09-14T10:03:00Z"/>
              <w:b/>
              <w:noProof w:val="0"/>
              <w:lang w:val="en-US" w:eastAsia="es-MX"/>
            </w:rPr>
          </w:rPrChange>
        </w:rPr>
      </w:pPr>
      <w:r w:rsidRPr="00491276">
        <w:rPr>
          <w:b/>
          <w:noProof w:val="0"/>
          <w:lang w:eastAsia="es-MX"/>
          <w:rPrChange w:id="5757" w:author="Administrador" w:date="2006-01-24T12:23:00Z">
            <w:rPr>
              <w:b/>
              <w:noProof w:val="0"/>
              <w:lang w:val="en-US" w:eastAsia="es-MX"/>
            </w:rPr>
          </w:rPrChange>
        </w:rPr>
        <w:t xml:space="preserve">B. </w:t>
      </w:r>
      <w:del w:id="5758" w:author="Altos Hornos de Mexico S.A." w:date="2005-09-14T10:03:00Z">
        <w:r w:rsidRPr="00491276">
          <w:rPr>
            <w:b/>
            <w:noProof w:val="0"/>
            <w:lang w:eastAsia="es-MX"/>
            <w:rPrChange w:id="5759" w:author="Administrador" w:date="2006-01-24T12:23:00Z">
              <w:rPr>
                <w:b/>
                <w:noProof w:val="0"/>
                <w:lang w:val="en-US" w:eastAsia="es-MX"/>
              </w:rPr>
            </w:rPrChange>
          </w:rPr>
          <w:delText xml:space="preserve">Worship </w:delText>
        </w:r>
      </w:del>
      <w:ins w:id="5760" w:author="Altos Hornos de Mexico S.A." w:date="2005-09-14T10:03:00Z">
        <w:r w:rsidRPr="00491276">
          <w:rPr>
            <w:b/>
            <w:noProof w:val="0"/>
            <w:lang w:eastAsia="es-MX"/>
            <w:rPrChange w:id="5761" w:author="Administrador" w:date="2006-01-24T12:23:00Z">
              <w:rPr>
                <w:b/>
                <w:noProof w:val="0"/>
                <w:lang w:val="en-US" w:eastAsia="es-MX"/>
              </w:rPr>
            </w:rPrChange>
          </w:rPr>
          <w:t>Lenguajes de Adoración</w:t>
        </w:r>
      </w:ins>
      <w:del w:id="5762" w:author="Altos Hornos de Mexico S.A." w:date="2005-09-14T10:03:00Z">
        <w:r w:rsidRPr="00491276">
          <w:rPr>
            <w:b/>
            <w:noProof w:val="0"/>
            <w:lang w:eastAsia="es-MX"/>
            <w:rPrChange w:id="5763" w:author="Administrador" w:date="2006-01-24T12:23:00Z">
              <w:rPr>
                <w:b/>
                <w:noProof w:val="0"/>
                <w:lang w:val="en-US" w:eastAsia="es-MX"/>
              </w:rPr>
            </w:rPrChange>
          </w:rPr>
          <w:delText>Languages</w:delText>
        </w:r>
      </w:del>
    </w:p>
    <w:p w:rsidR="00EF1BCB" w:rsidRPr="00491276" w:rsidRDefault="00426967">
      <w:pPr>
        <w:numPr>
          <w:ins w:id="5764" w:author="Altos Hornos de Mexico S.A." w:date="2005-09-14T10:03:00Z"/>
        </w:numPr>
        <w:spacing w:before="100" w:after="100"/>
        <w:jc w:val="both"/>
        <w:rPr>
          <w:noProof w:val="0"/>
          <w:lang w:eastAsia="es-MX"/>
        </w:rPr>
      </w:pPr>
      <w:del w:id="5765" w:author="Altos Hornos de Mexico S.A." w:date="2005-09-14T10:03:00Z">
        <w:r w:rsidRPr="00491276">
          <w:rPr>
            <w:noProof w:val="0"/>
            <w:lang w:eastAsia="es-MX"/>
            <w:rPrChange w:id="5766" w:author="Administrador" w:date="2006-01-24T12:23:00Z">
              <w:rPr>
                <w:noProof w:val="0"/>
                <w:lang w:val="en-US" w:eastAsia="es-MX"/>
              </w:rPr>
            </w:rPrChange>
          </w:rPr>
          <w:br/>
        </w:r>
      </w:del>
      <w:r w:rsidRPr="00491276">
        <w:rPr>
          <w:noProof w:val="0"/>
          <w:lang w:eastAsia="es-MX"/>
          <w:rPrChange w:id="5767" w:author="Administrador" w:date="2006-01-24T12:23:00Z">
            <w:rPr>
              <w:noProof w:val="0"/>
              <w:lang w:val="en-US" w:eastAsia="es-MX"/>
            </w:rPr>
          </w:rPrChange>
        </w:rPr>
        <w:t>Gordon McDonald (</w:t>
      </w:r>
      <w:r w:rsidRPr="00491276">
        <w:rPr>
          <w:i/>
          <w:noProof w:val="0"/>
          <w:lang w:eastAsia="es-MX"/>
          <w:rPrChange w:id="5768" w:author="Administrador" w:date="2006-01-24T12:23:00Z">
            <w:rPr>
              <w:i/>
              <w:noProof w:val="0"/>
              <w:lang w:val="en-US" w:eastAsia="es-MX"/>
            </w:rPr>
          </w:rPrChange>
        </w:rPr>
        <w:t>For</w:t>
      </w:r>
      <w:ins w:id="5769" w:author="Altos Hornos de Mexico S.A." w:date="2005-09-14T10:04:00Z">
        <w:r w:rsidRPr="00491276">
          <w:rPr>
            <w:i/>
            <w:noProof w:val="0"/>
            <w:lang w:eastAsia="es-MX"/>
            <w:rPrChange w:id="5770" w:author="Administrador" w:date="2006-01-24T12:23:00Z">
              <w:rPr>
                <w:i/>
                <w:noProof w:val="0"/>
                <w:lang w:val="en-US" w:eastAsia="es-MX"/>
              </w:rPr>
            </w:rPrChange>
          </w:rPr>
          <w:t>jando una Fe de Mundo Real,</w:t>
        </w:r>
      </w:ins>
      <w:del w:id="5771" w:author="Altos Hornos de Mexico S.A." w:date="2005-09-14T10:04:00Z">
        <w:r w:rsidRPr="00491276">
          <w:rPr>
            <w:i/>
            <w:noProof w:val="0"/>
            <w:lang w:eastAsia="es-MX"/>
            <w:rPrChange w:id="5772" w:author="Administrador" w:date="2006-01-24T12:23:00Z">
              <w:rPr>
                <w:i/>
                <w:noProof w:val="0"/>
                <w:lang w:val="en-US" w:eastAsia="es-MX"/>
              </w:rPr>
            </w:rPrChange>
          </w:rPr>
          <w:delText>ging a Real World Faith</w:delText>
        </w:r>
        <w:r w:rsidRPr="00491276">
          <w:rPr>
            <w:noProof w:val="0"/>
            <w:lang w:eastAsia="es-MX"/>
            <w:rPrChange w:id="5773" w:author="Administrador" w:date="2006-01-24T12:23:00Z">
              <w:rPr>
                <w:noProof w:val="0"/>
                <w:lang w:val="en-US" w:eastAsia="es-MX"/>
              </w:rPr>
            </w:rPrChange>
          </w:rPr>
          <w:delText>,</w:delText>
        </w:r>
      </w:del>
      <w:r w:rsidRPr="00491276">
        <w:rPr>
          <w:noProof w:val="0"/>
          <w:lang w:eastAsia="es-MX"/>
          <w:rPrChange w:id="5774" w:author="Administrador" w:date="2006-01-24T12:23:00Z">
            <w:rPr>
              <w:noProof w:val="0"/>
              <w:lang w:val="en-US" w:eastAsia="es-MX"/>
            </w:rPr>
          </w:rPrChange>
        </w:rPr>
        <w:t xml:space="preserve"> P</w:t>
      </w:r>
      <w:ins w:id="5775" w:author="Altos Hornos de Mexico S.A." w:date="2005-09-14T10:04:00Z">
        <w:r w:rsidRPr="00491276">
          <w:rPr>
            <w:noProof w:val="0"/>
            <w:lang w:eastAsia="es-MX"/>
            <w:rPrChange w:id="5776" w:author="Administrador" w:date="2006-01-24T12:23:00Z">
              <w:rPr>
                <w:noProof w:val="0"/>
                <w:lang w:val="en-US" w:eastAsia="es-MX"/>
              </w:rPr>
            </w:rPrChange>
          </w:rPr>
          <w:t>ágina</w:t>
        </w:r>
      </w:ins>
      <w:del w:id="5777" w:author="Altos Hornos de Mexico S.A." w:date="2005-09-14T10:04:00Z">
        <w:r w:rsidRPr="00491276">
          <w:rPr>
            <w:noProof w:val="0"/>
            <w:lang w:eastAsia="es-MX"/>
            <w:rPrChange w:id="5778" w:author="Administrador" w:date="2006-01-24T12:23:00Z">
              <w:rPr>
                <w:noProof w:val="0"/>
                <w:lang w:val="en-US" w:eastAsia="es-MX"/>
              </w:rPr>
            </w:rPrChange>
          </w:rPr>
          <w:delText>age</w:delText>
        </w:r>
      </w:del>
      <w:r w:rsidRPr="00491276">
        <w:rPr>
          <w:noProof w:val="0"/>
          <w:lang w:eastAsia="es-MX"/>
          <w:rPrChange w:id="5779" w:author="Administrador" w:date="2006-01-24T12:23:00Z">
            <w:rPr>
              <w:noProof w:val="0"/>
              <w:lang w:val="en-US" w:eastAsia="es-MX"/>
            </w:rPr>
          </w:rPrChange>
        </w:rPr>
        <w:t xml:space="preserve"> 90f) </w:t>
      </w:r>
      <w:ins w:id="5780" w:author="Altos Hornos de Mexico S.A." w:date="2005-09-14T10:05:00Z">
        <w:r w:rsidRPr="00491276">
          <w:rPr>
            <w:noProof w:val="0"/>
            <w:lang w:eastAsia="es-MX"/>
            <w:rPrChange w:id="5781" w:author="Administrador" w:date="2006-01-24T12:23:00Z">
              <w:rPr>
                <w:noProof w:val="0"/>
                <w:lang w:val="en-US" w:eastAsia="es-MX"/>
              </w:rPr>
            </w:rPrChange>
          </w:rPr>
          <w:t xml:space="preserve">escribe sobre seis diferentes lenguajes que hablan los adoradores. Éstos son: </w:t>
        </w:r>
        <w:r w:rsidRPr="00491276">
          <w:rPr>
            <w:b/>
            <w:noProof w:val="0"/>
            <w:lang w:eastAsia="es-MX"/>
            <w:rPrChange w:id="5782" w:author="Administrador" w:date="2006-01-24T12:23:00Z">
              <w:rPr>
                <w:b/>
                <w:noProof w:val="0"/>
                <w:lang w:val="en-US" w:eastAsia="es-MX"/>
              </w:rPr>
            </w:rPrChange>
          </w:rPr>
          <w:t>(1) El Instinto Estético</w:t>
        </w:r>
        <w:r w:rsidRPr="00491276">
          <w:rPr>
            <w:noProof w:val="0"/>
            <w:lang w:eastAsia="es-MX"/>
            <w:rPrChange w:id="5783" w:author="Administrador" w:date="2006-01-24T12:23:00Z">
              <w:rPr>
                <w:noProof w:val="0"/>
                <w:lang w:val="en-US" w:eastAsia="es-MX"/>
              </w:rPr>
            </w:rPrChange>
          </w:rPr>
          <w:t xml:space="preserve"> – su agenda es </w:t>
        </w:r>
        <w:r w:rsidRPr="00491276">
          <w:rPr>
            <w:i/>
            <w:noProof w:val="0"/>
            <w:lang w:eastAsia="es-MX"/>
            <w:rPrChange w:id="5784" w:author="Administrador" w:date="2006-01-24T12:23:00Z">
              <w:rPr>
                <w:i/>
                <w:noProof w:val="0"/>
                <w:lang w:val="en-US" w:eastAsia="es-MX"/>
              </w:rPr>
            </w:rPrChange>
          </w:rPr>
          <w:t>majestad</w:t>
        </w:r>
        <w:r w:rsidRPr="00491276">
          <w:rPr>
            <w:noProof w:val="0"/>
            <w:lang w:eastAsia="es-MX"/>
            <w:rPrChange w:id="5785" w:author="Administrador" w:date="2006-01-24T12:23:00Z">
              <w:rPr>
                <w:noProof w:val="0"/>
                <w:lang w:val="en-US" w:eastAsia="es-MX"/>
              </w:rPr>
            </w:rPrChange>
          </w:rPr>
          <w:t xml:space="preserve"> y David es </w:t>
        </w:r>
      </w:ins>
      <w:ins w:id="5786" w:author="Altos Hornos de Mexico S.A." w:date="2005-09-14T10:09:00Z">
        <w:r w:rsidRPr="00491276">
          <w:rPr>
            <w:noProof w:val="0"/>
            <w:lang w:eastAsia="es-MX"/>
            <w:rPrChange w:id="5787" w:author="Administrador" w:date="2006-01-24T12:23:00Z">
              <w:rPr>
                <w:noProof w:val="0"/>
                <w:lang w:val="en-US" w:eastAsia="es-MX"/>
              </w:rPr>
            </w:rPrChange>
          </w:rPr>
          <w:t>el</w:t>
        </w:r>
      </w:ins>
      <w:ins w:id="5788" w:author="Altos Hornos de Mexico S.A." w:date="2005-09-14T10:05:00Z">
        <w:r w:rsidRPr="00491276">
          <w:rPr>
            <w:noProof w:val="0"/>
            <w:lang w:eastAsia="es-MX"/>
            <w:rPrChange w:id="5789" w:author="Administrador" w:date="2006-01-24T12:23:00Z">
              <w:rPr>
                <w:noProof w:val="0"/>
                <w:lang w:val="en-US" w:eastAsia="es-MX"/>
              </w:rPr>
            </w:rPrChange>
          </w:rPr>
          <w:t xml:space="preserve"> ejemplo bíblico. La Estética entra en la adoraci</w:t>
        </w:r>
      </w:ins>
      <w:ins w:id="5790" w:author="Altos Hornos de Mexico S.A." w:date="2005-09-14T10:06:00Z">
        <w:r w:rsidRPr="00491276">
          <w:rPr>
            <w:noProof w:val="0"/>
            <w:lang w:eastAsia="es-MX"/>
            <w:rPrChange w:id="5791" w:author="Administrador" w:date="2006-01-24T12:23:00Z">
              <w:rPr>
                <w:noProof w:val="0"/>
                <w:lang w:val="en-US" w:eastAsia="es-MX"/>
              </w:rPr>
            </w:rPrChange>
          </w:rPr>
          <w:t>ón con gran sol</w:t>
        </w:r>
      </w:ins>
      <w:ins w:id="5792" w:author="Altos Hornos de Mexico S.A." w:date="2005-09-14T10:10:00Z">
        <w:r w:rsidRPr="00491276">
          <w:rPr>
            <w:noProof w:val="0"/>
            <w:lang w:eastAsia="es-MX"/>
            <w:rPrChange w:id="5793" w:author="Administrador" w:date="2006-01-24T12:23:00Z">
              <w:rPr>
                <w:noProof w:val="0"/>
                <w:lang w:val="en-US" w:eastAsia="es-MX"/>
              </w:rPr>
            </w:rPrChange>
          </w:rPr>
          <w:t>e</w:t>
        </w:r>
      </w:ins>
      <w:ins w:id="5794" w:author="Altos Hornos de Mexico S.A." w:date="2005-09-14T10:06:00Z">
        <w:r w:rsidRPr="00491276">
          <w:rPr>
            <w:noProof w:val="0"/>
            <w:lang w:eastAsia="es-MX"/>
            <w:rPrChange w:id="5795" w:author="Administrador" w:date="2006-01-24T12:23:00Z">
              <w:rPr>
                <w:noProof w:val="0"/>
                <w:lang w:val="en-US" w:eastAsia="es-MX"/>
              </w:rPr>
            </w:rPrChange>
          </w:rPr>
          <w:t xml:space="preserve">mnidad y a ellos les encanta arrodillarse en la presencia de un Dios de majestad. </w:t>
        </w:r>
        <w:r w:rsidRPr="00491276">
          <w:rPr>
            <w:b/>
            <w:noProof w:val="0"/>
            <w:lang w:eastAsia="es-MX"/>
            <w:rPrChange w:id="5796" w:author="Administrador" w:date="2006-01-24T12:23:00Z">
              <w:rPr>
                <w:b/>
                <w:noProof w:val="0"/>
                <w:lang w:val="en-US" w:eastAsia="es-MX"/>
              </w:rPr>
            </w:rPrChange>
          </w:rPr>
          <w:t>(2) El Instinto Experiencial</w:t>
        </w:r>
        <w:r w:rsidRPr="00491276">
          <w:rPr>
            <w:noProof w:val="0"/>
            <w:lang w:eastAsia="es-MX"/>
            <w:rPrChange w:id="5797" w:author="Administrador" w:date="2006-01-24T12:23:00Z">
              <w:rPr>
                <w:noProof w:val="0"/>
                <w:lang w:val="en-US" w:eastAsia="es-MX"/>
              </w:rPr>
            </w:rPrChange>
          </w:rPr>
          <w:t xml:space="preserve"> </w:t>
        </w:r>
      </w:ins>
      <w:ins w:id="5798" w:author="Altos Hornos de Mexico S.A." w:date="2005-09-14T10:07:00Z">
        <w:r w:rsidRPr="00491276">
          <w:rPr>
            <w:noProof w:val="0"/>
            <w:lang w:eastAsia="es-MX"/>
            <w:rPrChange w:id="5799" w:author="Administrador" w:date="2006-01-24T12:23:00Z">
              <w:rPr>
                <w:noProof w:val="0"/>
                <w:lang w:val="en-US" w:eastAsia="es-MX"/>
              </w:rPr>
            </w:rPrChange>
          </w:rPr>
          <w:t>–</w:t>
        </w:r>
      </w:ins>
      <w:ins w:id="5800" w:author="Altos Hornos de Mexico S.A." w:date="2005-09-14T10:06:00Z">
        <w:r w:rsidRPr="00491276">
          <w:rPr>
            <w:noProof w:val="0"/>
            <w:lang w:eastAsia="es-MX"/>
            <w:rPrChange w:id="5801" w:author="Administrador" w:date="2006-01-24T12:23:00Z">
              <w:rPr>
                <w:noProof w:val="0"/>
                <w:lang w:val="en-US" w:eastAsia="es-MX"/>
              </w:rPr>
            </w:rPrChange>
          </w:rPr>
          <w:t xml:space="preserve"> su </w:t>
        </w:r>
      </w:ins>
      <w:ins w:id="5802" w:author="Altos Hornos de Mexico S.A." w:date="2005-09-14T10:07:00Z">
        <w:r w:rsidRPr="00491276">
          <w:rPr>
            <w:noProof w:val="0"/>
            <w:lang w:eastAsia="es-MX"/>
            <w:rPrChange w:id="5803" w:author="Administrador" w:date="2006-01-24T12:23:00Z">
              <w:rPr>
                <w:noProof w:val="0"/>
                <w:lang w:val="en-US" w:eastAsia="es-MX"/>
              </w:rPr>
            </w:rPrChange>
          </w:rPr>
          <w:t xml:space="preserve">agenda es el </w:t>
        </w:r>
        <w:r w:rsidRPr="00491276">
          <w:rPr>
            <w:i/>
            <w:noProof w:val="0"/>
            <w:lang w:eastAsia="es-MX"/>
            <w:rPrChange w:id="5804" w:author="Administrador" w:date="2006-01-24T12:23:00Z">
              <w:rPr>
                <w:i/>
                <w:noProof w:val="0"/>
                <w:lang w:val="en-US" w:eastAsia="es-MX"/>
              </w:rPr>
            </w:rPrChange>
          </w:rPr>
          <w:t>gozo</w:t>
        </w:r>
        <w:r w:rsidRPr="00491276">
          <w:rPr>
            <w:noProof w:val="0"/>
            <w:lang w:eastAsia="es-MX"/>
            <w:rPrChange w:id="5805" w:author="Administrador" w:date="2006-01-24T12:23:00Z">
              <w:rPr>
                <w:noProof w:val="0"/>
                <w:lang w:val="en-US" w:eastAsia="es-MX"/>
              </w:rPr>
            </w:rPrChange>
          </w:rPr>
          <w:t xml:space="preserve"> y Simón Pedro es </w:t>
        </w:r>
      </w:ins>
      <w:ins w:id="5806" w:author="Altos Hornos de Mexico S.A." w:date="2005-09-14T10:10:00Z">
        <w:r w:rsidRPr="00491276">
          <w:rPr>
            <w:noProof w:val="0"/>
            <w:lang w:eastAsia="es-MX"/>
            <w:rPrChange w:id="5807" w:author="Administrador" w:date="2006-01-24T12:23:00Z">
              <w:rPr>
                <w:noProof w:val="0"/>
                <w:lang w:val="en-US" w:eastAsia="es-MX"/>
              </w:rPr>
            </w:rPrChange>
          </w:rPr>
          <w:t>el</w:t>
        </w:r>
      </w:ins>
      <w:ins w:id="5808" w:author="Altos Hornos de Mexico S.A." w:date="2005-09-14T10:07:00Z">
        <w:r w:rsidRPr="00491276">
          <w:rPr>
            <w:noProof w:val="0"/>
            <w:lang w:eastAsia="es-MX"/>
            <w:rPrChange w:id="5809" w:author="Administrador" w:date="2006-01-24T12:23:00Z">
              <w:rPr>
                <w:noProof w:val="0"/>
                <w:lang w:val="en-US" w:eastAsia="es-MX"/>
              </w:rPr>
            </w:rPrChange>
          </w:rPr>
          <w:t xml:space="preserve"> ejemplo bíblico. Los experiencialistas son de corazón noble y generoso </w:t>
        </w:r>
      </w:ins>
      <w:ins w:id="5810" w:author="Altos Hornos de Mexico S.A." w:date="2005-09-14T10:08:00Z">
        <w:r w:rsidRPr="00491276">
          <w:rPr>
            <w:noProof w:val="0"/>
            <w:lang w:eastAsia="es-MX"/>
            <w:rPrChange w:id="5811" w:author="Administrador" w:date="2006-01-24T12:23:00Z">
              <w:rPr>
                <w:noProof w:val="0"/>
                <w:lang w:val="en-US" w:eastAsia="es-MX"/>
              </w:rPr>
            </w:rPrChange>
          </w:rPr>
          <w:t>–</w:t>
        </w:r>
      </w:ins>
      <w:ins w:id="5812" w:author="Altos Hornos de Mexico S.A." w:date="2005-09-14T10:07:00Z">
        <w:r w:rsidRPr="00491276">
          <w:rPr>
            <w:noProof w:val="0"/>
            <w:lang w:eastAsia="es-MX"/>
            <w:rPrChange w:id="5813" w:author="Administrador" w:date="2006-01-24T12:23:00Z">
              <w:rPr>
                <w:noProof w:val="0"/>
                <w:lang w:val="en-US" w:eastAsia="es-MX"/>
              </w:rPr>
            </w:rPrChange>
          </w:rPr>
          <w:t xml:space="preserve"> ellos </w:t>
        </w:r>
      </w:ins>
      <w:ins w:id="5814" w:author="Altos Hornos de Mexico S.A." w:date="2005-09-14T10:08:00Z">
        <w:r w:rsidRPr="00491276">
          <w:rPr>
            <w:noProof w:val="0"/>
            <w:lang w:eastAsia="es-MX"/>
            <w:rPrChange w:id="5815" w:author="Administrador" w:date="2006-01-24T12:23:00Z">
              <w:rPr>
                <w:noProof w:val="0"/>
                <w:lang w:val="en-US" w:eastAsia="es-MX"/>
              </w:rPr>
            </w:rPrChange>
          </w:rPr>
          <w:t>se aferran a cualquier oportunidad de tener comuni</w:t>
        </w:r>
      </w:ins>
      <w:ins w:id="5816" w:author="Altos Hornos de Mexico S.A." w:date="2005-09-14T10:09:00Z">
        <w:r w:rsidRPr="00491276">
          <w:rPr>
            <w:noProof w:val="0"/>
            <w:lang w:eastAsia="es-MX"/>
            <w:rPrChange w:id="5817" w:author="Administrador" w:date="2006-01-24T12:23:00Z">
              <w:rPr>
                <w:noProof w:val="0"/>
                <w:lang w:val="en-US" w:eastAsia="es-MX"/>
              </w:rPr>
            </w:rPrChange>
          </w:rPr>
          <w:t xml:space="preserve">ón con Dios. </w:t>
        </w:r>
        <w:r w:rsidRPr="00491276">
          <w:rPr>
            <w:b/>
            <w:noProof w:val="0"/>
            <w:lang w:eastAsia="es-MX"/>
            <w:rPrChange w:id="5818" w:author="Administrador" w:date="2006-01-24T12:23:00Z">
              <w:rPr>
                <w:b/>
                <w:noProof w:val="0"/>
                <w:lang w:val="en-US" w:eastAsia="es-MX"/>
              </w:rPr>
            </w:rPrChange>
          </w:rPr>
          <w:t>(3) El Instinto Activista</w:t>
        </w:r>
        <w:r w:rsidRPr="00491276">
          <w:rPr>
            <w:noProof w:val="0"/>
            <w:lang w:eastAsia="es-MX"/>
            <w:rPrChange w:id="5819" w:author="Administrador" w:date="2006-01-24T12:23:00Z">
              <w:rPr>
                <w:noProof w:val="0"/>
                <w:lang w:val="en-US" w:eastAsia="es-MX"/>
              </w:rPr>
            </w:rPrChange>
          </w:rPr>
          <w:t xml:space="preserve"> – su agenda es el </w:t>
        </w:r>
        <w:r w:rsidRPr="00491276">
          <w:rPr>
            <w:i/>
            <w:noProof w:val="0"/>
            <w:lang w:eastAsia="es-MX"/>
            <w:rPrChange w:id="5820" w:author="Administrador" w:date="2006-01-24T12:23:00Z">
              <w:rPr>
                <w:i/>
                <w:noProof w:val="0"/>
                <w:lang w:val="en-US" w:eastAsia="es-MX"/>
              </w:rPr>
            </w:rPrChange>
          </w:rPr>
          <w:t>logro</w:t>
        </w:r>
        <w:r w:rsidRPr="00491276">
          <w:rPr>
            <w:noProof w:val="0"/>
            <w:lang w:eastAsia="es-MX"/>
            <w:rPrChange w:id="5821" w:author="Administrador" w:date="2006-01-24T12:23:00Z">
              <w:rPr>
                <w:noProof w:val="0"/>
                <w:lang w:val="en-US" w:eastAsia="es-MX"/>
              </w:rPr>
            </w:rPrChange>
          </w:rPr>
          <w:t xml:space="preserve"> y Moisés es el ejemplo bíblico.</w:t>
        </w:r>
      </w:ins>
      <w:ins w:id="5822" w:author="Altos Hornos de Mexico S.A." w:date="2005-09-14T10:10:00Z">
        <w:r w:rsidRPr="00491276">
          <w:rPr>
            <w:noProof w:val="0"/>
            <w:lang w:eastAsia="es-MX"/>
            <w:rPrChange w:id="5823" w:author="Administrador" w:date="2006-01-24T12:23:00Z">
              <w:rPr>
                <w:noProof w:val="0"/>
                <w:lang w:val="en-US" w:eastAsia="es-MX"/>
              </w:rPr>
            </w:rPrChange>
          </w:rPr>
          <w:t xml:space="preserve"> A los activistas les gusta experimentar el agotamiento en la medida en que se movilizan para hacer algo constructivo. </w:t>
        </w:r>
        <w:r w:rsidRPr="00491276">
          <w:rPr>
            <w:b/>
            <w:noProof w:val="0"/>
            <w:lang w:eastAsia="es-MX"/>
            <w:rPrChange w:id="5824" w:author="Administrador" w:date="2006-01-24T12:23:00Z">
              <w:rPr>
                <w:b/>
                <w:noProof w:val="0"/>
                <w:lang w:val="en-US" w:eastAsia="es-MX"/>
              </w:rPr>
            </w:rPrChange>
          </w:rPr>
          <w:t>(4) El Instinto Contemplativo</w:t>
        </w:r>
        <w:r w:rsidRPr="00491276">
          <w:rPr>
            <w:noProof w:val="0"/>
            <w:lang w:eastAsia="es-MX"/>
            <w:rPrChange w:id="5825" w:author="Administrador" w:date="2006-01-24T12:23:00Z">
              <w:rPr>
                <w:noProof w:val="0"/>
                <w:lang w:val="en-US" w:eastAsia="es-MX"/>
              </w:rPr>
            </w:rPrChange>
          </w:rPr>
          <w:t xml:space="preserve"> </w:t>
        </w:r>
      </w:ins>
      <w:ins w:id="5826" w:author="Altos Hornos de Mexico S.A." w:date="2005-09-14T10:12:00Z">
        <w:r w:rsidRPr="00491276">
          <w:rPr>
            <w:noProof w:val="0"/>
            <w:lang w:eastAsia="es-MX"/>
            <w:rPrChange w:id="5827" w:author="Administrador" w:date="2006-01-24T12:23:00Z">
              <w:rPr>
                <w:noProof w:val="0"/>
                <w:lang w:val="en-US" w:eastAsia="es-MX"/>
              </w:rPr>
            </w:rPrChange>
          </w:rPr>
          <w:t>–</w:t>
        </w:r>
      </w:ins>
      <w:ins w:id="5828" w:author="Altos Hornos de Mexico S.A." w:date="2005-09-14T10:10:00Z">
        <w:r w:rsidRPr="00491276">
          <w:rPr>
            <w:noProof w:val="0"/>
            <w:lang w:eastAsia="es-MX"/>
            <w:rPrChange w:id="5829" w:author="Administrador" w:date="2006-01-24T12:23:00Z">
              <w:rPr>
                <w:noProof w:val="0"/>
                <w:lang w:val="en-US" w:eastAsia="es-MX"/>
              </w:rPr>
            </w:rPrChange>
          </w:rPr>
          <w:t xml:space="preserve"> su </w:t>
        </w:r>
      </w:ins>
      <w:ins w:id="5830" w:author="Altos Hornos de Mexico S.A." w:date="2005-09-14T10:12:00Z">
        <w:r w:rsidRPr="00491276">
          <w:rPr>
            <w:noProof w:val="0"/>
            <w:lang w:eastAsia="es-MX"/>
            <w:rPrChange w:id="5831" w:author="Administrador" w:date="2006-01-24T12:23:00Z">
              <w:rPr>
                <w:noProof w:val="0"/>
                <w:lang w:val="en-US" w:eastAsia="es-MX"/>
              </w:rPr>
            </w:rPrChange>
          </w:rPr>
          <w:t xml:space="preserve">agenda es el </w:t>
        </w:r>
        <w:r w:rsidRPr="00491276">
          <w:rPr>
            <w:i/>
            <w:noProof w:val="0"/>
            <w:lang w:eastAsia="es-MX"/>
            <w:rPrChange w:id="5832" w:author="Administrador" w:date="2006-01-24T12:23:00Z">
              <w:rPr>
                <w:i/>
                <w:noProof w:val="0"/>
                <w:lang w:val="en-US" w:eastAsia="es-MX"/>
              </w:rPr>
            </w:rPrChange>
          </w:rPr>
          <w:t>escuchar</w:t>
        </w:r>
        <w:r w:rsidRPr="00491276">
          <w:rPr>
            <w:noProof w:val="0"/>
            <w:lang w:eastAsia="es-MX"/>
            <w:rPrChange w:id="5833" w:author="Administrador" w:date="2006-01-24T12:23:00Z">
              <w:rPr>
                <w:noProof w:val="0"/>
                <w:lang w:val="en-US" w:eastAsia="es-MX"/>
              </w:rPr>
            </w:rPrChange>
          </w:rPr>
          <w:t xml:space="preserve"> y su ejemplo b</w:t>
        </w:r>
      </w:ins>
      <w:ins w:id="5834" w:author="Altos Hornos de Mexico S.A." w:date="2005-09-14T10:13:00Z">
        <w:r w:rsidRPr="00491276">
          <w:rPr>
            <w:noProof w:val="0"/>
            <w:lang w:eastAsia="es-MX"/>
            <w:rPrChange w:id="5835" w:author="Administrador" w:date="2006-01-24T12:23:00Z">
              <w:rPr>
                <w:noProof w:val="0"/>
                <w:lang w:val="en-US" w:eastAsia="es-MX"/>
              </w:rPr>
            </w:rPrChange>
          </w:rPr>
          <w:t>íblico es Juan el Bautista. Los Contemplatistas aman el apartarse para estar en comuni</w:t>
        </w:r>
      </w:ins>
      <w:ins w:id="5836" w:author="Altos Hornos de Mexico S.A." w:date="2005-09-14T10:15:00Z">
        <w:r w:rsidRPr="00491276">
          <w:rPr>
            <w:noProof w:val="0"/>
            <w:lang w:eastAsia="es-MX"/>
            <w:rPrChange w:id="5837" w:author="Administrador" w:date="2006-01-24T12:23:00Z">
              <w:rPr>
                <w:noProof w:val="0"/>
                <w:lang w:val="en-US" w:eastAsia="es-MX"/>
              </w:rPr>
            </w:rPrChange>
          </w:rPr>
          <w:t>ón con Dios</w:t>
        </w:r>
        <w:r w:rsidRPr="00491276">
          <w:rPr>
            <w:b/>
            <w:noProof w:val="0"/>
            <w:lang w:eastAsia="es-MX"/>
            <w:rPrChange w:id="5838" w:author="Administrador" w:date="2006-01-24T12:23:00Z">
              <w:rPr>
                <w:b/>
                <w:noProof w:val="0"/>
                <w:lang w:val="en-US" w:eastAsia="es-MX"/>
              </w:rPr>
            </w:rPrChange>
          </w:rPr>
          <w:t>. (5) El Instinto de Estudiante</w:t>
        </w:r>
        <w:r w:rsidRPr="00491276">
          <w:rPr>
            <w:noProof w:val="0"/>
            <w:lang w:eastAsia="es-MX"/>
            <w:rPrChange w:id="5839" w:author="Administrador" w:date="2006-01-24T12:23:00Z">
              <w:rPr>
                <w:noProof w:val="0"/>
                <w:lang w:val="en-US" w:eastAsia="es-MX"/>
              </w:rPr>
            </w:rPrChange>
          </w:rPr>
          <w:t xml:space="preserve"> – su </w:t>
        </w:r>
      </w:ins>
      <w:ins w:id="5840" w:author="Altos Hornos de Mexico S.A." w:date="2005-09-14T10:16:00Z">
        <w:r w:rsidRPr="00491276">
          <w:rPr>
            <w:noProof w:val="0"/>
            <w:lang w:eastAsia="es-MX"/>
            <w:rPrChange w:id="5841" w:author="Administrador" w:date="2006-01-24T12:23:00Z">
              <w:rPr>
                <w:noProof w:val="0"/>
                <w:lang w:val="en-US" w:eastAsia="es-MX"/>
              </w:rPr>
            </w:rPrChange>
          </w:rPr>
          <w:t>a</w:t>
        </w:r>
      </w:ins>
      <w:ins w:id="5842" w:author="Altos Hornos de Mexico S.A." w:date="2005-09-14T10:15:00Z">
        <w:r w:rsidRPr="00491276">
          <w:rPr>
            <w:noProof w:val="0"/>
            <w:lang w:eastAsia="es-MX"/>
            <w:rPrChange w:id="5843" w:author="Administrador" w:date="2006-01-24T12:23:00Z">
              <w:rPr>
                <w:noProof w:val="0"/>
                <w:lang w:val="en-US" w:eastAsia="es-MX"/>
              </w:rPr>
            </w:rPrChange>
          </w:rPr>
          <w:t xml:space="preserve">genda es la </w:t>
        </w:r>
        <w:r w:rsidRPr="00491276">
          <w:rPr>
            <w:i/>
            <w:noProof w:val="0"/>
            <w:lang w:eastAsia="es-MX"/>
            <w:rPrChange w:id="5844" w:author="Administrador" w:date="2006-01-24T12:23:00Z">
              <w:rPr>
                <w:i/>
                <w:noProof w:val="0"/>
                <w:lang w:val="en-US" w:eastAsia="es-MX"/>
              </w:rPr>
            </w:rPrChange>
          </w:rPr>
          <w:t>verdad</w:t>
        </w:r>
        <w:r w:rsidRPr="00491276">
          <w:rPr>
            <w:noProof w:val="0"/>
            <w:lang w:eastAsia="es-MX"/>
            <w:rPrChange w:id="5845" w:author="Administrador" w:date="2006-01-24T12:23:00Z">
              <w:rPr>
                <w:noProof w:val="0"/>
                <w:lang w:val="en-US" w:eastAsia="es-MX"/>
              </w:rPr>
            </w:rPrChange>
          </w:rPr>
          <w:t xml:space="preserve"> y su ejemplo b</w:t>
        </w:r>
      </w:ins>
      <w:ins w:id="5846" w:author="Altos Hornos de Mexico S.A." w:date="2005-09-14T10:16:00Z">
        <w:r w:rsidRPr="00491276">
          <w:rPr>
            <w:noProof w:val="0"/>
            <w:lang w:eastAsia="es-MX"/>
            <w:rPrChange w:id="5847" w:author="Administrador" w:date="2006-01-24T12:23:00Z">
              <w:rPr>
                <w:noProof w:val="0"/>
                <w:lang w:val="en-US" w:eastAsia="es-MX"/>
              </w:rPr>
            </w:rPrChange>
          </w:rPr>
          <w:t>íblico es Pablo. Los estudiantes ven al cielo como un estudio bíblico</w:t>
        </w:r>
      </w:ins>
      <w:ins w:id="5848" w:author="Altos Hornos de Mexico S.A." w:date="2005-09-14T10:17:00Z">
        <w:r w:rsidRPr="00491276">
          <w:rPr>
            <w:noProof w:val="0"/>
            <w:lang w:eastAsia="es-MX"/>
            <w:rPrChange w:id="5849" w:author="Administrador" w:date="2006-01-24T12:23:00Z">
              <w:rPr>
                <w:noProof w:val="0"/>
                <w:lang w:val="en-US" w:eastAsia="es-MX"/>
              </w:rPr>
            </w:rPrChange>
          </w:rPr>
          <w:t xml:space="preserve"> eterno siendo Dios el líder de la discusión. </w:t>
        </w:r>
        <w:r w:rsidRPr="00491276">
          <w:rPr>
            <w:b/>
            <w:noProof w:val="0"/>
            <w:lang w:eastAsia="es-MX"/>
            <w:rPrChange w:id="5850" w:author="Administrador" w:date="2006-01-24T12:23:00Z">
              <w:rPr>
                <w:b/>
                <w:noProof w:val="0"/>
                <w:lang w:val="en-US" w:eastAsia="es-MX"/>
              </w:rPr>
            </w:rPrChange>
          </w:rPr>
          <w:t>(6) El Instinto Relacional</w:t>
        </w:r>
        <w:r w:rsidRPr="00491276">
          <w:rPr>
            <w:noProof w:val="0"/>
            <w:lang w:eastAsia="es-MX"/>
            <w:rPrChange w:id="5851" w:author="Administrador" w:date="2006-01-24T12:23:00Z">
              <w:rPr>
                <w:noProof w:val="0"/>
                <w:lang w:val="en-US" w:eastAsia="es-MX"/>
              </w:rPr>
            </w:rPrChange>
          </w:rPr>
          <w:t xml:space="preserve"> – su agenda es el </w:t>
        </w:r>
        <w:r w:rsidRPr="00491276">
          <w:rPr>
            <w:i/>
            <w:noProof w:val="0"/>
            <w:lang w:eastAsia="es-MX"/>
            <w:rPrChange w:id="5852" w:author="Administrador" w:date="2006-01-24T12:23:00Z">
              <w:rPr>
                <w:i/>
                <w:noProof w:val="0"/>
                <w:lang w:val="en-US" w:eastAsia="es-MX"/>
              </w:rPr>
            </w:rPrChange>
          </w:rPr>
          <w:t>amor</w:t>
        </w:r>
        <w:r w:rsidRPr="00491276">
          <w:rPr>
            <w:noProof w:val="0"/>
            <w:lang w:eastAsia="es-MX"/>
            <w:rPrChange w:id="5853" w:author="Administrador" w:date="2006-01-24T12:23:00Z">
              <w:rPr>
                <w:noProof w:val="0"/>
                <w:lang w:val="en-US" w:eastAsia="es-MX"/>
              </w:rPr>
            </w:rPrChange>
          </w:rPr>
          <w:t xml:space="preserve"> y Bernabé es su ejemplo bíblico. Los relacionistas</w:t>
        </w:r>
      </w:ins>
      <w:ins w:id="5854" w:author="Altos Hornos de Mexico S.A." w:date="2005-09-14T10:18:00Z">
        <w:r w:rsidRPr="00491276">
          <w:rPr>
            <w:noProof w:val="0"/>
            <w:lang w:eastAsia="es-MX"/>
            <w:rPrChange w:id="5855" w:author="Administrador" w:date="2006-01-24T12:23:00Z">
              <w:rPr>
                <w:noProof w:val="0"/>
                <w:lang w:val="en-US" w:eastAsia="es-MX"/>
              </w:rPr>
            </w:rPrChange>
          </w:rPr>
          <w:t xml:space="preserve"> creen que se escucha más a Dios cuando la gente se compromete en</w:t>
        </w:r>
      </w:ins>
      <w:ins w:id="5856" w:author="Altos Hornos de Mexico S.A." w:date="2005-09-14T10:19:00Z">
        <w:r w:rsidRPr="00491276">
          <w:rPr>
            <w:noProof w:val="0"/>
            <w:lang w:eastAsia="es-MX"/>
            <w:rPrChange w:id="5857" w:author="Administrador" w:date="2006-01-24T12:23:00Z">
              <w:rPr>
                <w:noProof w:val="0"/>
                <w:lang w:val="en-US" w:eastAsia="es-MX"/>
              </w:rPr>
            </w:rPrChange>
          </w:rPr>
          <w:t>tre sí en</w:t>
        </w:r>
      </w:ins>
      <w:ins w:id="5858" w:author="Altos Hornos de Mexico S.A." w:date="2005-09-14T10:18:00Z">
        <w:r w:rsidRPr="00491276">
          <w:rPr>
            <w:noProof w:val="0"/>
            <w:lang w:eastAsia="es-MX"/>
            <w:rPrChange w:id="5859" w:author="Administrador" w:date="2006-01-24T12:23:00Z">
              <w:rPr>
                <w:noProof w:val="0"/>
                <w:lang w:val="en-US" w:eastAsia="es-MX"/>
              </w:rPr>
            </w:rPrChange>
          </w:rPr>
          <w:t xml:space="preserve"> buenas relaciones.</w:t>
        </w:r>
      </w:ins>
    </w:p>
    <w:p w:rsidR="00426967" w:rsidRPr="00491276" w:rsidRDefault="00426967">
      <w:pPr>
        <w:spacing w:before="100" w:after="100"/>
        <w:jc w:val="both"/>
        <w:rPr>
          <w:ins w:id="5860" w:author="Altos Hornos de Mexico S.A." w:date="2005-09-14T10:20:00Z"/>
          <w:noProof w:val="0"/>
          <w:lang w:eastAsia="es-MX"/>
          <w:rPrChange w:id="5861" w:author="Administrador" w:date="2006-01-24T12:23:00Z">
            <w:rPr>
              <w:ins w:id="5862" w:author="Altos Hornos de Mexico S.A." w:date="2005-09-14T10:20:00Z"/>
              <w:noProof w:val="0"/>
              <w:lang w:val="en-US" w:eastAsia="es-MX"/>
            </w:rPr>
          </w:rPrChange>
        </w:rPr>
      </w:pPr>
      <w:ins w:id="5863" w:author="Altos Hornos de Mexico S.A." w:date="2005-09-14T10:18:00Z">
        <w:r w:rsidRPr="00491276">
          <w:rPr>
            <w:noProof w:val="0"/>
            <w:lang w:eastAsia="es-MX"/>
            <w:rPrChange w:id="5864" w:author="Administrador" w:date="2006-01-24T12:23:00Z">
              <w:rPr>
                <w:noProof w:val="0"/>
                <w:lang w:val="en-US" w:eastAsia="es-MX"/>
              </w:rPr>
            </w:rPrChange>
          </w:rPr>
          <w:lastRenderedPageBreak/>
          <w:t>Gordon MacDonald</w:t>
        </w:r>
      </w:ins>
      <w:ins w:id="5865" w:author="Altos Hornos de Mexico S.A." w:date="2005-09-14T10:19:00Z">
        <w:r w:rsidRPr="00491276">
          <w:rPr>
            <w:noProof w:val="0"/>
            <w:lang w:eastAsia="es-MX"/>
            <w:rPrChange w:id="5866" w:author="Administrador" w:date="2006-01-24T12:23:00Z">
              <w:rPr>
                <w:noProof w:val="0"/>
                <w:lang w:val="en-US" w:eastAsia="es-MX"/>
              </w:rPr>
            </w:rPrChange>
          </w:rPr>
          <w:t xml:space="preserve"> dice que Jesús </w:t>
        </w:r>
      </w:ins>
      <w:r w:rsidR="004C6019" w:rsidRPr="00491276">
        <w:rPr>
          <w:noProof w:val="0"/>
          <w:lang w:eastAsia="es-MX"/>
        </w:rPr>
        <w:t>equilibró</w:t>
      </w:r>
      <w:ins w:id="5867" w:author="Altos Hornos de Mexico S.A." w:date="2005-09-14T10:19:00Z">
        <w:r w:rsidRPr="00491276">
          <w:rPr>
            <w:noProof w:val="0"/>
            <w:lang w:eastAsia="es-MX"/>
            <w:rPrChange w:id="5868" w:author="Administrador" w:date="2006-01-24T12:23:00Z">
              <w:rPr>
                <w:noProof w:val="0"/>
                <w:lang w:val="en-US" w:eastAsia="es-MX"/>
              </w:rPr>
            </w:rPrChange>
          </w:rPr>
          <w:t xml:space="preserve"> estos seis lenguajes de adoraci</w:t>
        </w:r>
      </w:ins>
      <w:ins w:id="5869" w:author="Altos Hornos de Mexico S.A." w:date="2005-09-14T10:20:00Z">
        <w:r w:rsidRPr="00491276">
          <w:rPr>
            <w:noProof w:val="0"/>
            <w:lang w:eastAsia="es-MX"/>
            <w:rPrChange w:id="5870" w:author="Administrador" w:date="2006-01-24T12:23:00Z">
              <w:rPr>
                <w:noProof w:val="0"/>
                <w:lang w:val="en-US" w:eastAsia="es-MX"/>
              </w:rPr>
            </w:rPrChange>
          </w:rPr>
          <w:t>ón, porque él era un contemplatista y un activista; un relacionista y un estudiante; un experiencialista y un estético.</w:t>
        </w:r>
      </w:ins>
    </w:p>
    <w:p w:rsidR="00426967" w:rsidRPr="00491276" w:rsidRDefault="00426967">
      <w:pPr>
        <w:numPr>
          <w:ins w:id="5871" w:author="Altos Hornos de Mexico S.A." w:date="2005-09-14T10:03:00Z"/>
        </w:numPr>
        <w:spacing w:before="100" w:after="100"/>
        <w:jc w:val="both"/>
        <w:rPr>
          <w:ins w:id="5872" w:author="Altos Hornos de Mexico S.A." w:date="2005-09-14T10:05:00Z"/>
          <w:noProof w:val="0"/>
          <w:lang w:eastAsia="es-MX"/>
          <w:rPrChange w:id="5873" w:author="Administrador" w:date="2006-01-24T12:23:00Z">
            <w:rPr>
              <w:ins w:id="5874" w:author="Altos Hornos de Mexico S.A." w:date="2005-09-14T10:05:00Z"/>
              <w:noProof w:val="0"/>
              <w:lang w:val="en-US" w:eastAsia="es-MX"/>
            </w:rPr>
          </w:rPrChange>
        </w:rPr>
      </w:pPr>
      <w:ins w:id="5875" w:author="Altos Hornos de Mexico S.A." w:date="2005-09-14T10:20:00Z">
        <w:r w:rsidRPr="00491276">
          <w:rPr>
            <w:noProof w:val="0"/>
            <w:lang w:eastAsia="es-MX"/>
            <w:rPrChange w:id="5876" w:author="Administrador" w:date="2006-01-24T12:23:00Z">
              <w:rPr>
                <w:noProof w:val="0"/>
                <w:lang w:val="en-US" w:eastAsia="es-MX"/>
              </w:rPr>
            </w:rPrChange>
          </w:rPr>
          <w:t>La mayoría de nosotros posee una inclinac</w:t>
        </w:r>
      </w:ins>
      <w:ins w:id="5877" w:author="Altos Hornos de Mexico S.A." w:date="2005-09-14T10:21:00Z">
        <w:r w:rsidRPr="00491276">
          <w:rPr>
            <w:noProof w:val="0"/>
            <w:lang w:eastAsia="es-MX"/>
            <w:rPrChange w:id="5878" w:author="Administrador" w:date="2006-01-24T12:23:00Z">
              <w:rPr>
                <w:noProof w:val="0"/>
                <w:lang w:val="en-US" w:eastAsia="es-MX"/>
              </w:rPr>
            </w:rPrChange>
          </w:rPr>
          <w:t xml:space="preserve">ión natural hacia dos ó tres de los seis estilos; tenemos curiosidad por uno </w:t>
        </w:r>
      </w:ins>
      <w:ins w:id="5879" w:author="Altos Hornos de Mexico S.A." w:date="2005-09-14T10:22:00Z">
        <w:r w:rsidRPr="00491276">
          <w:rPr>
            <w:noProof w:val="0"/>
            <w:lang w:eastAsia="es-MX"/>
            <w:rPrChange w:id="5880" w:author="Administrador" w:date="2006-01-24T12:23:00Z">
              <w:rPr>
                <w:noProof w:val="0"/>
                <w:lang w:val="en-US" w:eastAsia="es-MX"/>
              </w:rPr>
            </w:rPrChange>
          </w:rPr>
          <w:t>ó dos más, pero nos cuesta trabajo creer que los que restan tienen algo de valor. La madurez en la fe se dá en la medida en que nos familiarizamos con los seis lenguajes, tal como lo hizo Cristo.</w:t>
        </w:r>
      </w:ins>
      <w:ins w:id="5881" w:author="Altos Hornos de Mexico S.A." w:date="2005-09-14T10:24:00Z">
        <w:r w:rsidRPr="00491276">
          <w:rPr>
            <w:noProof w:val="0"/>
            <w:lang w:eastAsia="es-MX"/>
            <w:rPrChange w:id="5882" w:author="Administrador" w:date="2006-01-24T12:23:00Z">
              <w:rPr>
                <w:noProof w:val="0"/>
                <w:lang w:val="en-US" w:eastAsia="es-MX"/>
              </w:rPr>
            </w:rPrChange>
          </w:rPr>
          <w:t xml:space="preserve"> El líder de adoración se debe asegurar de que la adoración supla de alguna manera todos los lenguajes de adoraci</w:t>
        </w:r>
      </w:ins>
      <w:ins w:id="5883" w:author="Altos Hornos de Mexico S.A." w:date="2005-09-14T10:25:00Z">
        <w:r w:rsidRPr="00491276">
          <w:rPr>
            <w:noProof w:val="0"/>
            <w:lang w:eastAsia="es-MX"/>
            <w:rPrChange w:id="5884" w:author="Administrador" w:date="2006-01-24T12:23:00Z">
              <w:rPr>
                <w:noProof w:val="0"/>
                <w:lang w:val="en-US" w:eastAsia="es-MX"/>
              </w:rPr>
            </w:rPrChange>
          </w:rPr>
          <w:t>ón.</w:t>
        </w:r>
      </w:ins>
    </w:p>
    <w:p w:rsidR="00426967" w:rsidRPr="00491276" w:rsidRDefault="00426967">
      <w:pPr>
        <w:numPr>
          <w:ins w:id="5885" w:author="Altos Hornos de Mexico S.A." w:date="2005-09-14T10:05:00Z"/>
        </w:numPr>
        <w:spacing w:before="100" w:after="100"/>
        <w:jc w:val="both"/>
        <w:rPr>
          <w:del w:id="5886" w:author="Altos Hornos de Mexico S.A." w:date="2005-09-14T10:25:00Z"/>
          <w:noProof w:val="0"/>
          <w:lang w:eastAsia="es-MX"/>
        </w:rPr>
      </w:pPr>
      <w:del w:id="5887" w:author="Altos Hornos de Mexico S.A." w:date="2005-09-14T10:12:00Z">
        <w:r w:rsidRPr="00491276">
          <w:rPr>
            <w:noProof w:val="0"/>
            <w:lang w:eastAsia="es-MX"/>
          </w:rPr>
          <w:delText xml:space="preserve">writes about six different languages that worshippers speak. They are: </w:delText>
        </w:r>
        <w:r w:rsidRPr="00491276">
          <w:rPr>
            <w:b/>
            <w:noProof w:val="0"/>
            <w:lang w:eastAsia="es-MX"/>
          </w:rPr>
          <w:delText xml:space="preserve">(1) The Aesthetic Instinct </w:delText>
        </w:r>
        <w:r w:rsidRPr="00491276">
          <w:rPr>
            <w:noProof w:val="0"/>
            <w:lang w:eastAsia="es-MX"/>
          </w:rPr>
          <w:delText xml:space="preserve">– their agenda is </w:delText>
        </w:r>
        <w:r w:rsidRPr="00491276">
          <w:rPr>
            <w:i/>
            <w:noProof w:val="0"/>
            <w:lang w:eastAsia="es-MX"/>
          </w:rPr>
          <w:delText xml:space="preserve">majesty </w:delText>
        </w:r>
        <w:r w:rsidRPr="00491276">
          <w:rPr>
            <w:noProof w:val="0"/>
            <w:lang w:eastAsia="es-MX"/>
          </w:rPr>
          <w:delText xml:space="preserve">and David is a biblical example. Aesthetics enter into worship with great solemnity and they love to kneel in the presence of a God of majesty. </w:delText>
        </w:r>
        <w:r w:rsidRPr="00491276">
          <w:rPr>
            <w:b/>
            <w:noProof w:val="0"/>
            <w:lang w:eastAsia="es-MX"/>
          </w:rPr>
          <w:delText xml:space="preserve">(2) The Experiential Instinct </w:delText>
        </w:r>
        <w:r w:rsidRPr="00491276">
          <w:rPr>
            <w:noProof w:val="0"/>
            <w:lang w:eastAsia="es-MX"/>
          </w:rPr>
          <w:delText xml:space="preserve">– their agenda is </w:delText>
        </w:r>
        <w:r w:rsidRPr="00491276">
          <w:rPr>
            <w:i/>
            <w:noProof w:val="0"/>
            <w:lang w:eastAsia="es-MX"/>
          </w:rPr>
          <w:delText xml:space="preserve">joy </w:delText>
        </w:r>
        <w:r w:rsidRPr="00491276">
          <w:rPr>
            <w:noProof w:val="0"/>
            <w:lang w:eastAsia="es-MX"/>
          </w:rPr>
          <w:delText xml:space="preserve">and Simon Peter is a biblical example. Experientialists are big-hearted and generous – they seize any opportunity to meet with God. </w:delText>
        </w:r>
        <w:r w:rsidRPr="00491276">
          <w:rPr>
            <w:b/>
            <w:noProof w:val="0"/>
            <w:lang w:eastAsia="es-MX"/>
          </w:rPr>
          <w:delText xml:space="preserve">(3) The Activist Instinct </w:delText>
        </w:r>
        <w:r w:rsidRPr="00491276">
          <w:rPr>
            <w:noProof w:val="0"/>
            <w:lang w:eastAsia="es-MX"/>
          </w:rPr>
          <w:delText xml:space="preserve">– their agenda is </w:delText>
        </w:r>
        <w:r w:rsidRPr="00491276">
          <w:rPr>
            <w:i/>
            <w:noProof w:val="0"/>
            <w:lang w:eastAsia="es-MX"/>
          </w:rPr>
          <w:delText xml:space="preserve">achievement </w:delText>
        </w:r>
        <w:r w:rsidRPr="00491276">
          <w:rPr>
            <w:noProof w:val="0"/>
            <w:lang w:eastAsia="es-MX"/>
          </w:rPr>
          <w:delText xml:space="preserve">and Moses is a biblical example. </w:delText>
        </w:r>
      </w:del>
      <w:del w:id="5888" w:author="Altos Hornos de Mexico S.A." w:date="2005-09-14T10:17:00Z">
        <w:r w:rsidRPr="00491276">
          <w:rPr>
            <w:noProof w:val="0"/>
            <w:lang w:eastAsia="es-MX"/>
          </w:rPr>
          <w:delText xml:space="preserve">Activists like to experience exhaustion as they mobilise people to do something constructive. </w:delText>
        </w:r>
        <w:r w:rsidRPr="00491276">
          <w:rPr>
            <w:b/>
            <w:noProof w:val="0"/>
            <w:lang w:eastAsia="es-MX"/>
          </w:rPr>
          <w:delText xml:space="preserve">(4) The Contemplative Instinct </w:delText>
        </w:r>
        <w:r w:rsidRPr="00491276">
          <w:rPr>
            <w:noProof w:val="0"/>
            <w:lang w:eastAsia="es-MX"/>
          </w:rPr>
          <w:delText xml:space="preserve">– their agenda is </w:delText>
        </w:r>
        <w:r w:rsidRPr="00491276">
          <w:rPr>
            <w:i/>
            <w:noProof w:val="0"/>
            <w:lang w:eastAsia="es-MX"/>
          </w:rPr>
          <w:delText xml:space="preserve">listening </w:delText>
        </w:r>
        <w:r w:rsidRPr="00491276">
          <w:rPr>
            <w:noProof w:val="0"/>
            <w:lang w:eastAsia="es-MX"/>
          </w:rPr>
          <w:delText xml:space="preserve">and a biblical example is John the Baptist. Contemplatives love to withdraw to meet with God. </w:delText>
        </w:r>
      </w:del>
      <w:del w:id="5889" w:author="Altos Hornos de Mexico S.A." w:date="2005-09-14T10:18:00Z">
        <w:r w:rsidRPr="00491276">
          <w:rPr>
            <w:b/>
            <w:noProof w:val="0"/>
            <w:lang w:eastAsia="es-MX"/>
          </w:rPr>
          <w:delText xml:space="preserve">(5) The Student Instinct </w:delText>
        </w:r>
        <w:r w:rsidRPr="00491276">
          <w:rPr>
            <w:noProof w:val="0"/>
            <w:lang w:eastAsia="es-MX"/>
          </w:rPr>
          <w:delText xml:space="preserve">– their agenda is </w:delText>
        </w:r>
        <w:r w:rsidRPr="00491276">
          <w:rPr>
            <w:i/>
            <w:noProof w:val="0"/>
            <w:lang w:eastAsia="es-MX"/>
          </w:rPr>
          <w:delText xml:space="preserve">truth </w:delText>
        </w:r>
        <w:r w:rsidRPr="00491276">
          <w:rPr>
            <w:noProof w:val="0"/>
            <w:lang w:eastAsia="es-MX"/>
          </w:rPr>
          <w:delText xml:space="preserve">and a biblical example is St. Paul. Students see heaven as an eternal Bible study with God as the discussion leader. </w:delText>
        </w:r>
      </w:del>
      <w:del w:id="5890" w:author="Altos Hornos de Mexico S.A." w:date="2005-09-14T10:25:00Z">
        <w:r w:rsidRPr="00491276">
          <w:rPr>
            <w:b/>
            <w:noProof w:val="0"/>
            <w:lang w:eastAsia="es-MX"/>
          </w:rPr>
          <w:delText>(</w:delText>
        </w:r>
      </w:del>
      <w:del w:id="5891" w:author="Altos Hornos de Mexico S.A." w:date="2005-09-14T10:19:00Z">
        <w:r w:rsidRPr="00491276">
          <w:rPr>
            <w:b/>
            <w:noProof w:val="0"/>
            <w:lang w:eastAsia="es-MX"/>
          </w:rPr>
          <w:delText xml:space="preserve">6) The Relational Instinct </w:delText>
        </w:r>
        <w:r w:rsidRPr="00491276">
          <w:rPr>
            <w:noProof w:val="0"/>
            <w:lang w:eastAsia="es-MX"/>
          </w:rPr>
          <w:delText xml:space="preserve">– their agenda is </w:delText>
        </w:r>
        <w:r w:rsidRPr="00491276">
          <w:rPr>
            <w:i/>
            <w:noProof w:val="0"/>
            <w:lang w:eastAsia="es-MX"/>
          </w:rPr>
          <w:delText xml:space="preserve">love </w:delText>
        </w:r>
        <w:r w:rsidRPr="00491276">
          <w:rPr>
            <w:noProof w:val="0"/>
            <w:lang w:eastAsia="es-MX"/>
          </w:rPr>
          <w:delText>and Barnabas is a biblical example. Relationists believe God is most heard when people are engaged</w:delText>
        </w:r>
      </w:del>
      <w:del w:id="5892" w:author="Altos Hornos de Mexico S.A." w:date="2005-09-14T10:25:00Z">
        <w:r w:rsidRPr="00491276">
          <w:rPr>
            <w:noProof w:val="0"/>
            <w:lang w:eastAsia="es-MX"/>
          </w:rPr>
          <w:delText xml:space="preserve"> in good relationships with each other. Gordon MacDonald says that Jesus balanced these six worship languages because he was a contemplative and an activist; a relationist and a student; an experimentalist and an aesthetic. Most of us will possess a natural inclination for two or three of the six styles; a curiosity in one or two more but will struggle to believe that what's left has any value at al. Maturity in faith comes as we become conversant in all six languages as Christ was. A worship leader must ensure that worship caters in some way for all the worship languages.</w:delText>
        </w:r>
      </w:del>
    </w:p>
    <w:p w:rsidR="00426967" w:rsidRPr="00491276" w:rsidRDefault="00426967">
      <w:pPr>
        <w:pStyle w:val="Heading4"/>
        <w:rPr>
          <w:ins w:id="5893" w:author="Altos Hornos de Mexico S.A." w:date="2005-09-14T10:27:00Z"/>
          <w:lang w:val="es-MX"/>
          <w:rPrChange w:id="5894" w:author="Administrador" w:date="2006-01-24T12:23:00Z">
            <w:rPr>
              <w:ins w:id="5895" w:author="Altos Hornos de Mexico S.A." w:date="2005-09-14T10:27:00Z"/>
            </w:rPr>
          </w:rPrChange>
        </w:rPr>
      </w:pPr>
      <w:r w:rsidRPr="00491276">
        <w:rPr>
          <w:lang w:val="es-MX"/>
          <w:rPrChange w:id="5896" w:author="Administrador" w:date="2006-01-24T12:23:00Z">
            <w:rPr/>
          </w:rPrChange>
        </w:rPr>
        <w:t>C. Modern</w:t>
      </w:r>
      <w:ins w:id="5897" w:author="Altos Hornos de Mexico S.A." w:date="2005-09-14T10:25:00Z">
        <w:r w:rsidRPr="00491276">
          <w:rPr>
            <w:lang w:val="es-MX"/>
            <w:rPrChange w:id="5898" w:author="Administrador" w:date="2006-01-24T12:23:00Z">
              <w:rPr/>
            </w:rPrChange>
          </w:rPr>
          <w:t>a</w:t>
        </w:r>
      </w:ins>
      <w:r w:rsidRPr="00491276">
        <w:rPr>
          <w:lang w:val="es-MX"/>
          <w:rPrChange w:id="5899" w:author="Administrador" w:date="2006-01-24T12:23:00Z">
            <w:rPr/>
          </w:rPrChange>
        </w:rPr>
        <w:t>/Postmodern</w:t>
      </w:r>
      <w:ins w:id="5900" w:author="Altos Hornos de Mexico S.A." w:date="2005-09-14T10:25:00Z">
        <w:r w:rsidRPr="00491276">
          <w:rPr>
            <w:lang w:val="es-MX"/>
            <w:rPrChange w:id="5901" w:author="Administrador" w:date="2006-01-24T12:23:00Z">
              <w:rPr/>
            </w:rPrChange>
          </w:rPr>
          <w:t>a</w:t>
        </w:r>
      </w:ins>
    </w:p>
    <w:p w:rsidR="00426967" w:rsidRPr="00491276" w:rsidRDefault="00426967">
      <w:pPr>
        <w:numPr>
          <w:ins w:id="5902" w:author="Altos Hornos de Mexico S.A." w:date="2005-09-14T10:27:00Z"/>
        </w:numPr>
        <w:spacing w:before="100" w:after="100"/>
        <w:jc w:val="both"/>
        <w:rPr>
          <w:ins w:id="5903" w:author="Altos Hornos de Mexico S.A." w:date="2005-09-14T10:26:00Z"/>
          <w:noProof w:val="0"/>
          <w:lang w:eastAsia="es-MX"/>
          <w:rPrChange w:id="5904" w:author="Administrador" w:date="2006-01-24T12:23:00Z">
            <w:rPr>
              <w:ins w:id="5905" w:author="Altos Hornos de Mexico S.A." w:date="2005-09-14T10:26:00Z"/>
              <w:noProof w:val="0"/>
              <w:lang w:val="en-US" w:eastAsia="es-MX"/>
            </w:rPr>
          </w:rPrChange>
        </w:rPr>
      </w:pPr>
      <w:del w:id="5906" w:author="Altos Hornos de Mexico S.A." w:date="2005-09-14T10:27:00Z">
        <w:r w:rsidRPr="00491276">
          <w:rPr>
            <w:noProof w:val="0"/>
            <w:lang w:eastAsia="es-MX"/>
            <w:rPrChange w:id="5907" w:author="Administrador" w:date="2006-01-24T12:23:00Z">
              <w:rPr>
                <w:noProof w:val="0"/>
                <w:lang w:val="en-US" w:eastAsia="es-MX"/>
              </w:rPr>
            </w:rPrChange>
          </w:rPr>
          <w:br/>
        </w:r>
      </w:del>
      <w:ins w:id="5908" w:author="Altos Hornos de Mexico S.A." w:date="2005-09-14T10:26:00Z">
        <w:r w:rsidRPr="00491276">
          <w:rPr>
            <w:noProof w:val="0"/>
            <w:lang w:eastAsia="es-MX"/>
            <w:rPrChange w:id="5909" w:author="Administrador" w:date="2006-01-24T12:23:00Z">
              <w:rPr>
                <w:noProof w:val="0"/>
                <w:lang w:val="en-US" w:eastAsia="es-MX"/>
              </w:rPr>
            </w:rPrChange>
          </w:rPr>
          <w:t>La transición dentro de la sociedad del modernismo al postmodernismo tiene grandes implicaciones en la adoraci</w:t>
        </w:r>
      </w:ins>
      <w:ins w:id="5910" w:author="Altos Hornos de Mexico S.A." w:date="2005-09-14T10:27:00Z">
        <w:r w:rsidRPr="00491276">
          <w:rPr>
            <w:noProof w:val="0"/>
            <w:lang w:eastAsia="es-MX"/>
            <w:rPrChange w:id="5911" w:author="Administrador" w:date="2006-01-24T12:23:00Z">
              <w:rPr>
                <w:noProof w:val="0"/>
                <w:lang w:val="en-US" w:eastAsia="es-MX"/>
              </w:rPr>
            </w:rPrChange>
          </w:rPr>
          <w:t>ón. John Holand</w:t>
        </w:r>
      </w:ins>
      <w:ins w:id="5912" w:author="Altos Hornos de Mexico S.A." w:date="2005-09-14T10:28:00Z">
        <w:r w:rsidRPr="00491276">
          <w:rPr>
            <w:noProof w:val="0"/>
            <w:lang w:eastAsia="es-MX"/>
            <w:rPrChange w:id="5913" w:author="Administrador" w:date="2006-01-24T12:23:00Z">
              <w:rPr>
                <w:noProof w:val="0"/>
                <w:lang w:val="en-US" w:eastAsia="es-MX"/>
              </w:rPr>
            </w:rPrChange>
          </w:rPr>
          <w:t xml:space="preserve"> (John.Hoyland@galint.com) </w:t>
        </w:r>
        <w:r w:rsidRPr="00491276">
          <w:rPr>
            <w:rPrChange w:id="5914" w:author="Administrador" w:date="2006-01-24T12:23:00Z">
              <w:rPr>
                <w:noProof w:val="0"/>
                <w:lang w:val="en-US" w:eastAsia="es-MX"/>
              </w:rPr>
            </w:rPrChange>
          </w:rPr>
          <w:t>p</w:t>
        </w:r>
      </w:ins>
      <w:r w:rsidR="00BC1698" w:rsidRPr="00491276">
        <w:fldChar w:fldCharType="begin"/>
      </w:r>
      <w:r w:rsidR="00BC1698" w:rsidRPr="00491276">
        <w:instrText xml:space="preserve"> HYPERLINK "mailto:</w:instrText>
      </w:r>
      <w:ins w:id="5915" w:author="Altos Hornos de Mexico S.A." w:date="2005-09-14T10:28:00Z">
        <w:r w:rsidR="00BC1698" w:rsidRPr="00491276">
          <w:rPr>
            <w:rPrChange w:id="5916" w:author="Administrador" w:date="2006-01-24T12:23:00Z">
              <w:rPr>
                <w:noProof w:val="0"/>
                <w:lang w:val="en-US" w:eastAsia="es-MX"/>
              </w:rPr>
            </w:rPrChange>
          </w:rPr>
          <w:instrText>resentó una lista d</w:instrText>
        </w:r>
      </w:ins>
      <w:r w:rsidR="00BC1698" w:rsidRPr="00491276">
        <w:instrText xml:space="preserve">" </w:instrText>
      </w:r>
      <w:r w:rsidR="00BC1698" w:rsidRPr="00491276">
        <w:fldChar w:fldCharType="separate"/>
      </w:r>
      <w:ins w:id="5917" w:author="Altos Hornos de Mexico S.A." w:date="2005-09-14T10:28:00Z">
        <w:r w:rsidR="00BC1698" w:rsidRPr="00491276">
          <w:rPr>
            <w:rPrChange w:id="5918" w:author="Administrador" w:date="2006-01-24T12:23:00Z">
              <w:rPr>
                <w:noProof w:val="0"/>
                <w:lang w:val="en-US" w:eastAsia="es-MX"/>
              </w:rPr>
            </w:rPrChange>
          </w:rPr>
          <w:t>resentó una lista d</w:t>
        </w:r>
      </w:ins>
      <w:r w:rsidR="00BC1698" w:rsidRPr="00491276">
        <w:fldChar w:fldCharType="end"/>
      </w:r>
      <w:ins w:id="5919" w:author="Altos Hornos de Mexico S.A." w:date="2005-09-14T10:28:00Z">
        <w:r w:rsidRPr="00491276">
          <w:rPr>
            <w:rPrChange w:id="5920" w:author="Administrador" w:date="2006-01-24T12:23:00Z">
              <w:rPr>
                <w:noProof w:val="0"/>
                <w:lang w:val="en-US" w:eastAsia="es-MX"/>
              </w:rPr>
            </w:rPrChange>
          </w:rPr>
          <w:t>e características de adoración postmoderna en un foro de email de l</w:t>
        </w:r>
      </w:ins>
      <w:ins w:id="5921" w:author="Altos Hornos de Mexico S.A." w:date="2005-09-14T10:29:00Z">
        <w:r w:rsidRPr="00491276">
          <w:rPr>
            <w:rPrChange w:id="5922" w:author="Administrador" w:date="2006-01-24T12:23:00Z">
              <w:rPr>
                <w:noProof w:val="0"/>
                <w:lang w:val="en-US" w:eastAsia="es-MX"/>
              </w:rPr>
            </w:rPrChange>
          </w:rPr>
          <w:t>íder</w:t>
        </w:r>
        <w:r w:rsidRPr="00491276">
          <w:rPr>
            <w:noProof w:val="0"/>
            <w:lang w:eastAsia="es-MX"/>
            <w:rPrChange w:id="5923" w:author="Administrador" w:date="2006-01-24T12:23:00Z">
              <w:rPr>
                <w:noProof w:val="0"/>
                <w:lang w:val="en-US" w:eastAsia="es-MX"/>
              </w:rPr>
            </w:rPrChange>
          </w:rPr>
          <w:t xml:space="preserve">es de adoración el 5 de julio de 1995: </w:t>
        </w:r>
        <w:r w:rsidRPr="00491276">
          <w:rPr>
            <w:b/>
            <w:noProof w:val="0"/>
            <w:lang w:eastAsia="es-MX"/>
            <w:rPrChange w:id="5924" w:author="Administrador" w:date="2006-01-24T12:23:00Z">
              <w:rPr>
                <w:b/>
                <w:noProof w:val="0"/>
                <w:lang w:val="en-US" w:eastAsia="es-MX"/>
              </w:rPr>
            </w:rPrChange>
          </w:rPr>
          <w:t>(1) Culturalmente relevante</w:t>
        </w:r>
        <w:r w:rsidRPr="00491276">
          <w:rPr>
            <w:noProof w:val="0"/>
            <w:lang w:eastAsia="es-MX"/>
            <w:rPrChange w:id="5925" w:author="Administrador" w:date="2006-01-24T12:23:00Z">
              <w:rPr>
                <w:noProof w:val="0"/>
                <w:lang w:val="en-US" w:eastAsia="es-MX"/>
              </w:rPr>
            </w:rPrChange>
          </w:rPr>
          <w:t xml:space="preserve"> – rechaza las barreras culturales que no son parte del evangelio, se enfoca en ser accesible. </w:t>
        </w:r>
        <w:r w:rsidRPr="00491276">
          <w:rPr>
            <w:b/>
            <w:noProof w:val="0"/>
            <w:lang w:eastAsia="es-MX"/>
            <w:rPrChange w:id="5926" w:author="Administrador" w:date="2006-01-24T12:23:00Z">
              <w:rPr>
                <w:b/>
                <w:noProof w:val="0"/>
                <w:lang w:val="en-US" w:eastAsia="es-MX"/>
              </w:rPr>
            </w:rPrChange>
          </w:rPr>
          <w:t>(2) Participativa</w:t>
        </w:r>
        <w:r w:rsidRPr="00491276">
          <w:rPr>
            <w:noProof w:val="0"/>
            <w:lang w:eastAsia="es-MX"/>
            <w:rPrChange w:id="5927" w:author="Administrador" w:date="2006-01-24T12:23:00Z">
              <w:rPr>
                <w:noProof w:val="0"/>
                <w:lang w:val="en-US" w:eastAsia="es-MX"/>
              </w:rPr>
            </w:rPrChange>
          </w:rPr>
          <w:t xml:space="preserve"> </w:t>
        </w:r>
      </w:ins>
      <w:ins w:id="5928" w:author="Altos Hornos de Mexico S.A." w:date="2005-09-14T10:30:00Z">
        <w:r w:rsidRPr="00491276">
          <w:rPr>
            <w:noProof w:val="0"/>
            <w:lang w:eastAsia="es-MX"/>
            <w:rPrChange w:id="5929" w:author="Administrador" w:date="2006-01-24T12:23:00Z">
              <w:rPr>
                <w:noProof w:val="0"/>
                <w:lang w:val="en-US" w:eastAsia="es-MX"/>
              </w:rPr>
            </w:rPrChange>
          </w:rPr>
          <w:t>–</w:t>
        </w:r>
      </w:ins>
      <w:ins w:id="5930" w:author="Altos Hornos de Mexico S.A." w:date="2005-09-14T10:29:00Z">
        <w:r w:rsidRPr="00491276">
          <w:rPr>
            <w:noProof w:val="0"/>
            <w:lang w:eastAsia="es-MX"/>
            <w:rPrChange w:id="5931" w:author="Administrador" w:date="2006-01-24T12:23:00Z">
              <w:rPr>
                <w:noProof w:val="0"/>
                <w:lang w:val="en-US" w:eastAsia="es-MX"/>
              </w:rPr>
            </w:rPrChange>
          </w:rPr>
          <w:t xml:space="preserve"> alienta </w:t>
        </w:r>
      </w:ins>
      <w:ins w:id="5932" w:author="Altos Hornos de Mexico S.A." w:date="2005-09-14T10:30:00Z">
        <w:r w:rsidRPr="00491276">
          <w:rPr>
            <w:noProof w:val="0"/>
            <w:lang w:eastAsia="es-MX"/>
            <w:rPrChange w:id="5933" w:author="Administrador" w:date="2006-01-24T12:23:00Z">
              <w:rPr>
                <w:noProof w:val="0"/>
                <w:lang w:val="en-US" w:eastAsia="es-MX"/>
              </w:rPr>
            </w:rPrChange>
          </w:rPr>
          <w:t>(no fuerza) a que la gente participe en la adoración, más que ser receptores pasivos – también alienta a que la gente participe en</w:t>
        </w:r>
      </w:ins>
      <w:ins w:id="5934" w:author="Altos Hornos de Mexico S.A." w:date="2005-09-14T10:31:00Z">
        <w:r w:rsidRPr="00491276">
          <w:rPr>
            <w:noProof w:val="0"/>
            <w:lang w:eastAsia="es-MX"/>
            <w:rPrChange w:id="5935" w:author="Administrador" w:date="2006-01-24T12:23:00Z">
              <w:rPr>
                <w:noProof w:val="0"/>
                <w:lang w:val="en-US" w:eastAsia="es-MX"/>
              </w:rPr>
            </w:rPrChange>
          </w:rPr>
          <w:t xml:space="preserve"> l</w:t>
        </w:r>
      </w:ins>
      <w:ins w:id="5936" w:author="Altos Hornos de Mexico S.A." w:date="2005-09-14T10:30:00Z">
        <w:r w:rsidRPr="00491276">
          <w:rPr>
            <w:noProof w:val="0"/>
            <w:lang w:eastAsia="es-MX"/>
            <w:rPrChange w:id="5937" w:author="Administrador" w:date="2006-01-24T12:23:00Z">
              <w:rPr>
                <w:noProof w:val="0"/>
                <w:lang w:val="en-US" w:eastAsia="es-MX"/>
              </w:rPr>
            </w:rPrChange>
          </w:rPr>
          <w:t>a creaci</w:t>
        </w:r>
      </w:ins>
      <w:ins w:id="5938" w:author="Altos Hornos de Mexico S.A." w:date="2005-09-14T10:31:00Z">
        <w:r w:rsidRPr="00491276">
          <w:rPr>
            <w:noProof w:val="0"/>
            <w:lang w:eastAsia="es-MX"/>
            <w:rPrChange w:id="5939" w:author="Administrador" w:date="2006-01-24T12:23:00Z">
              <w:rPr>
                <w:noProof w:val="0"/>
                <w:lang w:val="en-US" w:eastAsia="es-MX"/>
              </w:rPr>
            </w:rPrChange>
          </w:rPr>
          <w:t xml:space="preserve">ón y organización de eventos de adoración. </w:t>
        </w:r>
        <w:r w:rsidRPr="00491276">
          <w:rPr>
            <w:b/>
            <w:noProof w:val="0"/>
            <w:lang w:eastAsia="es-MX"/>
            <w:rPrChange w:id="5940" w:author="Administrador" w:date="2006-01-24T12:23:00Z">
              <w:rPr>
                <w:b/>
                <w:noProof w:val="0"/>
                <w:lang w:val="en-US" w:eastAsia="es-MX"/>
              </w:rPr>
            </w:rPrChange>
          </w:rPr>
          <w:t xml:space="preserve">(3) Reconocimiento de la importancia de la comunidad </w:t>
        </w:r>
      </w:ins>
      <w:ins w:id="5941" w:author="Altos Hornos de Mexico S.A." w:date="2005-09-14T10:32:00Z">
        <w:r w:rsidRPr="00491276">
          <w:rPr>
            <w:noProof w:val="0"/>
            <w:lang w:eastAsia="es-MX"/>
            <w:rPrChange w:id="5942" w:author="Administrador" w:date="2006-01-24T12:23:00Z">
              <w:rPr>
                <w:noProof w:val="0"/>
                <w:lang w:val="en-US" w:eastAsia="es-MX"/>
              </w:rPr>
            </w:rPrChange>
          </w:rPr>
          <w:t>–</w:t>
        </w:r>
      </w:ins>
      <w:ins w:id="5943" w:author="Altos Hornos de Mexico S.A." w:date="2005-09-14T10:31:00Z">
        <w:r w:rsidRPr="00491276">
          <w:rPr>
            <w:noProof w:val="0"/>
            <w:lang w:eastAsia="es-MX"/>
            <w:rPrChange w:id="5944" w:author="Administrador" w:date="2006-01-24T12:23:00Z">
              <w:rPr>
                <w:noProof w:val="0"/>
                <w:lang w:val="en-US" w:eastAsia="es-MX"/>
              </w:rPr>
            </w:rPrChange>
          </w:rPr>
          <w:t xml:space="preserve"> la </w:t>
        </w:r>
      </w:ins>
      <w:ins w:id="5945" w:author="Altos Hornos de Mexico S.A." w:date="2005-09-14T10:32:00Z">
        <w:r w:rsidRPr="00491276">
          <w:rPr>
            <w:noProof w:val="0"/>
            <w:lang w:eastAsia="es-MX"/>
            <w:rPrChange w:id="5946" w:author="Administrador" w:date="2006-01-24T12:23:00Z">
              <w:rPr>
                <w:noProof w:val="0"/>
                <w:lang w:val="en-US" w:eastAsia="es-MX"/>
              </w:rPr>
            </w:rPrChange>
          </w:rPr>
          <w:t>adoración se basa en una comunidad, e integra a dicha comunidad</w:t>
        </w:r>
        <w:r w:rsidRPr="00491276">
          <w:rPr>
            <w:b/>
            <w:noProof w:val="0"/>
            <w:lang w:eastAsia="es-MX"/>
            <w:rPrChange w:id="5947" w:author="Administrador" w:date="2006-01-24T12:23:00Z">
              <w:rPr>
                <w:b/>
                <w:noProof w:val="0"/>
                <w:lang w:val="en-US" w:eastAsia="es-MX"/>
              </w:rPr>
            </w:rPrChange>
          </w:rPr>
          <w:t>. (4) Sin “cabecillas”</w:t>
        </w:r>
        <w:r w:rsidRPr="00491276">
          <w:rPr>
            <w:noProof w:val="0"/>
            <w:lang w:eastAsia="es-MX"/>
            <w:rPrChange w:id="5948" w:author="Administrador" w:date="2006-01-24T12:23:00Z">
              <w:rPr>
                <w:noProof w:val="0"/>
                <w:lang w:val="en-US" w:eastAsia="es-MX"/>
              </w:rPr>
            </w:rPrChange>
          </w:rPr>
          <w:t xml:space="preserve"> – la adoración procede sin un l</w:t>
        </w:r>
      </w:ins>
      <w:ins w:id="5949" w:author="Altos Hornos de Mexico S.A." w:date="2005-09-14T10:33:00Z">
        <w:r w:rsidRPr="00491276">
          <w:rPr>
            <w:noProof w:val="0"/>
            <w:lang w:eastAsia="es-MX"/>
            <w:rPrChange w:id="5950" w:author="Administrador" w:date="2006-01-24T12:23:00Z">
              <w:rPr>
                <w:noProof w:val="0"/>
                <w:lang w:val="en-US" w:eastAsia="es-MX"/>
              </w:rPr>
            </w:rPrChange>
          </w:rPr>
          <w:t xml:space="preserve">íder, ó mucha gente se involucra en la dirección. </w:t>
        </w:r>
        <w:r w:rsidRPr="00491276">
          <w:rPr>
            <w:b/>
            <w:noProof w:val="0"/>
            <w:lang w:eastAsia="es-MX"/>
            <w:rPrChange w:id="5951" w:author="Administrador" w:date="2006-01-24T12:23:00Z">
              <w:rPr>
                <w:b/>
                <w:noProof w:val="0"/>
                <w:lang w:val="en-US" w:eastAsia="es-MX"/>
              </w:rPr>
            </w:rPrChange>
          </w:rPr>
          <w:t>(5) Totalidad</w:t>
        </w:r>
        <w:r w:rsidRPr="00491276">
          <w:rPr>
            <w:noProof w:val="0"/>
            <w:lang w:eastAsia="es-MX"/>
            <w:rPrChange w:id="5952" w:author="Administrador" w:date="2006-01-24T12:23:00Z">
              <w:rPr>
                <w:noProof w:val="0"/>
                <w:lang w:val="en-US" w:eastAsia="es-MX"/>
              </w:rPr>
            </w:rPrChange>
          </w:rPr>
          <w:t xml:space="preserve"> – rechaza el concepto de división de cuerpo/mente/alma, espera que la adoración deber</w:t>
        </w:r>
      </w:ins>
      <w:ins w:id="5953" w:author="Altos Hornos de Mexico S.A." w:date="2005-09-14T10:34:00Z">
        <w:r w:rsidRPr="00491276">
          <w:rPr>
            <w:noProof w:val="0"/>
            <w:lang w:eastAsia="es-MX"/>
            <w:rPrChange w:id="5954" w:author="Administrador" w:date="2006-01-24T12:23:00Z">
              <w:rPr>
                <w:noProof w:val="0"/>
                <w:lang w:val="en-US" w:eastAsia="es-MX"/>
              </w:rPr>
            </w:rPrChange>
          </w:rPr>
          <w:t xml:space="preserve">ía involucrar a la persona completa. </w:t>
        </w:r>
        <w:r w:rsidRPr="00491276">
          <w:rPr>
            <w:b/>
            <w:noProof w:val="0"/>
            <w:lang w:eastAsia="es-MX"/>
            <w:rPrChange w:id="5955" w:author="Administrador" w:date="2006-01-24T12:23:00Z">
              <w:rPr>
                <w:b/>
                <w:noProof w:val="0"/>
                <w:lang w:val="en-US" w:eastAsia="es-MX"/>
              </w:rPr>
            </w:rPrChange>
          </w:rPr>
          <w:t>(6) Reconoce que tanto la experiencia como el entendimiento son esenciales</w:t>
        </w:r>
      </w:ins>
      <w:ins w:id="5956" w:author="Altos Hornos de Mexico S.A." w:date="2005-09-14T10:44:00Z">
        <w:r w:rsidRPr="00491276">
          <w:rPr>
            <w:noProof w:val="0"/>
            <w:lang w:eastAsia="es-MX"/>
            <w:rPrChange w:id="5957" w:author="Administrador" w:date="2006-01-24T12:23:00Z">
              <w:rPr>
                <w:noProof w:val="0"/>
                <w:lang w:val="en-US" w:eastAsia="es-MX"/>
              </w:rPr>
            </w:rPrChange>
          </w:rPr>
          <w:t xml:space="preserve"> – crea oportunidades en la adoraci</w:t>
        </w:r>
      </w:ins>
      <w:ins w:id="5958" w:author="Altos Hornos de Mexico S.A." w:date="2005-09-14T10:45:00Z">
        <w:r w:rsidRPr="00491276">
          <w:rPr>
            <w:noProof w:val="0"/>
            <w:lang w:eastAsia="es-MX"/>
            <w:rPrChange w:id="5959" w:author="Administrador" w:date="2006-01-24T12:23:00Z">
              <w:rPr>
                <w:noProof w:val="0"/>
                <w:lang w:val="en-US" w:eastAsia="es-MX"/>
              </w:rPr>
            </w:rPrChange>
          </w:rPr>
          <w:t xml:space="preserve">ón para ambos aspectos. </w:t>
        </w:r>
        <w:r w:rsidRPr="00491276">
          <w:rPr>
            <w:b/>
            <w:noProof w:val="0"/>
            <w:lang w:eastAsia="es-MX"/>
            <w:rPrChange w:id="5960" w:author="Administrador" w:date="2006-01-24T12:23:00Z">
              <w:rPr>
                <w:b/>
                <w:noProof w:val="0"/>
                <w:lang w:val="en-US" w:eastAsia="es-MX"/>
              </w:rPr>
            </w:rPrChange>
          </w:rPr>
          <w:t>(7) Ecléctica</w:t>
        </w:r>
        <w:r w:rsidRPr="00491276">
          <w:rPr>
            <w:noProof w:val="0"/>
            <w:lang w:eastAsia="es-MX"/>
            <w:rPrChange w:id="5961" w:author="Administrador" w:date="2006-01-24T12:23:00Z">
              <w:rPr>
                <w:noProof w:val="0"/>
                <w:lang w:val="en-US" w:eastAsia="es-MX"/>
              </w:rPr>
            </w:rPrChange>
          </w:rPr>
          <w:t xml:space="preserve"> – dispuesta a usar todo tipo de ideas, música, textos, etc., a partir de un amplio rango de tradiciones. </w:t>
        </w:r>
        <w:r w:rsidRPr="00491276">
          <w:rPr>
            <w:b/>
            <w:noProof w:val="0"/>
            <w:lang w:eastAsia="es-MX"/>
            <w:rPrChange w:id="5962" w:author="Administrador" w:date="2006-01-24T12:23:00Z">
              <w:rPr>
                <w:b/>
                <w:noProof w:val="0"/>
                <w:lang w:val="en-US" w:eastAsia="es-MX"/>
              </w:rPr>
            </w:rPrChange>
          </w:rPr>
          <w:t xml:space="preserve">(8) Sentido del pasado y del presente </w:t>
        </w:r>
      </w:ins>
      <w:ins w:id="5963" w:author="Altos Hornos de Mexico S.A." w:date="2005-09-14T10:46:00Z">
        <w:r w:rsidRPr="00491276">
          <w:rPr>
            <w:noProof w:val="0"/>
            <w:lang w:eastAsia="es-MX"/>
            <w:rPrChange w:id="5964" w:author="Administrador" w:date="2006-01-24T12:23:00Z">
              <w:rPr>
                <w:noProof w:val="0"/>
                <w:lang w:val="en-US" w:eastAsia="es-MX"/>
              </w:rPr>
            </w:rPrChange>
          </w:rPr>
          <w:t>–</w:t>
        </w:r>
      </w:ins>
      <w:ins w:id="5965" w:author="Altos Hornos de Mexico S.A." w:date="2005-09-14T10:45:00Z">
        <w:r w:rsidRPr="00491276">
          <w:rPr>
            <w:noProof w:val="0"/>
            <w:lang w:eastAsia="es-MX"/>
            <w:rPrChange w:id="5966" w:author="Administrador" w:date="2006-01-24T12:23:00Z">
              <w:rPr>
                <w:noProof w:val="0"/>
                <w:lang w:val="en-US" w:eastAsia="es-MX"/>
              </w:rPr>
            </w:rPrChange>
          </w:rPr>
          <w:t xml:space="preserve"> conciente </w:t>
        </w:r>
      </w:ins>
      <w:ins w:id="5967" w:author="Altos Hornos de Mexico S.A." w:date="2005-09-14T10:46:00Z">
        <w:r w:rsidRPr="00491276">
          <w:rPr>
            <w:noProof w:val="0"/>
            <w:lang w:eastAsia="es-MX"/>
            <w:rPrChange w:id="5968" w:author="Administrador" w:date="2006-01-24T12:23:00Z">
              <w:rPr>
                <w:noProof w:val="0"/>
                <w:lang w:val="en-US" w:eastAsia="es-MX"/>
              </w:rPr>
            </w:rPrChange>
          </w:rPr>
          <w:t xml:space="preserve">del futuro, de su destino. </w:t>
        </w:r>
        <w:r w:rsidRPr="00491276">
          <w:rPr>
            <w:b/>
            <w:noProof w:val="0"/>
            <w:lang w:eastAsia="es-MX"/>
            <w:rPrChange w:id="5969" w:author="Administrador" w:date="2006-01-24T12:23:00Z">
              <w:rPr>
                <w:b/>
                <w:noProof w:val="0"/>
                <w:lang w:val="en-US" w:eastAsia="es-MX"/>
              </w:rPr>
            </w:rPrChange>
          </w:rPr>
          <w:t>(9) Rechaza el concepto de división entre “sagrado” y “secular”</w:t>
        </w:r>
        <w:r w:rsidRPr="00491276">
          <w:rPr>
            <w:noProof w:val="0"/>
            <w:lang w:eastAsia="es-MX"/>
            <w:rPrChange w:id="5970" w:author="Administrador" w:date="2006-01-24T12:23:00Z">
              <w:rPr>
                <w:noProof w:val="0"/>
                <w:lang w:val="en-US" w:eastAsia="es-MX"/>
              </w:rPr>
            </w:rPrChange>
          </w:rPr>
          <w:t xml:space="preserve"> </w:t>
        </w:r>
      </w:ins>
      <w:ins w:id="5971" w:author="Altos Hornos de Mexico S.A." w:date="2005-09-14T10:47:00Z">
        <w:r w:rsidRPr="00491276">
          <w:rPr>
            <w:noProof w:val="0"/>
            <w:lang w:eastAsia="es-MX"/>
            <w:rPrChange w:id="5972" w:author="Administrador" w:date="2006-01-24T12:23:00Z">
              <w:rPr>
                <w:noProof w:val="0"/>
                <w:lang w:val="en-US" w:eastAsia="es-MX"/>
              </w:rPr>
            </w:rPrChange>
          </w:rPr>
          <w:t>–</w:t>
        </w:r>
      </w:ins>
      <w:ins w:id="5973" w:author="Altos Hornos de Mexico S.A." w:date="2005-09-14T10:46:00Z">
        <w:r w:rsidRPr="00491276">
          <w:rPr>
            <w:noProof w:val="0"/>
            <w:lang w:eastAsia="es-MX"/>
            <w:rPrChange w:id="5974" w:author="Administrador" w:date="2006-01-24T12:23:00Z">
              <w:rPr>
                <w:noProof w:val="0"/>
                <w:lang w:val="en-US" w:eastAsia="es-MX"/>
              </w:rPr>
            </w:rPrChange>
          </w:rPr>
          <w:t xml:space="preserve"> dispuesta </w:t>
        </w:r>
      </w:ins>
      <w:ins w:id="5975" w:author="Altos Hornos de Mexico S.A." w:date="2005-09-14T10:47:00Z">
        <w:r w:rsidRPr="00491276">
          <w:rPr>
            <w:noProof w:val="0"/>
            <w:lang w:eastAsia="es-MX"/>
            <w:rPrChange w:id="5976" w:author="Administrador" w:date="2006-01-24T12:23:00Z">
              <w:rPr>
                <w:noProof w:val="0"/>
                <w:lang w:val="en-US" w:eastAsia="es-MX"/>
              </w:rPr>
            </w:rPrChange>
          </w:rPr>
          <w:t xml:space="preserve">a usar ideas, formas, materiales, etc. del mundo “secular” en la </w:t>
        </w:r>
        <w:r w:rsidR="00BC1698" w:rsidRPr="00491276">
          <w:rPr>
            <w:noProof w:val="0"/>
            <w:lang w:eastAsia="es-MX"/>
          </w:rPr>
          <w:t>A</w:t>
        </w:r>
        <w:r w:rsidRPr="00491276">
          <w:rPr>
            <w:noProof w:val="0"/>
            <w:lang w:eastAsia="es-MX"/>
            <w:rPrChange w:id="5977" w:author="Administrador" w:date="2006-01-24T12:23:00Z">
              <w:rPr>
                <w:noProof w:val="0"/>
                <w:lang w:val="en-US" w:eastAsia="es-MX"/>
              </w:rPr>
            </w:rPrChange>
          </w:rPr>
          <w:t xml:space="preserve">doración. </w:t>
        </w:r>
        <w:r w:rsidRPr="00491276">
          <w:rPr>
            <w:b/>
            <w:noProof w:val="0"/>
            <w:lang w:eastAsia="es-MX"/>
            <w:rPrChange w:id="5978" w:author="Administrador" w:date="2006-01-24T12:23:00Z">
              <w:rPr>
                <w:b/>
                <w:noProof w:val="0"/>
                <w:lang w:val="en-US" w:eastAsia="es-MX"/>
              </w:rPr>
            </w:rPrChange>
          </w:rPr>
          <w:t xml:space="preserve">(10) Dispuesta a usar lo no lineal y/o </w:t>
        </w:r>
      </w:ins>
      <w:ins w:id="5979" w:author="Altos Hornos de Mexico S.A." w:date="2005-09-14T10:48:00Z">
        <w:r w:rsidRPr="00491276">
          <w:rPr>
            <w:b/>
            <w:noProof w:val="0"/>
            <w:lang w:eastAsia="es-MX"/>
            <w:rPrChange w:id="5980" w:author="Administrador" w:date="2006-01-24T12:23:00Z">
              <w:rPr>
                <w:b/>
                <w:noProof w:val="0"/>
                <w:lang w:val="en-US" w:eastAsia="es-MX"/>
              </w:rPr>
            </w:rPrChange>
          </w:rPr>
          <w:t xml:space="preserve">lo </w:t>
        </w:r>
      </w:ins>
      <w:ins w:id="5981" w:author="Altos Hornos de Mexico S.A." w:date="2005-09-14T10:47:00Z">
        <w:r w:rsidRPr="00491276">
          <w:rPr>
            <w:b/>
            <w:noProof w:val="0"/>
            <w:lang w:eastAsia="es-MX"/>
            <w:rPrChange w:id="5982" w:author="Administrador" w:date="2006-01-24T12:23:00Z">
              <w:rPr>
                <w:b/>
                <w:noProof w:val="0"/>
                <w:lang w:val="en-US" w:eastAsia="es-MX"/>
              </w:rPr>
            </w:rPrChange>
          </w:rPr>
          <w:t>concurrente</w:t>
        </w:r>
      </w:ins>
      <w:ins w:id="5983" w:author="Altos Hornos de Mexico S.A." w:date="2005-09-14T10:48:00Z">
        <w:r w:rsidRPr="00491276">
          <w:rPr>
            <w:noProof w:val="0"/>
            <w:lang w:eastAsia="es-MX"/>
            <w:rPrChange w:id="5984" w:author="Administrador" w:date="2006-01-24T12:23:00Z">
              <w:rPr>
                <w:noProof w:val="0"/>
                <w:lang w:val="en-US" w:eastAsia="es-MX"/>
              </w:rPr>
            </w:rPrChange>
          </w:rPr>
          <w:t xml:space="preserve">. </w:t>
        </w:r>
        <w:r w:rsidRPr="00491276">
          <w:rPr>
            <w:b/>
            <w:noProof w:val="0"/>
            <w:lang w:eastAsia="es-MX"/>
            <w:rPrChange w:id="5985" w:author="Administrador" w:date="2006-01-24T12:23:00Z">
              <w:rPr>
                <w:b/>
                <w:noProof w:val="0"/>
                <w:lang w:val="en-US" w:eastAsia="es-MX"/>
              </w:rPr>
            </w:rPrChange>
          </w:rPr>
          <w:t>(11) Multi-media</w:t>
        </w:r>
        <w:r w:rsidRPr="00491276">
          <w:rPr>
            <w:noProof w:val="0"/>
            <w:lang w:eastAsia="es-MX"/>
            <w:rPrChange w:id="5986" w:author="Administrador" w:date="2006-01-24T12:23:00Z">
              <w:rPr>
                <w:noProof w:val="0"/>
                <w:lang w:val="en-US" w:eastAsia="es-MX"/>
              </w:rPr>
            </w:rPrChange>
          </w:rPr>
          <w:t xml:space="preserve"> – dispuesta a usar todos los medios disponibles en la adoración, para comunicación, y para crear una atmósfera. </w:t>
        </w:r>
        <w:r w:rsidRPr="00491276">
          <w:rPr>
            <w:b/>
            <w:noProof w:val="0"/>
            <w:lang w:eastAsia="es-MX"/>
            <w:rPrChange w:id="5987" w:author="Administrador" w:date="2006-01-24T12:23:00Z">
              <w:rPr>
                <w:b/>
                <w:noProof w:val="0"/>
                <w:lang w:val="en-US" w:eastAsia="es-MX"/>
              </w:rPr>
            </w:rPrChange>
          </w:rPr>
          <w:t>(12) Provisional</w:t>
        </w:r>
        <w:r w:rsidRPr="00491276">
          <w:rPr>
            <w:noProof w:val="0"/>
            <w:lang w:eastAsia="es-MX"/>
            <w:rPrChange w:id="5988" w:author="Administrador" w:date="2006-01-24T12:23:00Z">
              <w:rPr>
                <w:noProof w:val="0"/>
                <w:lang w:val="en-US" w:eastAsia="es-MX"/>
              </w:rPr>
            </w:rPrChange>
          </w:rPr>
          <w:t xml:space="preserve"> </w:t>
        </w:r>
      </w:ins>
      <w:ins w:id="5989" w:author="Altos Hornos de Mexico S.A." w:date="2005-09-14T10:49:00Z">
        <w:r w:rsidRPr="00491276">
          <w:rPr>
            <w:noProof w:val="0"/>
            <w:lang w:eastAsia="es-MX"/>
            <w:rPrChange w:id="5990" w:author="Administrador" w:date="2006-01-24T12:23:00Z">
              <w:rPr>
                <w:noProof w:val="0"/>
                <w:lang w:val="en-US" w:eastAsia="es-MX"/>
              </w:rPr>
            </w:rPrChange>
          </w:rPr>
          <w:t>–</w:t>
        </w:r>
      </w:ins>
      <w:ins w:id="5991" w:author="Altos Hornos de Mexico S.A." w:date="2005-09-14T10:48:00Z">
        <w:r w:rsidRPr="00491276">
          <w:rPr>
            <w:noProof w:val="0"/>
            <w:lang w:eastAsia="es-MX"/>
            <w:rPrChange w:id="5992" w:author="Administrador" w:date="2006-01-24T12:23:00Z">
              <w:rPr>
                <w:noProof w:val="0"/>
                <w:lang w:val="en-US" w:eastAsia="es-MX"/>
              </w:rPr>
            </w:rPrChange>
          </w:rPr>
          <w:t xml:space="preserve"> reconoce </w:t>
        </w:r>
      </w:ins>
      <w:ins w:id="5993" w:author="Altos Hornos de Mexico S.A." w:date="2005-09-14T10:49:00Z">
        <w:r w:rsidRPr="00491276">
          <w:rPr>
            <w:noProof w:val="0"/>
            <w:lang w:eastAsia="es-MX"/>
            <w:rPrChange w:id="5994" w:author="Administrador" w:date="2006-01-24T12:23:00Z">
              <w:rPr>
                <w:noProof w:val="0"/>
                <w:lang w:val="en-US" w:eastAsia="es-MX"/>
              </w:rPr>
            </w:rPrChange>
          </w:rPr>
          <w:t>que no es perfecta</w:t>
        </w:r>
      </w:ins>
      <w:ins w:id="5995" w:author="Altos Hornos de Mexico S.A." w:date="2005-09-14T10:50:00Z">
        <w:r w:rsidRPr="00491276">
          <w:rPr>
            <w:noProof w:val="0"/>
            <w:lang w:eastAsia="es-MX"/>
            <w:rPrChange w:id="5996" w:author="Administrador" w:date="2006-01-24T12:23:00Z">
              <w:rPr>
                <w:noProof w:val="0"/>
                <w:lang w:val="en-US" w:eastAsia="es-MX"/>
              </w:rPr>
            </w:rPrChange>
          </w:rPr>
          <w:t xml:space="preserve">, y necesitará cambiar – siempre experimentando nuevas ideas. </w:t>
        </w:r>
        <w:r w:rsidRPr="00491276">
          <w:rPr>
            <w:b/>
            <w:noProof w:val="0"/>
            <w:lang w:eastAsia="es-MX"/>
            <w:rPrChange w:id="5997" w:author="Administrador" w:date="2006-01-24T12:23:00Z">
              <w:rPr>
                <w:b/>
                <w:noProof w:val="0"/>
                <w:lang w:val="en-US" w:eastAsia="es-MX"/>
              </w:rPr>
            </w:rPrChange>
          </w:rPr>
          <w:t>(13) Tolerante</w:t>
        </w:r>
        <w:r w:rsidRPr="00491276">
          <w:rPr>
            <w:noProof w:val="0"/>
            <w:lang w:eastAsia="es-MX"/>
            <w:rPrChange w:id="5998" w:author="Administrador" w:date="2006-01-24T12:23:00Z">
              <w:rPr>
                <w:noProof w:val="0"/>
                <w:lang w:val="en-US" w:eastAsia="es-MX"/>
              </w:rPr>
            </w:rPrChange>
          </w:rPr>
          <w:t xml:space="preserve"> – reconoce que hay otras formas de adoración válidas. </w:t>
        </w:r>
        <w:r w:rsidRPr="00491276">
          <w:rPr>
            <w:b/>
            <w:noProof w:val="0"/>
            <w:lang w:eastAsia="es-MX"/>
            <w:rPrChange w:id="5999" w:author="Administrador" w:date="2006-01-24T12:23:00Z">
              <w:rPr>
                <w:b/>
                <w:noProof w:val="0"/>
                <w:lang w:val="en-US" w:eastAsia="es-MX"/>
              </w:rPr>
            </w:rPrChange>
          </w:rPr>
          <w:t>(14) Local</w:t>
        </w:r>
        <w:r w:rsidRPr="00491276">
          <w:rPr>
            <w:noProof w:val="0"/>
            <w:lang w:eastAsia="es-MX"/>
            <w:rPrChange w:id="6000" w:author="Administrador" w:date="2006-01-24T12:23:00Z">
              <w:rPr>
                <w:noProof w:val="0"/>
                <w:lang w:val="en-US" w:eastAsia="es-MX"/>
              </w:rPr>
            </w:rPrChange>
          </w:rPr>
          <w:t xml:space="preserve"> </w:t>
        </w:r>
      </w:ins>
      <w:ins w:id="6001" w:author="Altos Hornos de Mexico S.A." w:date="2005-09-14T10:51:00Z">
        <w:r w:rsidRPr="00491276">
          <w:rPr>
            <w:noProof w:val="0"/>
            <w:lang w:eastAsia="es-MX"/>
            <w:rPrChange w:id="6002" w:author="Administrador" w:date="2006-01-24T12:23:00Z">
              <w:rPr>
                <w:noProof w:val="0"/>
                <w:lang w:val="en-US" w:eastAsia="es-MX"/>
              </w:rPr>
            </w:rPrChange>
          </w:rPr>
          <w:t>–</w:t>
        </w:r>
      </w:ins>
      <w:ins w:id="6003" w:author="Altos Hornos de Mexico S.A." w:date="2005-09-14T10:50:00Z">
        <w:r w:rsidRPr="00491276">
          <w:rPr>
            <w:noProof w:val="0"/>
            <w:lang w:eastAsia="es-MX"/>
            <w:rPrChange w:id="6004" w:author="Administrador" w:date="2006-01-24T12:23:00Z">
              <w:rPr>
                <w:noProof w:val="0"/>
                <w:lang w:val="en-US" w:eastAsia="es-MX"/>
              </w:rPr>
            </w:rPrChange>
          </w:rPr>
          <w:t xml:space="preserve"> reconoce </w:t>
        </w:r>
      </w:ins>
      <w:ins w:id="6005" w:author="Altos Hornos de Mexico S.A." w:date="2005-09-14T10:51:00Z">
        <w:r w:rsidRPr="00491276">
          <w:rPr>
            <w:noProof w:val="0"/>
            <w:lang w:eastAsia="es-MX"/>
            <w:rPrChange w:id="6006" w:author="Administrador" w:date="2006-01-24T12:23:00Z">
              <w:rPr>
                <w:noProof w:val="0"/>
                <w:lang w:val="en-US" w:eastAsia="es-MX"/>
              </w:rPr>
            </w:rPrChange>
          </w:rPr>
          <w:t xml:space="preserve">que la adoración está íntimamente relacionada con la comunidad de adoración – cada comunidad debe encontrar su propio estilo de adoración, más que seguir una </w:t>
        </w:r>
      </w:ins>
      <w:ins w:id="6007" w:author="Altos Hornos de Mexico S.A." w:date="2005-09-14T10:52:00Z">
        <w:r w:rsidRPr="00491276">
          <w:rPr>
            <w:noProof w:val="0"/>
            <w:lang w:eastAsia="es-MX"/>
            <w:rPrChange w:id="6008" w:author="Administrador" w:date="2006-01-24T12:23:00Z">
              <w:rPr>
                <w:noProof w:val="0"/>
                <w:lang w:val="en-US" w:eastAsia="es-MX"/>
              </w:rPr>
            </w:rPrChange>
          </w:rPr>
          <w:t xml:space="preserve">“receta de cocina”. </w:t>
        </w:r>
        <w:r w:rsidRPr="00491276">
          <w:rPr>
            <w:b/>
            <w:noProof w:val="0"/>
            <w:lang w:eastAsia="es-MX"/>
            <w:rPrChange w:id="6009" w:author="Administrador" w:date="2006-01-24T12:23:00Z">
              <w:rPr>
                <w:b/>
                <w:noProof w:val="0"/>
                <w:lang w:val="en-US" w:eastAsia="es-MX"/>
              </w:rPr>
            </w:rPrChange>
          </w:rPr>
          <w:t>(15) Anti-independiente</w:t>
        </w:r>
        <w:r w:rsidRPr="00491276">
          <w:rPr>
            <w:noProof w:val="0"/>
            <w:lang w:eastAsia="es-MX"/>
            <w:rPrChange w:id="6010" w:author="Administrador" w:date="2006-01-24T12:23:00Z">
              <w:rPr>
                <w:noProof w:val="0"/>
                <w:lang w:val="en-US" w:eastAsia="es-MX"/>
              </w:rPr>
            </w:rPrChange>
          </w:rPr>
          <w:t xml:space="preserve"> – determinada a seguir siendo parte de las iglesias existentes más que formar nuevas denominaciones.</w:t>
        </w:r>
      </w:ins>
    </w:p>
    <w:p w:rsidR="00EF1BCB" w:rsidRPr="00491276" w:rsidRDefault="00426967">
      <w:pPr>
        <w:spacing w:before="100" w:after="100"/>
        <w:rPr>
          <w:noProof w:val="0"/>
          <w:lang w:eastAsia="es-MX"/>
        </w:rPr>
      </w:pPr>
      <w:del w:id="6011" w:author="Altos Hornos de Mexico S.A." w:date="2005-09-14T10:34:00Z">
        <w:r w:rsidRPr="00491276">
          <w:rPr>
            <w:noProof w:val="0"/>
            <w:lang w:eastAsia="es-MX"/>
          </w:rPr>
          <w:delText>The transition within society from modernism to postmodernism has major implications for worship. John Holand (John.Hoyland@galint.com) p</w:delText>
        </w:r>
      </w:del>
      <w:r w:rsidR="00BC1698" w:rsidRPr="00491276">
        <w:rPr>
          <w:noProof w:val="0"/>
          <w:lang w:eastAsia="es-MX"/>
        </w:rPr>
        <w:fldChar w:fldCharType="begin"/>
      </w:r>
      <w:r w:rsidR="00BC1698" w:rsidRPr="00491276">
        <w:rPr>
          <w:noProof w:val="0"/>
          <w:lang w:eastAsia="es-MX"/>
        </w:rPr>
        <w:instrText xml:space="preserve"> HYPERLINK "mailto:" </w:instrText>
      </w:r>
      <w:r w:rsidR="00BC1698" w:rsidRPr="00491276">
        <w:rPr>
          <w:noProof w:val="0"/>
          <w:lang w:eastAsia="es-MX"/>
        </w:rPr>
        <w:fldChar w:fldCharType="separate"/>
      </w:r>
      <w:del w:id="6012" w:author="Altos Hornos de Mexico S.A." w:date="2005-09-14T10:34:00Z">
        <w:r w:rsidR="00BC1698" w:rsidRPr="00491276">
          <w:rPr>
            <w:rStyle w:val="Hyperlink"/>
            <w:noProof w:val="0"/>
            <w:lang w:eastAsia="es-MX"/>
          </w:rPr>
          <w:delText>osted a list of cha</w:delText>
        </w:r>
      </w:del>
      <w:r w:rsidR="00BC1698" w:rsidRPr="00491276">
        <w:rPr>
          <w:noProof w:val="0"/>
          <w:lang w:eastAsia="es-MX"/>
        </w:rPr>
        <w:fldChar w:fldCharType="end"/>
      </w:r>
      <w:del w:id="6013" w:author="Altos Hornos de Mexico S.A." w:date="2005-09-14T10:34:00Z">
        <w:r w:rsidRPr="00491276">
          <w:rPr>
            <w:noProof w:val="0"/>
            <w:lang w:eastAsia="es-MX"/>
          </w:rPr>
          <w:delText xml:space="preserve">racteristics of postmodern worship to a worship leaders email forum on the 5th of June 1995: </w:delText>
        </w:r>
        <w:r w:rsidRPr="00491276">
          <w:rPr>
            <w:b/>
            <w:noProof w:val="0"/>
            <w:lang w:eastAsia="es-MX"/>
          </w:rPr>
          <w:delText>(1) Cultu</w:delText>
        </w:r>
        <w:r w:rsidRPr="00491276">
          <w:rPr>
            <w:b/>
            <w:noProof w:val="0"/>
            <w:vertAlign w:val="superscript"/>
            <w:lang w:eastAsia="es-MX"/>
          </w:rPr>
          <w:delText>ra</w:delText>
        </w:r>
        <w:r w:rsidRPr="00491276">
          <w:rPr>
            <w:b/>
            <w:noProof w:val="0"/>
            <w:lang w:eastAsia="es-MX"/>
          </w:rPr>
          <w:delText xml:space="preserve">lly relevant </w:delText>
        </w:r>
        <w:r w:rsidRPr="00491276">
          <w:rPr>
            <w:noProof w:val="0"/>
            <w:lang w:eastAsia="es-MX"/>
          </w:rPr>
          <w:delText>- rejects cultural barrier</w:delText>
        </w:r>
      </w:del>
      <w:r w:rsidR="00BC1698" w:rsidRPr="00491276">
        <w:rPr>
          <w:noProof w:val="0"/>
          <w:lang w:eastAsia="es-MX"/>
        </w:rPr>
        <w:t>—</w:t>
      </w:r>
      <w:del w:id="6014" w:author="Altos Hornos de Mexico S.A." w:date="2005-09-14T10:34:00Z">
        <w:r w:rsidRPr="00491276">
          <w:rPr>
            <w:noProof w:val="0"/>
            <w:lang w:eastAsia="es-MX"/>
          </w:rPr>
          <w:delText xml:space="preserve"> that are not part of the gospel, aims to be accessible. </w:delText>
        </w:r>
        <w:r w:rsidRPr="00491276">
          <w:rPr>
            <w:b/>
            <w:noProof w:val="0"/>
            <w:lang w:eastAsia="es-MX"/>
          </w:rPr>
          <w:delText xml:space="preserve">(2) Participative </w:delText>
        </w:r>
        <w:r w:rsidRPr="00491276">
          <w:rPr>
            <w:noProof w:val="0"/>
            <w:lang w:eastAsia="es-MX"/>
          </w:rPr>
          <w:delText xml:space="preserve">- encourages (not forces) </w:delText>
        </w:r>
      </w:del>
      <w:r w:rsidR="00BC1698" w:rsidRPr="00491276">
        <w:rPr>
          <w:noProof w:val="0"/>
          <w:lang w:eastAsia="es-MX"/>
        </w:rPr>
        <w:t>—</w:t>
      </w:r>
      <w:del w:id="6015" w:author="Altos Hornos de Mexico S.A." w:date="2005-09-14T10:34:00Z">
        <w:r w:rsidRPr="00491276">
          <w:rPr>
            <w:noProof w:val="0"/>
            <w:lang w:eastAsia="es-MX"/>
          </w:rPr>
          <w:delText>eople to participate in worship, rather than being passive receivers - also encourages people t</w:delText>
        </w:r>
      </w:del>
      <w:r w:rsidR="00BC1698" w:rsidRPr="00491276">
        <w:rPr>
          <w:noProof w:val="0"/>
          <w:lang w:eastAsia="es-MX"/>
        </w:rPr>
        <w:t>—</w:t>
      </w:r>
      <w:del w:id="6016" w:author="Altos Hornos de Mexico S.A." w:date="2005-09-14T10:34:00Z">
        <w:r w:rsidRPr="00491276">
          <w:rPr>
            <w:noProof w:val="0"/>
            <w:lang w:eastAsia="es-MX"/>
          </w:rPr>
          <w:delText xml:space="preserve"> participate in creating and running the worship events. </w:delText>
        </w:r>
        <w:r w:rsidRPr="00491276">
          <w:rPr>
            <w:b/>
            <w:noProof w:val="0"/>
            <w:lang w:eastAsia="es-MX"/>
          </w:rPr>
          <w:delText xml:space="preserve">(3) Recognition of importance of community </w:delText>
        </w:r>
        <w:r w:rsidRPr="00491276">
          <w:rPr>
            <w:noProof w:val="0"/>
            <w:lang w:eastAsia="es-MX"/>
          </w:rPr>
          <w:delText xml:space="preserve">- the worship is based in </w:delText>
        </w:r>
      </w:del>
      <w:r w:rsidR="00BC1698" w:rsidRPr="00491276">
        <w:rPr>
          <w:noProof w:val="0"/>
          <w:lang w:eastAsia="es-MX"/>
        </w:rPr>
        <w:t>—</w:t>
      </w:r>
      <w:del w:id="6017" w:author="Altos Hornos de Mexico S.A." w:date="2005-09-14T10:34:00Z">
        <w:r w:rsidRPr="00491276">
          <w:rPr>
            <w:noProof w:val="0"/>
            <w:lang w:eastAsia="es-MX"/>
          </w:rPr>
          <w:delText xml:space="preserve"> community, and builds up that community. </w:delText>
        </w:r>
        <w:r w:rsidRPr="00491276">
          <w:rPr>
            <w:b/>
            <w:noProof w:val="0"/>
            <w:lang w:eastAsia="es-MX"/>
          </w:rPr>
          <w:delText xml:space="preserve">(4) No 'figurehead' </w:delText>
        </w:r>
        <w:r w:rsidRPr="00491276">
          <w:rPr>
            <w:noProof w:val="0"/>
            <w:lang w:eastAsia="es-MX"/>
          </w:rPr>
          <w:delText>- worship pro</w:delText>
        </w:r>
      </w:del>
      <w:r w:rsidR="00BC1698" w:rsidRPr="00491276">
        <w:rPr>
          <w:noProof w:val="0"/>
          <w:lang w:eastAsia="es-MX"/>
        </w:rPr>
        <w:t>‘</w:t>
      </w:r>
      <w:del w:id="6018" w:author="Altos Hornos de Mexico S.A." w:date="2005-09-14T10:34:00Z">
        <w:r w:rsidRPr="00491276">
          <w:rPr>
            <w:noProof w:val="0"/>
            <w:lang w:eastAsia="es-MX"/>
          </w:rPr>
          <w:delText>eeds witho</w:delText>
        </w:r>
      </w:del>
      <w:r w:rsidR="00BC1698" w:rsidRPr="00491276">
        <w:rPr>
          <w:noProof w:val="0"/>
          <w:lang w:eastAsia="es-MX"/>
        </w:rPr>
        <w:t>’</w:t>
      </w:r>
      <w:del w:id="6019" w:author="Altos Hornos de Mexico S.A." w:date="2005-09-14T10:34:00Z">
        <w:r w:rsidRPr="00491276">
          <w:rPr>
            <w:noProof w:val="0"/>
            <w:lang w:eastAsia="es-MX"/>
          </w:rPr>
          <w:delText>t</w:delText>
        </w:r>
      </w:del>
      <w:r w:rsidR="00BC1698" w:rsidRPr="00491276">
        <w:rPr>
          <w:noProof w:val="0"/>
          <w:lang w:eastAsia="es-MX"/>
        </w:rPr>
        <w:t>—</w:t>
      </w:r>
      <w:del w:id="6020" w:author="Altos Hornos de Mexico S.A." w:date="2005-09-14T10:34:00Z">
        <w:r w:rsidRPr="00491276">
          <w:rPr>
            <w:noProof w:val="0"/>
            <w:lang w:eastAsia="es-MX"/>
          </w:rPr>
          <w:delText xml:space="preserve">a leader, or many people are involved in leading. </w:delText>
        </w:r>
      </w:del>
      <w:del w:id="6021" w:author="Altos Hornos de Mexico S.A." w:date="2005-09-14T10:50:00Z">
        <w:r w:rsidRPr="00491276">
          <w:rPr>
            <w:b/>
            <w:noProof w:val="0"/>
            <w:lang w:eastAsia="es-MX"/>
          </w:rPr>
          <w:delText xml:space="preserve">(5) Wholeness </w:delText>
        </w:r>
        <w:r w:rsidRPr="00491276">
          <w:rPr>
            <w:noProof w:val="0"/>
            <w:lang w:eastAsia="es-MX"/>
          </w:rPr>
          <w:delText>- rejects notion of body/m</w:delText>
        </w:r>
      </w:del>
      <w:r w:rsidR="00BC1698" w:rsidRPr="00491276">
        <w:rPr>
          <w:noProof w:val="0"/>
          <w:lang w:eastAsia="es-MX"/>
        </w:rPr>
        <w:t>—</w:t>
      </w:r>
      <w:del w:id="6022" w:author="Altos Hornos de Mexico S.A." w:date="2005-09-14T10:50:00Z">
        <w:r w:rsidRPr="00491276">
          <w:rPr>
            <w:noProof w:val="0"/>
            <w:lang w:eastAsia="es-MX"/>
          </w:rPr>
          <w:delText xml:space="preserve">nd/soul split, expects that worship should involve the whole person. </w:delText>
        </w:r>
        <w:r w:rsidRPr="00491276">
          <w:rPr>
            <w:b/>
            <w:noProof w:val="0"/>
            <w:lang w:eastAsia="es-MX"/>
          </w:rPr>
          <w:delText xml:space="preserve">(6) Recognises that both experience and understanding are essential </w:delText>
        </w:r>
        <w:r w:rsidRPr="00491276">
          <w:rPr>
            <w:noProof w:val="0"/>
            <w:lang w:eastAsia="es-MX"/>
          </w:rPr>
          <w:delText>- creates opportunities in</w:delText>
        </w:r>
      </w:del>
      <w:r w:rsidR="00BC1698" w:rsidRPr="00491276">
        <w:rPr>
          <w:noProof w:val="0"/>
          <w:lang w:eastAsia="es-MX"/>
        </w:rPr>
        <w:t>—</w:t>
      </w:r>
      <w:del w:id="6023" w:author="Altos Hornos de Mexico S.A." w:date="2005-09-14T10:50:00Z">
        <w:r w:rsidRPr="00491276">
          <w:rPr>
            <w:noProof w:val="0"/>
            <w:lang w:eastAsia="es-MX"/>
          </w:rPr>
          <w:delText xml:space="preserve">worship for both. </w:delText>
        </w:r>
        <w:r w:rsidRPr="00491276">
          <w:rPr>
            <w:b/>
            <w:noProof w:val="0"/>
            <w:lang w:eastAsia="es-MX"/>
          </w:rPr>
          <w:delText xml:space="preserve">(7) Eclectic </w:delText>
        </w:r>
        <w:r w:rsidRPr="00491276">
          <w:rPr>
            <w:noProof w:val="0"/>
            <w:lang w:eastAsia="es-MX"/>
          </w:rPr>
          <w:delText>- willing to use all kinds</w:delText>
        </w:r>
      </w:del>
      <w:r w:rsidR="00BC1698" w:rsidRPr="00491276">
        <w:rPr>
          <w:noProof w:val="0"/>
          <w:lang w:eastAsia="es-MX"/>
        </w:rPr>
        <w:t>—</w:t>
      </w:r>
      <w:del w:id="6024" w:author="Altos Hornos de Mexico S.A." w:date="2005-09-14T10:50:00Z">
        <w:r w:rsidRPr="00491276">
          <w:rPr>
            <w:noProof w:val="0"/>
            <w:lang w:eastAsia="es-MX"/>
          </w:rPr>
          <w:delText xml:space="preserve">of ideas, music, texts, etc. from a wide range of traditions. </w:delText>
        </w:r>
        <w:r w:rsidRPr="00491276">
          <w:rPr>
            <w:b/>
            <w:noProof w:val="0"/>
            <w:lang w:eastAsia="es-MX"/>
          </w:rPr>
          <w:delText xml:space="preserve">(8) Sense of past and present </w:delText>
        </w:r>
        <w:r w:rsidRPr="00491276">
          <w:rPr>
            <w:noProof w:val="0"/>
            <w:lang w:eastAsia="es-MX"/>
          </w:rPr>
          <w:delText>- aware of being part of a</w:delText>
        </w:r>
      </w:del>
      <w:r w:rsidR="00BC1698" w:rsidRPr="00491276">
        <w:rPr>
          <w:noProof w:val="0"/>
          <w:lang w:eastAsia="es-MX"/>
        </w:rPr>
        <w:t>—</w:t>
      </w:r>
      <w:del w:id="6025" w:author="Altos Hornos de Mexico S.A." w:date="2005-09-14T10:50:00Z">
        <w:r w:rsidRPr="00491276">
          <w:rPr>
            <w:noProof w:val="0"/>
            <w:lang w:eastAsia="es-MX"/>
          </w:rPr>
          <w:delText xml:space="preserve">long tradition, aware of its history, but combined with an awareness of future, of its destiny. </w:delText>
        </w:r>
        <w:r w:rsidRPr="00491276">
          <w:rPr>
            <w:b/>
            <w:noProof w:val="0"/>
            <w:lang w:eastAsia="es-MX"/>
          </w:rPr>
          <w:delText xml:space="preserve">(9) Rejects the notion of a split between 'sacred' and 'secular' </w:delText>
        </w:r>
        <w:r w:rsidRPr="00491276">
          <w:rPr>
            <w:noProof w:val="0"/>
            <w:lang w:eastAsia="es-MX"/>
          </w:rPr>
          <w:delText>- w</w:delText>
        </w:r>
      </w:del>
      <w:r w:rsidR="00BC1698" w:rsidRPr="00491276">
        <w:rPr>
          <w:noProof w:val="0"/>
          <w:lang w:eastAsia="es-MX"/>
        </w:rPr>
        <w:t>‘</w:t>
      </w:r>
      <w:del w:id="6026" w:author="Altos Hornos de Mexico S.A." w:date="2005-09-14T10:50:00Z">
        <w:r w:rsidRPr="00491276">
          <w:rPr>
            <w:noProof w:val="0"/>
            <w:lang w:eastAsia="es-MX"/>
          </w:rPr>
          <w:delText xml:space="preserve">lling </w:delText>
        </w:r>
      </w:del>
      <w:r w:rsidR="00BC1698" w:rsidRPr="00491276">
        <w:rPr>
          <w:noProof w:val="0"/>
          <w:lang w:eastAsia="es-MX"/>
        </w:rPr>
        <w:t>’</w:t>
      </w:r>
      <w:del w:id="6027" w:author="Altos Hornos de Mexico S.A." w:date="2005-09-14T10:50:00Z">
        <w:r w:rsidRPr="00491276">
          <w:rPr>
            <w:noProof w:val="0"/>
            <w:lang w:eastAsia="es-MX"/>
          </w:rPr>
          <w:delText>o use</w:delText>
        </w:r>
      </w:del>
      <w:r w:rsidR="00BC1698" w:rsidRPr="00491276">
        <w:rPr>
          <w:noProof w:val="0"/>
          <w:lang w:eastAsia="es-MX"/>
        </w:rPr>
        <w:t>‘</w:t>
      </w:r>
      <w:del w:id="6028" w:author="Altos Hornos de Mexico S.A." w:date="2005-09-14T10:50:00Z">
        <w:r w:rsidRPr="00491276">
          <w:rPr>
            <w:noProof w:val="0"/>
            <w:lang w:eastAsia="es-MX"/>
          </w:rPr>
          <w:delText xml:space="preserve">ideas, </w:delText>
        </w:r>
      </w:del>
      <w:r w:rsidR="00BC1698" w:rsidRPr="00491276">
        <w:rPr>
          <w:noProof w:val="0"/>
          <w:lang w:eastAsia="es-MX"/>
        </w:rPr>
        <w:t>’</w:t>
      </w:r>
      <w:del w:id="6029" w:author="Altos Hornos de Mexico S.A." w:date="2005-09-14T10:50:00Z">
        <w:r w:rsidRPr="00491276">
          <w:rPr>
            <w:noProof w:val="0"/>
            <w:lang w:eastAsia="es-MX"/>
          </w:rPr>
          <w:delText>o</w:delText>
        </w:r>
      </w:del>
      <w:r w:rsidR="00BC1698" w:rsidRPr="00491276">
        <w:rPr>
          <w:noProof w:val="0"/>
          <w:lang w:eastAsia="es-MX"/>
        </w:rPr>
        <w:t>—</w:t>
      </w:r>
      <w:del w:id="6030" w:author="Altos Hornos de Mexico S.A." w:date="2005-09-14T10:50:00Z">
        <w:r w:rsidRPr="00491276">
          <w:rPr>
            <w:noProof w:val="0"/>
            <w:lang w:eastAsia="es-MX"/>
          </w:rPr>
          <w:delText>ms, materials, etc. from the 'secular' world in worship</w:delText>
        </w:r>
      </w:del>
      <w:r w:rsidR="00BC1698" w:rsidRPr="00491276">
        <w:rPr>
          <w:noProof w:val="0"/>
          <w:lang w:eastAsia="es-MX"/>
        </w:rPr>
        <w:t>‘</w:t>
      </w:r>
      <w:del w:id="6031" w:author="Altos Hornos de Mexico S.A." w:date="2005-09-14T10:50:00Z">
        <w:r w:rsidRPr="00491276">
          <w:rPr>
            <w:noProof w:val="0"/>
            <w:lang w:eastAsia="es-MX"/>
          </w:rPr>
          <w:delText xml:space="preserve"> </w:delText>
        </w:r>
        <w:r w:rsidRPr="00491276">
          <w:rPr>
            <w:b/>
            <w:noProof w:val="0"/>
            <w:lang w:eastAsia="es-MX"/>
          </w:rPr>
          <w:delText>(10) W</w:delText>
        </w:r>
      </w:del>
      <w:r w:rsidR="00BC1698" w:rsidRPr="00491276">
        <w:rPr>
          <w:b/>
          <w:noProof w:val="0"/>
          <w:lang w:eastAsia="es-MX"/>
        </w:rPr>
        <w:t>’</w:t>
      </w:r>
      <w:del w:id="6032" w:author="Altos Hornos de Mexico S.A." w:date="2005-09-14T10:50:00Z">
        <w:r w:rsidRPr="00491276">
          <w:rPr>
            <w:b/>
            <w:noProof w:val="0"/>
            <w:lang w:eastAsia="es-MX"/>
          </w:rPr>
          <w:delText xml:space="preserve">lling to use non-linearity and/or concurrency. </w:delText>
        </w:r>
      </w:del>
      <w:del w:id="6033" w:author="Altos Hornos de Mexico S.A." w:date="2005-09-14T10:53:00Z">
        <w:r w:rsidRPr="00491276">
          <w:rPr>
            <w:b/>
            <w:noProof w:val="0"/>
            <w:lang w:eastAsia="es-MX"/>
          </w:rPr>
          <w:delText xml:space="preserve">(11) Multi-media </w:delText>
        </w:r>
        <w:r w:rsidRPr="00491276">
          <w:rPr>
            <w:noProof w:val="0"/>
            <w:lang w:eastAsia="es-MX"/>
          </w:rPr>
          <w:delText>- willing to use all avail</w:delText>
        </w:r>
      </w:del>
      <w:r w:rsidR="00BC1698" w:rsidRPr="00491276">
        <w:rPr>
          <w:noProof w:val="0"/>
          <w:lang w:eastAsia="es-MX"/>
        </w:rPr>
        <w:t>—</w:t>
      </w:r>
      <w:del w:id="6034" w:author="Altos Hornos de Mexico S.A." w:date="2005-09-14T10:53:00Z">
        <w:r w:rsidRPr="00491276">
          <w:rPr>
            <w:noProof w:val="0"/>
            <w:lang w:eastAsia="es-MX"/>
          </w:rPr>
          <w:delText xml:space="preserve">ble media in worship, for communication, and to create atmosphere. </w:delText>
        </w:r>
        <w:r w:rsidRPr="00491276">
          <w:rPr>
            <w:b/>
            <w:noProof w:val="0"/>
            <w:lang w:eastAsia="es-MX"/>
          </w:rPr>
          <w:delText>(12) Provisional</w:delText>
        </w:r>
        <w:r w:rsidRPr="00491276">
          <w:rPr>
            <w:noProof w:val="0"/>
            <w:lang w:eastAsia="es-MX"/>
          </w:rPr>
          <w:delText xml:space="preserve"> - recognises that it is no</w:delText>
        </w:r>
      </w:del>
      <w:r w:rsidR="00BC1698" w:rsidRPr="00491276">
        <w:rPr>
          <w:noProof w:val="0"/>
          <w:lang w:eastAsia="es-MX"/>
        </w:rPr>
        <w:t>—</w:t>
      </w:r>
      <w:del w:id="6035" w:author="Altos Hornos de Mexico S.A." w:date="2005-09-14T10:53:00Z">
        <w:r w:rsidRPr="00491276">
          <w:rPr>
            <w:noProof w:val="0"/>
            <w:lang w:eastAsia="es-MX"/>
          </w:rPr>
          <w:delText xml:space="preserve"> perfect, and will need to change - always experimenting wit</w:delText>
        </w:r>
      </w:del>
      <w:r w:rsidR="00BC1698" w:rsidRPr="00491276">
        <w:rPr>
          <w:noProof w:val="0"/>
          <w:lang w:eastAsia="es-MX"/>
        </w:rPr>
        <w:t>—</w:t>
      </w:r>
      <w:del w:id="6036" w:author="Altos Hornos de Mexico S.A." w:date="2005-09-14T10:53:00Z">
        <w:r w:rsidRPr="00491276">
          <w:rPr>
            <w:noProof w:val="0"/>
            <w:lang w:eastAsia="es-MX"/>
          </w:rPr>
          <w:delText xml:space="preserve"> new ideas. </w:delText>
        </w:r>
        <w:r w:rsidRPr="00491276">
          <w:rPr>
            <w:b/>
            <w:noProof w:val="0"/>
            <w:lang w:eastAsia="es-MX"/>
          </w:rPr>
          <w:delText>(13) Tolerant</w:delText>
        </w:r>
        <w:r w:rsidRPr="00491276">
          <w:rPr>
            <w:noProof w:val="0"/>
            <w:lang w:eastAsia="es-MX"/>
          </w:rPr>
          <w:delText xml:space="preserve"> - recognises that other fo</w:delText>
        </w:r>
      </w:del>
      <w:r w:rsidR="00BC1698" w:rsidRPr="00491276">
        <w:rPr>
          <w:noProof w:val="0"/>
          <w:lang w:eastAsia="es-MX"/>
        </w:rPr>
        <w:t>—</w:t>
      </w:r>
      <w:del w:id="6037" w:author="Altos Hornos de Mexico S.A." w:date="2005-09-14T10:53:00Z">
        <w:r w:rsidRPr="00491276">
          <w:rPr>
            <w:noProof w:val="0"/>
            <w:lang w:eastAsia="es-MX"/>
          </w:rPr>
          <w:delText xml:space="preserve">ms of worship are valid. </w:delText>
        </w:r>
        <w:r w:rsidRPr="00491276">
          <w:rPr>
            <w:b/>
            <w:noProof w:val="0"/>
            <w:lang w:eastAsia="es-MX"/>
          </w:rPr>
          <w:delText xml:space="preserve">(14) Local </w:delText>
        </w:r>
        <w:r w:rsidRPr="00491276">
          <w:rPr>
            <w:noProof w:val="0"/>
            <w:lang w:eastAsia="es-MX"/>
          </w:rPr>
          <w:delText xml:space="preserve">- recognises that worship </w:delText>
        </w:r>
      </w:del>
      <w:r w:rsidR="00BC1698" w:rsidRPr="00491276">
        <w:rPr>
          <w:noProof w:val="0"/>
          <w:lang w:eastAsia="es-MX"/>
        </w:rPr>
        <w:t>—</w:t>
      </w:r>
      <w:del w:id="6038" w:author="Altos Hornos de Mexico S.A." w:date="2005-09-14T10:53:00Z">
        <w:r w:rsidRPr="00491276">
          <w:rPr>
            <w:noProof w:val="0"/>
            <w:lang w:eastAsia="es-MX"/>
          </w:rPr>
          <w:delText>s tightly related to the worshipping community - each community must find it's own style of worship, r</w:delText>
        </w:r>
      </w:del>
      <w:r w:rsidR="00BC1698" w:rsidRPr="00491276">
        <w:rPr>
          <w:noProof w:val="0"/>
          <w:lang w:eastAsia="es-MX"/>
        </w:rPr>
        <w:t>’</w:t>
      </w:r>
      <w:del w:id="6039" w:author="Altos Hornos de Mexico S.A." w:date="2005-09-14T10:53:00Z">
        <w:r w:rsidRPr="00491276">
          <w:rPr>
            <w:noProof w:val="0"/>
            <w:lang w:eastAsia="es-MX"/>
          </w:rPr>
          <w:delText xml:space="preserve">ther than following some "cookbook" approach. </w:delText>
        </w:r>
        <w:r w:rsidRPr="00491276">
          <w:rPr>
            <w:b/>
            <w:noProof w:val="0"/>
            <w:lang w:eastAsia="es-MX"/>
          </w:rPr>
          <w:delText xml:space="preserve">(15) </w:delText>
        </w:r>
      </w:del>
      <w:r w:rsidR="00BC1698" w:rsidRPr="00491276">
        <w:rPr>
          <w:b/>
          <w:noProof w:val="0"/>
          <w:lang w:eastAsia="es-MX"/>
        </w:rPr>
        <w:t>“</w:t>
      </w:r>
      <w:del w:id="6040" w:author="Altos Hornos de Mexico S.A." w:date="2005-09-14T10:53:00Z">
        <w:r w:rsidRPr="00491276">
          <w:rPr>
            <w:b/>
            <w:noProof w:val="0"/>
            <w:lang w:eastAsia="es-MX"/>
          </w:rPr>
          <w:delText>nti-inde</w:delText>
        </w:r>
      </w:del>
      <w:r w:rsidR="00BC1698" w:rsidRPr="00491276">
        <w:rPr>
          <w:b/>
          <w:noProof w:val="0"/>
          <w:lang w:eastAsia="es-MX"/>
        </w:rPr>
        <w:t>”</w:t>
      </w:r>
      <w:del w:id="6041" w:author="Altos Hornos de Mexico S.A." w:date="2005-09-14T10:53:00Z">
        <w:r w:rsidRPr="00491276">
          <w:rPr>
            <w:b/>
            <w:noProof w:val="0"/>
            <w:lang w:eastAsia="es-MX"/>
          </w:rPr>
          <w:delText xml:space="preserve">endent </w:delText>
        </w:r>
        <w:r w:rsidRPr="00491276">
          <w:rPr>
            <w:noProof w:val="0"/>
            <w:lang w:eastAsia="es-MX"/>
          </w:rPr>
          <w:delText>- determined to remain par</w:delText>
        </w:r>
      </w:del>
      <w:r w:rsidR="00BC1698" w:rsidRPr="00491276">
        <w:rPr>
          <w:noProof w:val="0"/>
          <w:lang w:eastAsia="es-MX"/>
        </w:rPr>
        <w:t>—</w:t>
      </w:r>
    </w:p>
    <w:p w:rsidR="00426967" w:rsidRPr="00491276" w:rsidRDefault="00426967">
      <w:pPr>
        <w:numPr>
          <w:ins w:id="6042" w:author="Altos Hornos de Mexico S.A." w:date="2005-09-14T10:26:00Z"/>
        </w:numPr>
        <w:spacing w:before="100" w:after="100"/>
        <w:rPr>
          <w:del w:id="6043" w:author="Altos Hornos de Mexico S.A." w:date="2005-09-14T10:53:00Z"/>
          <w:noProof w:val="0"/>
          <w:lang w:eastAsia="es-MX"/>
        </w:rPr>
      </w:pPr>
      <w:del w:id="6044" w:author="Altos Hornos de Mexico S.A." w:date="2005-09-14T10:53:00Z">
        <w:r w:rsidRPr="00491276">
          <w:rPr>
            <w:noProof w:val="0"/>
            <w:lang w:eastAsia="es-MX"/>
          </w:rPr>
          <w:delText xml:space="preserve"> of existing churches rather than form new denominations.</w:delText>
        </w:r>
      </w:del>
    </w:p>
    <w:p w:rsidR="00426967" w:rsidRPr="00491276" w:rsidRDefault="00426967">
      <w:pPr>
        <w:spacing w:before="100" w:after="100"/>
        <w:rPr>
          <w:ins w:id="6045" w:author="Altos Hornos de Mexico S.A." w:date="2005-09-14T10:53:00Z"/>
          <w:b/>
          <w:noProof w:val="0"/>
          <w:lang w:eastAsia="es-MX"/>
          <w:rPrChange w:id="6046" w:author="Administrador" w:date="2006-01-24T12:23:00Z">
            <w:rPr>
              <w:ins w:id="6047" w:author="Altos Hornos de Mexico S.A." w:date="2005-09-14T10:53:00Z"/>
              <w:b/>
              <w:noProof w:val="0"/>
              <w:lang w:val="en-US" w:eastAsia="es-MX"/>
            </w:rPr>
          </w:rPrChange>
        </w:rPr>
      </w:pPr>
      <w:r w:rsidRPr="00491276">
        <w:rPr>
          <w:b/>
          <w:noProof w:val="0"/>
          <w:lang w:eastAsia="es-MX"/>
          <w:rPrChange w:id="6048" w:author="Administrador" w:date="2006-01-24T12:23:00Z">
            <w:rPr>
              <w:b/>
              <w:noProof w:val="0"/>
              <w:lang w:val="en-US" w:eastAsia="es-MX"/>
            </w:rPr>
          </w:rPrChange>
        </w:rPr>
        <w:t>5. DIVERSI</w:t>
      </w:r>
      <w:ins w:id="6049" w:author="Altos Hornos de Mexico S.A." w:date="2005-09-14T10:53:00Z">
        <w:r w:rsidRPr="00491276">
          <w:rPr>
            <w:b/>
            <w:noProof w:val="0"/>
            <w:lang w:eastAsia="es-MX"/>
            <w:rPrChange w:id="6050" w:author="Administrador" w:date="2006-01-24T12:23:00Z">
              <w:rPr>
                <w:b/>
                <w:noProof w:val="0"/>
                <w:lang w:val="en-US" w:eastAsia="es-MX"/>
              </w:rPr>
            </w:rPrChange>
          </w:rPr>
          <w:t>DAD DE GRUPOS DE CULTURA</w:t>
        </w:r>
      </w:ins>
      <w:del w:id="6051" w:author="Altos Hornos de Mexico S.A." w:date="2005-09-14T10:53:00Z">
        <w:r w:rsidRPr="00491276">
          <w:rPr>
            <w:b/>
            <w:noProof w:val="0"/>
            <w:lang w:eastAsia="es-MX"/>
            <w:rPrChange w:id="6052" w:author="Administrador" w:date="2006-01-24T12:23:00Z">
              <w:rPr>
                <w:b/>
                <w:noProof w:val="0"/>
                <w:lang w:val="en-US" w:eastAsia="es-MX"/>
              </w:rPr>
            </w:rPrChange>
          </w:rPr>
          <w:delText>TY OF CULTURE GROUPS</w:delText>
        </w:r>
      </w:del>
    </w:p>
    <w:p w:rsidR="00EF1BCB" w:rsidRPr="00491276" w:rsidRDefault="00426967">
      <w:pPr>
        <w:pStyle w:val="BodyText"/>
        <w:numPr>
          <w:ins w:id="6053" w:author="Altos Hornos de Mexico S.A." w:date="2005-09-14T10:53:00Z"/>
        </w:numPr>
        <w:rPr>
          <w:lang w:val="es-MX"/>
        </w:rPr>
      </w:pPr>
      <w:ins w:id="6054" w:author="Altos Hornos de Mexico S.A." w:date="2005-09-14T10:53:00Z">
        <w:r w:rsidRPr="00491276">
          <w:rPr>
            <w:lang w:val="es-MX"/>
            <w:rPrChange w:id="6055" w:author="Administrador" w:date="2006-01-24T12:23:00Z">
              <w:rPr/>
            </w:rPrChange>
          </w:rPr>
          <w:t>El reto mayor en la adoración es cómo desarrollar una adoraci</w:t>
        </w:r>
      </w:ins>
      <w:ins w:id="6056" w:author="Altos Hornos de Mexico S.A." w:date="2005-09-14T10:54:00Z">
        <w:r w:rsidRPr="00491276">
          <w:rPr>
            <w:lang w:val="es-MX"/>
            <w:rPrChange w:id="6057" w:author="Administrador" w:date="2006-01-24T12:23:00Z">
              <w:rPr/>
            </w:rPrChange>
          </w:rPr>
          <w:t xml:space="preserve">ón culturalmente integrada. </w:t>
        </w:r>
      </w:ins>
      <w:r w:rsidR="004C6019" w:rsidRPr="00491276">
        <w:rPr>
          <w:lang w:val="es-MX"/>
        </w:rPr>
        <w:t>Enfrentamos</w:t>
      </w:r>
      <w:ins w:id="6058" w:author="Altos Hornos de Mexico S.A." w:date="2005-09-14T10:54:00Z">
        <w:r w:rsidRPr="00491276">
          <w:rPr>
            <w:lang w:val="es-MX"/>
            <w:rPrChange w:id="6059" w:author="Administrador" w:date="2006-01-24T12:23:00Z">
              <w:rPr/>
            </w:rPrChange>
          </w:rPr>
          <w:t xml:space="preserve"> un reto en Sudáfrica para integrar diferentes estilos culturales en la adoración. Nuestro pasado es de división racial, pero la mayor</w:t>
        </w:r>
      </w:ins>
      <w:ins w:id="6060" w:author="Altos Hornos de Mexico S.A." w:date="2005-09-14T10:55:00Z">
        <w:r w:rsidRPr="00491276">
          <w:rPr>
            <w:lang w:val="es-MX"/>
            <w:rPrChange w:id="6061" w:author="Administrador" w:date="2006-01-24T12:23:00Z">
              <w:rPr/>
            </w:rPrChange>
          </w:rPr>
          <w:t>ía de las iglesias están experimentando los retos de una integración racial. Parece que estamos encontrando dificultad para crear servicios que incluyan diferentes culturas.</w:t>
        </w:r>
      </w:ins>
    </w:p>
    <w:p w:rsidR="00426967" w:rsidRPr="00491276" w:rsidRDefault="00EF1BCB">
      <w:pPr>
        <w:pStyle w:val="BodyText"/>
        <w:rPr>
          <w:ins w:id="6062" w:author="Altos Hornos de Mexico S.A." w:date="2005-09-14T10:59:00Z"/>
          <w:lang w:val="es-MX"/>
          <w:rPrChange w:id="6063" w:author="Administrador" w:date="2006-01-24T12:23:00Z">
            <w:rPr>
              <w:ins w:id="6064" w:author="Altos Hornos de Mexico S.A." w:date="2005-09-14T10:59:00Z"/>
            </w:rPr>
          </w:rPrChange>
        </w:rPr>
      </w:pPr>
      <w:r w:rsidRPr="00491276">
        <w:rPr>
          <w:lang w:val="es-MX"/>
        </w:rPr>
        <w:br w:type="page"/>
      </w:r>
      <w:ins w:id="6065" w:author="Altos Hornos de Mexico S.A." w:date="2005-09-14T10:56:00Z">
        <w:r w:rsidR="00426967" w:rsidRPr="00491276">
          <w:rPr>
            <w:lang w:val="es-MX"/>
            <w:rPrChange w:id="6066" w:author="Administrador" w:date="2006-01-24T12:23:00Z">
              <w:rPr/>
            </w:rPrChange>
          </w:rPr>
          <w:lastRenderedPageBreak/>
          <w:t xml:space="preserve">Hay tantas diferencias culturales que lo dejan a uno preguntándose si es posible que culturas tan diversas adoren juntas. El </w:t>
        </w:r>
      </w:ins>
      <w:ins w:id="6067" w:author="Altos Hornos de Mexico S.A." w:date="2005-09-14T10:57:00Z">
        <w:r w:rsidR="00426967" w:rsidRPr="00491276">
          <w:rPr>
            <w:lang w:val="es-MX"/>
            <w:rPrChange w:id="6068" w:author="Administrador" w:date="2006-01-24T12:23:00Z">
              <w:rPr/>
            </w:rPrChange>
          </w:rPr>
          <w:t>reto para los líderes de adoración es encontrar formas de reflejar a toda la audiencia en la adoraci</w:t>
        </w:r>
      </w:ins>
      <w:ins w:id="6069" w:author="Altos Hornos de Mexico S.A." w:date="2005-09-14T10:58:00Z">
        <w:r w:rsidR="00426967" w:rsidRPr="00491276">
          <w:rPr>
            <w:lang w:val="es-MX"/>
            <w:rPrChange w:id="6070" w:author="Administrador" w:date="2006-01-24T12:23:00Z">
              <w:rPr/>
            </w:rPrChange>
          </w:rPr>
          <w:t xml:space="preserve">ón. Si toda la audiencia es de un grupo cultural, entonces la adoración ya es culturalmente inclusiva, pero si está </w:t>
        </w:r>
      </w:ins>
      <w:r w:rsidR="004C6019" w:rsidRPr="00491276">
        <w:rPr>
          <w:lang w:val="es-MX"/>
        </w:rPr>
        <w:t>usted</w:t>
      </w:r>
      <w:ins w:id="6071" w:author="Altos Hornos de Mexico S.A." w:date="2005-09-14T10:58:00Z">
        <w:r w:rsidR="00426967" w:rsidRPr="00491276">
          <w:rPr>
            <w:lang w:val="es-MX"/>
            <w:rPrChange w:id="6072" w:author="Administrador" w:date="2006-01-24T12:23:00Z">
              <w:rPr/>
            </w:rPrChange>
          </w:rPr>
          <w:t xml:space="preserve"> dirigiendo en una iglesia en donde la audiencia est</w:t>
        </w:r>
      </w:ins>
      <w:ins w:id="6073" w:author="Altos Hornos de Mexico S.A." w:date="2005-09-14T10:59:00Z">
        <w:r w:rsidR="00426967" w:rsidRPr="00491276">
          <w:rPr>
            <w:lang w:val="es-MX"/>
            <w:rPrChange w:id="6074" w:author="Administrador" w:date="2006-01-24T12:23:00Z">
              <w:rPr/>
            </w:rPrChange>
          </w:rPr>
          <w:t>á formada por diferentes culturas, entonces debe tomar seriamente el reto para cambiar hacia una adoración culturalmente integrada.</w:t>
        </w:r>
      </w:ins>
    </w:p>
    <w:p w:rsidR="00426967" w:rsidRPr="00491276" w:rsidRDefault="00426967">
      <w:pPr>
        <w:pStyle w:val="BodyText"/>
        <w:numPr>
          <w:ins w:id="6075" w:author="Altos Hornos de Mexico S.A." w:date="2005-09-14T10:59:00Z"/>
        </w:numPr>
        <w:rPr>
          <w:ins w:id="6076" w:author="Altos Hornos de Mexico S.A." w:date="2005-09-14T11:00:00Z"/>
          <w:lang w:val="es-MX"/>
          <w:rPrChange w:id="6077" w:author="Administrador" w:date="2006-01-24T12:23:00Z">
            <w:rPr>
              <w:ins w:id="6078" w:author="Altos Hornos de Mexico S.A." w:date="2005-09-14T11:00:00Z"/>
            </w:rPr>
          </w:rPrChange>
        </w:rPr>
      </w:pPr>
      <w:ins w:id="6079" w:author="Altos Hornos de Mexico S.A." w:date="2005-09-14T10:59:00Z">
        <w:r w:rsidRPr="00491276">
          <w:rPr>
            <w:lang w:val="es-MX"/>
            <w:rPrChange w:id="6080" w:author="Administrador" w:date="2006-01-24T12:23:00Z">
              <w:rPr/>
            </w:rPrChange>
          </w:rPr>
          <w:t>¿Cómo?</w:t>
        </w:r>
      </w:ins>
      <w:ins w:id="6081" w:author="Altos Hornos de Mexico S.A." w:date="2005-09-14T11:00:00Z">
        <w:r w:rsidRPr="00491276">
          <w:rPr>
            <w:lang w:val="es-MX"/>
            <w:rPrChange w:id="6082" w:author="Administrador" w:date="2006-01-24T12:23:00Z">
              <w:rPr/>
            </w:rPrChange>
          </w:rPr>
          <w:t xml:space="preserve"> Bueno, yo no presumiría que sé todas las respuestas, pero he aquí algunos indicadores:</w:t>
        </w:r>
      </w:ins>
    </w:p>
    <w:p w:rsidR="00426967" w:rsidRPr="00491276" w:rsidRDefault="00426967">
      <w:pPr>
        <w:pStyle w:val="BodyText"/>
        <w:numPr>
          <w:ilvl w:val="0"/>
          <w:numId w:val="5"/>
          <w:ins w:id="6083" w:author="Altos Hornos de Mexico S.A." w:date="2005-09-14T11:05:00Z"/>
        </w:numPr>
        <w:rPr>
          <w:ins w:id="6084" w:author="Altos Hornos de Mexico S.A." w:date="2005-09-14T11:01:00Z"/>
          <w:lang w:val="es-MX"/>
          <w:rPrChange w:id="6085" w:author="Administrador" w:date="2006-01-24T12:23:00Z">
            <w:rPr>
              <w:ins w:id="6086" w:author="Altos Hornos de Mexico S.A." w:date="2005-09-14T11:01:00Z"/>
            </w:rPr>
          </w:rPrChange>
        </w:rPr>
      </w:pPr>
      <w:ins w:id="6087" w:author="Altos Hornos de Mexico S.A." w:date="2005-09-14T11:00:00Z">
        <w:r w:rsidRPr="00491276">
          <w:rPr>
            <w:lang w:val="es-MX"/>
            <w:rPrChange w:id="6088" w:author="Administrador" w:date="2006-01-24T12:23:00Z">
              <w:rPr/>
            </w:rPrChange>
          </w:rPr>
          <w:t>Buscar entender cuán diferente los grupos de cultura expresan su adoraci</w:t>
        </w:r>
      </w:ins>
      <w:ins w:id="6089" w:author="Altos Hornos de Mexico S.A." w:date="2005-09-14T11:01:00Z">
        <w:r w:rsidRPr="00491276">
          <w:rPr>
            <w:lang w:val="es-MX"/>
            <w:rPrChange w:id="6090" w:author="Administrador" w:date="2006-01-24T12:23:00Z">
              <w:rPr/>
            </w:rPrChange>
          </w:rPr>
          <w:t>ón a Dios.</w:t>
        </w:r>
      </w:ins>
    </w:p>
    <w:p w:rsidR="00426967" w:rsidRPr="00491276" w:rsidRDefault="00426967">
      <w:pPr>
        <w:pStyle w:val="BodyText"/>
        <w:numPr>
          <w:ilvl w:val="0"/>
          <w:numId w:val="5"/>
          <w:ins w:id="6091" w:author="Altos Hornos de Mexico S.A." w:date="2005-09-14T11:05:00Z"/>
        </w:numPr>
        <w:rPr>
          <w:ins w:id="6092" w:author="Altos Hornos de Mexico S.A." w:date="2005-09-14T11:02:00Z"/>
          <w:lang w:val="es-MX"/>
          <w:rPrChange w:id="6093" w:author="Administrador" w:date="2006-01-24T12:23:00Z">
            <w:rPr>
              <w:ins w:id="6094" w:author="Altos Hornos de Mexico S.A." w:date="2005-09-14T11:02:00Z"/>
            </w:rPr>
          </w:rPrChange>
        </w:rPr>
      </w:pPr>
      <w:ins w:id="6095" w:author="Altos Hornos de Mexico S.A." w:date="2005-09-14T11:01:00Z">
        <w:r w:rsidRPr="00491276">
          <w:rPr>
            <w:lang w:val="es-MX"/>
            <w:rPrChange w:id="6096" w:author="Administrador" w:date="2006-01-24T12:23:00Z">
              <w:rPr/>
            </w:rPrChange>
          </w:rPr>
          <w:t>De ser posible asistir a servicios de iglesia en lugares donde una cultura diferente a la suya es mayor</w:t>
        </w:r>
      </w:ins>
      <w:ins w:id="6097" w:author="Altos Hornos de Mexico S.A." w:date="2005-09-14T11:02:00Z">
        <w:r w:rsidRPr="00491276">
          <w:rPr>
            <w:lang w:val="es-MX"/>
            <w:rPrChange w:id="6098" w:author="Administrador" w:date="2006-01-24T12:23:00Z">
              <w:rPr/>
            </w:rPrChange>
          </w:rPr>
          <w:t>ía.</w:t>
        </w:r>
      </w:ins>
    </w:p>
    <w:p w:rsidR="00426967" w:rsidRPr="00491276" w:rsidRDefault="00426967">
      <w:pPr>
        <w:pStyle w:val="BodyText"/>
        <w:numPr>
          <w:ilvl w:val="0"/>
          <w:numId w:val="5"/>
          <w:ins w:id="6099" w:author="Altos Hornos de Mexico S.A." w:date="2005-09-14T11:05:00Z"/>
        </w:numPr>
        <w:rPr>
          <w:ins w:id="6100" w:author="Altos Hornos de Mexico S.A." w:date="2005-09-14T11:03:00Z"/>
          <w:lang w:val="es-MX"/>
          <w:rPrChange w:id="6101" w:author="Administrador" w:date="2006-01-24T12:23:00Z">
            <w:rPr>
              <w:ins w:id="6102" w:author="Altos Hornos de Mexico S.A." w:date="2005-09-14T11:03:00Z"/>
            </w:rPr>
          </w:rPrChange>
        </w:rPr>
      </w:pPr>
      <w:ins w:id="6103" w:author="Altos Hornos de Mexico S.A." w:date="2005-09-14T11:02:00Z">
        <w:r w:rsidRPr="00491276">
          <w:rPr>
            <w:lang w:val="es-MX"/>
            <w:rPrChange w:id="6104" w:author="Administrador" w:date="2006-01-24T12:23:00Z">
              <w:rPr/>
            </w:rPrChange>
          </w:rPr>
          <w:t>Empezar a integrar gente de las diferentes culturas en su equipo de adoraci</w:t>
        </w:r>
      </w:ins>
      <w:ins w:id="6105" w:author="Altos Hornos de Mexico S.A." w:date="2005-09-14T11:03:00Z">
        <w:r w:rsidRPr="00491276">
          <w:rPr>
            <w:lang w:val="es-MX"/>
            <w:rPrChange w:id="6106" w:author="Administrador" w:date="2006-01-24T12:23:00Z">
              <w:rPr/>
            </w:rPrChange>
          </w:rPr>
          <w:t>ón.</w:t>
        </w:r>
      </w:ins>
    </w:p>
    <w:p w:rsidR="00426967" w:rsidRPr="00491276" w:rsidRDefault="00426967">
      <w:pPr>
        <w:pStyle w:val="BodyText"/>
        <w:numPr>
          <w:ilvl w:val="0"/>
          <w:numId w:val="5"/>
          <w:ins w:id="6107" w:author="Altos Hornos de Mexico S.A." w:date="2005-09-14T11:05:00Z"/>
        </w:numPr>
        <w:rPr>
          <w:ins w:id="6108" w:author="Altos Hornos de Mexico S.A." w:date="2005-09-14T11:03:00Z"/>
          <w:lang w:val="es-MX"/>
          <w:rPrChange w:id="6109" w:author="Administrador" w:date="2006-01-24T12:23:00Z">
            <w:rPr>
              <w:ins w:id="6110" w:author="Altos Hornos de Mexico S.A." w:date="2005-09-14T11:03:00Z"/>
            </w:rPr>
          </w:rPrChange>
        </w:rPr>
      </w:pPr>
      <w:ins w:id="6111" w:author="Altos Hornos de Mexico S.A." w:date="2005-09-14T11:03:00Z">
        <w:r w:rsidRPr="00491276">
          <w:rPr>
            <w:lang w:val="es-MX"/>
            <w:rPrChange w:id="6112" w:author="Administrador" w:date="2006-01-24T12:23:00Z">
              <w:rPr/>
            </w:rPrChange>
          </w:rPr>
          <w:t xml:space="preserve">Usar a la gente de las diferentes culturas cuando </w:t>
        </w:r>
        <w:r w:rsidR="004C6019" w:rsidRPr="00491276">
          <w:rPr>
            <w:lang w:val="es-MX"/>
            <w:rPrChange w:id="6113" w:author="Administrador" w:date="2006-01-24T12:23:00Z">
              <w:rPr/>
            </w:rPrChange>
          </w:rPr>
          <w:t>uste</w:t>
        </w:r>
      </w:ins>
      <w:r w:rsidR="004C6019">
        <w:rPr>
          <w:lang w:val="es-MX"/>
        </w:rPr>
        <w:t>d</w:t>
      </w:r>
      <w:ins w:id="6114" w:author="Altos Hornos de Mexico S.A." w:date="2005-09-14T11:03:00Z">
        <w:r w:rsidRPr="00491276">
          <w:rPr>
            <w:lang w:val="es-MX"/>
            <w:rPrChange w:id="6115" w:author="Administrador" w:date="2006-01-24T12:23:00Z">
              <w:rPr/>
            </w:rPrChange>
          </w:rPr>
          <w:t xml:space="preserve"> involucre a la gente en los servicios de adoración.</w:t>
        </w:r>
      </w:ins>
    </w:p>
    <w:p w:rsidR="00426967" w:rsidRPr="00491276" w:rsidRDefault="00426967">
      <w:pPr>
        <w:pStyle w:val="BodyText"/>
        <w:numPr>
          <w:ilvl w:val="0"/>
          <w:numId w:val="5"/>
          <w:ins w:id="6116" w:author="Altos Hornos de Mexico S.A." w:date="2005-09-14T11:05:00Z"/>
        </w:numPr>
        <w:rPr>
          <w:ins w:id="6117" w:author="Altos Hornos de Mexico S.A." w:date="2005-09-14T11:04:00Z"/>
          <w:lang w:val="es-MX"/>
          <w:rPrChange w:id="6118" w:author="Administrador" w:date="2006-01-24T12:23:00Z">
            <w:rPr>
              <w:ins w:id="6119" w:author="Altos Hornos de Mexico S.A." w:date="2005-09-14T11:04:00Z"/>
            </w:rPr>
          </w:rPrChange>
        </w:rPr>
      </w:pPr>
      <w:ins w:id="6120" w:author="Altos Hornos de Mexico S.A." w:date="2005-09-14T11:03:00Z">
        <w:r w:rsidRPr="00491276">
          <w:rPr>
            <w:lang w:val="es-MX"/>
            <w:rPrChange w:id="6121" w:author="Administrador" w:date="2006-01-24T12:23:00Z">
              <w:rPr/>
            </w:rPrChange>
          </w:rPr>
          <w:t xml:space="preserve">Cantar cantos y hacer lecturas en diferentes lenguajes </w:t>
        </w:r>
      </w:ins>
      <w:ins w:id="6122" w:author="Altos Hornos de Mexico S.A." w:date="2005-09-14T11:04:00Z">
        <w:r w:rsidRPr="00491276">
          <w:rPr>
            <w:lang w:val="es-MX"/>
            <w:rPrChange w:id="6123" w:author="Administrador" w:date="2006-01-24T12:23:00Z">
              <w:rPr/>
            </w:rPrChange>
          </w:rPr>
          <w:t>ó idiomas.</w:t>
        </w:r>
      </w:ins>
      <w:del w:id="6124" w:author="Altos Hornos de Mexico S.A." w:date="2005-09-14T10:53:00Z">
        <w:r w:rsidRPr="00491276">
          <w:rPr>
            <w:lang w:val="es-MX"/>
            <w:rPrChange w:id="6125" w:author="Administrador" w:date="2006-01-24T12:23:00Z">
              <w:rPr/>
            </w:rPrChange>
          </w:rPr>
          <w:br/>
        </w:r>
      </w:del>
    </w:p>
    <w:p w:rsidR="00426967" w:rsidRPr="00491276" w:rsidRDefault="00426967">
      <w:pPr>
        <w:pStyle w:val="BodyText"/>
        <w:numPr>
          <w:ilvl w:val="0"/>
          <w:numId w:val="5"/>
          <w:ins w:id="6126" w:author="Altos Hornos de Mexico S.A." w:date="2005-09-14T11:05:00Z"/>
        </w:numPr>
        <w:rPr>
          <w:ins w:id="6127" w:author="Altos Hornos de Mexico S.A." w:date="2005-09-14T10:53:00Z"/>
          <w:lang w:val="es-MX"/>
          <w:rPrChange w:id="6128" w:author="Administrador" w:date="2006-01-24T12:23:00Z">
            <w:rPr>
              <w:ins w:id="6129" w:author="Altos Hornos de Mexico S.A." w:date="2005-09-14T10:53:00Z"/>
            </w:rPr>
          </w:rPrChange>
        </w:rPr>
      </w:pPr>
      <w:ins w:id="6130" w:author="Altos Hornos de Mexico S.A." w:date="2005-09-14T11:04:00Z">
        <w:r w:rsidRPr="00491276">
          <w:rPr>
            <w:lang w:val="es-MX"/>
            <w:rPrChange w:id="6131" w:author="Administrador" w:date="2006-01-24T12:23:00Z">
              <w:rPr/>
            </w:rPrChange>
          </w:rPr>
          <w:t>Considerar la traducción del servicio a los diferentes lenguajes ó idiomas.</w:t>
        </w:r>
      </w:ins>
    </w:p>
    <w:p w:rsidR="00426967" w:rsidRPr="00491276" w:rsidRDefault="00426967">
      <w:pPr>
        <w:numPr>
          <w:ins w:id="6132" w:author="Altos Hornos de Mexico S.A." w:date="2005-09-14T10:53:00Z"/>
        </w:numPr>
        <w:spacing w:before="100" w:after="100"/>
        <w:rPr>
          <w:del w:id="6133" w:author="Altos Hornos de Mexico S.A." w:date="2005-09-14T11:04:00Z"/>
          <w:noProof w:val="0"/>
          <w:lang w:eastAsia="es-MX"/>
        </w:rPr>
      </w:pPr>
      <w:del w:id="6134" w:author="Altos Hornos de Mexico S.A." w:date="2005-09-14T10:56:00Z">
        <w:r w:rsidRPr="00491276">
          <w:rPr>
            <w:noProof w:val="0"/>
            <w:lang w:eastAsia="es-MX"/>
          </w:rPr>
          <w:delText xml:space="preserve">A major challenge to worship is how to develop culturally-integrated worship. We face a challenge in South Africa to integrate different cultural styles in worship. Our past is one of racial division, but the majority of churches are experiencing the challenges of racial integration. </w:delText>
        </w:r>
      </w:del>
      <w:del w:id="6135" w:author="Altos Hornos de Mexico S.A." w:date="2005-09-14T10:57:00Z">
        <w:r w:rsidRPr="00491276">
          <w:rPr>
            <w:noProof w:val="0"/>
            <w:lang w:eastAsia="es-MX"/>
          </w:rPr>
          <w:delText xml:space="preserve">It seems like we are finding it difficult to create services that include different cultures. There are many cultural difference which can leave one wondering whether it is possible for diverse culture groups to worship together. </w:delText>
        </w:r>
      </w:del>
      <w:del w:id="6136" w:author="Altos Hornos de Mexico S.A." w:date="2005-09-14T11:03:00Z">
        <w:r w:rsidRPr="00491276">
          <w:rPr>
            <w:noProof w:val="0"/>
            <w:lang w:eastAsia="es-MX"/>
          </w:rPr>
          <w:delText>The challenge for worship leaders is to find ways to reflect the whole audience in the worship If the whole audience is from one culture group, then the worship is already culturally-inclusive, but if you are leading in a church where the audience is made up if different cultures, then you must take seriously the challenge to move towards culturally-integrated worship. How? Well, I would not presume to know all the answers, but here are some pointers:</w:delText>
        </w:r>
        <w:r w:rsidRPr="00491276">
          <w:rPr>
            <w:noProof w:val="0"/>
            <w:lang w:eastAsia="es-MX"/>
          </w:rPr>
          <w:br/>
        </w:r>
      </w:del>
      <w:del w:id="6137" w:author="Altos Hornos de Mexico S.A." w:date="2005-09-14T11:04:00Z">
        <w:r w:rsidRPr="00491276">
          <w:rPr>
            <w:noProof w:val="0"/>
            <w:lang w:eastAsia="es-MX"/>
          </w:rPr>
          <w:delText>* Seek to understand how different culture group express their worship to God.</w:delText>
        </w:r>
        <w:r w:rsidRPr="00491276">
          <w:rPr>
            <w:noProof w:val="0"/>
            <w:lang w:eastAsia="es-MX"/>
          </w:rPr>
          <w:br/>
          <w:delText>* If possible attend church services in places where a different culture from your own is in the majority.</w:delText>
        </w:r>
        <w:r w:rsidRPr="00491276">
          <w:rPr>
            <w:noProof w:val="0"/>
            <w:lang w:eastAsia="es-MX"/>
          </w:rPr>
          <w:br/>
          <w:delText>* Begin to integrate people from the different cultures into your worship team.</w:delText>
        </w:r>
        <w:r w:rsidRPr="00491276">
          <w:rPr>
            <w:noProof w:val="0"/>
            <w:lang w:eastAsia="es-MX"/>
          </w:rPr>
          <w:br/>
          <w:delText>* Use people from different cultures when you involve people in worship services.</w:delText>
        </w:r>
        <w:r w:rsidRPr="00491276">
          <w:rPr>
            <w:noProof w:val="0"/>
            <w:lang w:eastAsia="es-MX"/>
          </w:rPr>
          <w:br/>
          <w:delText>* Sing songs and do readings from different languages.</w:delText>
        </w:r>
        <w:r w:rsidRPr="00491276">
          <w:rPr>
            <w:noProof w:val="0"/>
            <w:lang w:eastAsia="es-MX"/>
          </w:rPr>
          <w:br/>
          <w:delText xml:space="preserve">* Consider translating the service into a different language. </w:delText>
        </w:r>
        <w:r w:rsidRPr="00491276">
          <w:rPr>
            <w:noProof w:val="0"/>
            <w:lang w:eastAsia="es-MX"/>
          </w:rPr>
          <w:br/>
        </w:r>
      </w:del>
    </w:p>
    <w:p w:rsidR="00426967" w:rsidRPr="00491276" w:rsidRDefault="00E66C9B">
      <w:pPr>
        <w:spacing w:before="100" w:after="100"/>
        <w:rPr>
          <w:noProof w:val="0"/>
          <w:lang w:eastAsia="es-MX"/>
        </w:rPr>
      </w:pPr>
      <w:r w:rsidRPr="00491276">
        <w:rPr>
          <w:lang w:eastAsia="es-MX"/>
        </w:rPr>
        <mc:AlternateContent>
          <mc:Choice Requires="wps">
            <w:drawing>
              <wp:inline distT="0" distB="0" distL="0" distR="0">
                <wp:extent cx="3369945" cy="29210"/>
                <wp:effectExtent l="0" t="0" r="0" b="0"/>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292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DDE35B" id="Rectangle 7" o:spid="_x0000_s1026" style="width:265.3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" fillcolor="gray" stroked="f">
                <v:path arrowok="t"/>
                <w10:anchorlock/>
              </v:rect>
            </w:pict>
          </mc:Fallback>
        </mc:AlternateContent>
      </w:r>
    </w:p>
    <w:p w:rsidR="00426967" w:rsidRPr="00491276" w:rsidRDefault="00426967">
      <w:pPr>
        <w:jc w:val="center"/>
        <w:rPr>
          <w:noProof w:val="0"/>
          <w:lang w:eastAsia="es-MX"/>
          <w:rPrChange w:id="6138" w:author="Administrador" w:date="2006-01-24T12:23:00Z">
            <w:rPr>
              <w:noProof w:val="0"/>
              <w:lang w:val="en-US" w:eastAsia="es-MX"/>
            </w:rPr>
          </w:rPrChange>
        </w:rPr>
      </w:pPr>
      <w:r w:rsidRPr="00491276">
        <w:br w:type="page"/>
      </w:r>
      <w:r w:rsidRPr="00491276">
        <w:rPr>
          <w:i/>
          <w:noProof w:val="0"/>
          <w:sz w:val="27"/>
          <w:lang w:eastAsia="es-MX"/>
          <w:rPrChange w:id="6139" w:author="Administrador" w:date="2006-01-24T12:23:00Z">
            <w:rPr>
              <w:i/>
              <w:noProof w:val="0"/>
              <w:sz w:val="27"/>
              <w:lang w:val="en-US" w:eastAsia="es-MX"/>
            </w:rPr>
          </w:rPrChange>
        </w:rPr>
        <w:lastRenderedPageBreak/>
        <w:t>C</w:t>
      </w:r>
      <w:del w:id="6140" w:author="Altos Hornos de Mexico S.A." w:date="2005-09-14T11:06:00Z">
        <w:r w:rsidRPr="00491276">
          <w:rPr>
            <w:i/>
            <w:noProof w:val="0"/>
            <w:sz w:val="27"/>
            <w:lang w:eastAsia="es-MX"/>
            <w:rPrChange w:id="6141" w:author="Administrador" w:date="2006-01-24T12:23:00Z">
              <w:rPr>
                <w:i/>
                <w:noProof w:val="0"/>
                <w:sz w:val="27"/>
                <w:lang w:val="en-US" w:eastAsia="es-MX"/>
              </w:rPr>
            </w:rPrChange>
          </w:rPr>
          <w:delText>h</w:delText>
        </w:r>
      </w:del>
      <w:r w:rsidRPr="00491276">
        <w:rPr>
          <w:i/>
          <w:noProof w:val="0"/>
          <w:sz w:val="27"/>
          <w:lang w:eastAsia="es-MX"/>
          <w:rPrChange w:id="6142" w:author="Administrador" w:date="2006-01-24T12:23:00Z">
            <w:rPr>
              <w:i/>
              <w:noProof w:val="0"/>
              <w:sz w:val="27"/>
              <w:lang w:val="en-US" w:eastAsia="es-MX"/>
            </w:rPr>
          </w:rPrChange>
        </w:rPr>
        <w:t>ap</w:t>
      </w:r>
      <w:ins w:id="6143" w:author="Altos Hornos de Mexico S.A." w:date="2005-09-14T11:06:00Z">
        <w:r w:rsidRPr="00491276">
          <w:rPr>
            <w:i/>
            <w:noProof w:val="0"/>
            <w:sz w:val="27"/>
            <w:lang w:eastAsia="es-MX"/>
            <w:rPrChange w:id="6144" w:author="Administrador" w:date="2006-01-24T12:23:00Z">
              <w:rPr>
                <w:i/>
                <w:noProof w:val="0"/>
                <w:sz w:val="27"/>
                <w:lang w:val="en-US" w:eastAsia="es-MX"/>
              </w:rPr>
            </w:rPrChange>
          </w:rPr>
          <w:t>í</w:t>
        </w:r>
      </w:ins>
      <w:r w:rsidRPr="00491276">
        <w:rPr>
          <w:i/>
          <w:noProof w:val="0"/>
          <w:sz w:val="27"/>
          <w:lang w:eastAsia="es-MX"/>
          <w:rPrChange w:id="6145" w:author="Administrador" w:date="2006-01-24T12:23:00Z">
            <w:rPr>
              <w:i/>
              <w:noProof w:val="0"/>
              <w:sz w:val="27"/>
              <w:lang w:val="en-US" w:eastAsia="es-MX"/>
            </w:rPr>
          </w:rPrChange>
        </w:rPr>
        <w:t>t</w:t>
      </w:r>
      <w:ins w:id="6146" w:author="Altos Hornos de Mexico S.A." w:date="2005-09-14T11:06:00Z">
        <w:r w:rsidRPr="00491276">
          <w:rPr>
            <w:i/>
            <w:noProof w:val="0"/>
            <w:sz w:val="27"/>
            <w:lang w:eastAsia="es-MX"/>
            <w:rPrChange w:id="6147" w:author="Administrador" w:date="2006-01-24T12:23:00Z">
              <w:rPr>
                <w:i/>
                <w:noProof w:val="0"/>
                <w:sz w:val="27"/>
                <w:lang w:val="en-US" w:eastAsia="es-MX"/>
              </w:rPr>
            </w:rPrChange>
          </w:rPr>
          <w:t>ulo</w:t>
        </w:r>
      </w:ins>
      <w:del w:id="6148" w:author="Altos Hornos de Mexico S.A." w:date="2005-09-14T11:06:00Z">
        <w:r w:rsidRPr="00491276">
          <w:rPr>
            <w:i/>
            <w:noProof w:val="0"/>
            <w:sz w:val="27"/>
            <w:lang w:eastAsia="es-MX"/>
            <w:rPrChange w:id="6149" w:author="Administrador" w:date="2006-01-24T12:23:00Z">
              <w:rPr>
                <w:i/>
                <w:noProof w:val="0"/>
                <w:sz w:val="27"/>
                <w:lang w:val="en-US" w:eastAsia="es-MX"/>
              </w:rPr>
            </w:rPrChange>
          </w:rPr>
          <w:delText>er</w:delText>
        </w:r>
      </w:del>
      <w:r w:rsidRPr="00491276">
        <w:rPr>
          <w:i/>
          <w:noProof w:val="0"/>
          <w:sz w:val="27"/>
          <w:lang w:eastAsia="es-MX"/>
          <w:rPrChange w:id="6150" w:author="Administrador" w:date="2006-01-24T12:23:00Z">
            <w:rPr>
              <w:i/>
              <w:noProof w:val="0"/>
              <w:sz w:val="27"/>
              <w:lang w:val="en-US" w:eastAsia="es-MX"/>
            </w:rPr>
          </w:rPrChange>
        </w:rPr>
        <w:t xml:space="preserve"> 8</w:t>
      </w:r>
    </w:p>
    <w:p w:rsidR="00426967" w:rsidRPr="00491276" w:rsidRDefault="00426967">
      <w:pPr>
        <w:spacing w:before="100" w:after="100"/>
        <w:jc w:val="center"/>
        <w:outlineLvl w:val="0"/>
        <w:rPr>
          <w:b/>
          <w:noProof w:val="0"/>
          <w:kern w:val="36"/>
          <w:sz w:val="48"/>
          <w:lang w:eastAsia="es-MX"/>
          <w:rPrChange w:id="6151" w:author="Administrador" w:date="2006-01-24T12:23:00Z">
            <w:rPr>
              <w:b/>
              <w:noProof w:val="0"/>
              <w:kern w:val="36"/>
              <w:sz w:val="48"/>
              <w:lang w:val="en-US" w:eastAsia="es-MX"/>
            </w:rPr>
          </w:rPrChange>
        </w:rPr>
      </w:pPr>
      <w:del w:id="6152" w:author="Altos Hornos de Mexico S.A." w:date="2005-09-14T11:06:00Z">
        <w:r w:rsidRPr="00491276">
          <w:rPr>
            <w:b/>
            <w:noProof w:val="0"/>
            <w:color w:val="000080"/>
            <w:kern w:val="36"/>
            <w:sz w:val="48"/>
            <w:lang w:eastAsia="es-MX"/>
            <w:rPrChange w:id="6153" w:author="Administrador" w:date="2006-01-24T12:23:00Z">
              <w:rPr>
                <w:b/>
                <w:noProof w:val="0"/>
                <w:color w:val="000080"/>
                <w:kern w:val="36"/>
                <w:sz w:val="48"/>
                <w:lang w:val="en-US" w:eastAsia="es-MX"/>
              </w:rPr>
            </w:rPrChange>
          </w:rPr>
          <w:delText xml:space="preserve">CHILDREN </w:delText>
        </w:r>
      </w:del>
      <w:ins w:id="6154" w:author="Altos Hornos de Mexico S.A." w:date="2005-09-14T11:06:00Z">
        <w:r w:rsidRPr="00491276">
          <w:rPr>
            <w:b/>
            <w:noProof w:val="0"/>
            <w:color w:val="000080"/>
            <w:kern w:val="36"/>
            <w:sz w:val="48"/>
            <w:lang w:eastAsia="es-MX"/>
            <w:rPrChange w:id="6155" w:author="Administrador" w:date="2006-01-24T12:23:00Z">
              <w:rPr>
                <w:b/>
                <w:noProof w:val="0"/>
                <w:color w:val="000080"/>
                <w:kern w:val="36"/>
                <w:sz w:val="48"/>
                <w:lang w:val="en-US" w:eastAsia="es-MX"/>
              </w:rPr>
            </w:rPrChange>
          </w:rPr>
          <w:t>LOS NIÑOS Y LA ADORACIÓN</w:t>
        </w:r>
      </w:ins>
      <w:del w:id="6156" w:author="Altos Hornos de Mexico S.A." w:date="2005-09-14T11:06:00Z">
        <w:r w:rsidRPr="00491276">
          <w:rPr>
            <w:b/>
            <w:noProof w:val="0"/>
            <w:color w:val="000080"/>
            <w:kern w:val="36"/>
            <w:sz w:val="48"/>
            <w:lang w:eastAsia="es-MX"/>
            <w:rPrChange w:id="6157" w:author="Administrador" w:date="2006-01-24T12:23:00Z">
              <w:rPr>
                <w:b/>
                <w:noProof w:val="0"/>
                <w:color w:val="000080"/>
                <w:kern w:val="36"/>
                <w:sz w:val="48"/>
                <w:lang w:val="en-US" w:eastAsia="es-MX"/>
              </w:rPr>
            </w:rPrChange>
          </w:rPr>
          <w:delText>AND WORSHIP</w:delText>
        </w:r>
      </w:del>
    </w:p>
    <w:p w:rsidR="00426967" w:rsidRPr="00491276" w:rsidRDefault="00426967">
      <w:pPr>
        <w:jc w:val="both"/>
        <w:rPr>
          <w:ins w:id="6158" w:author="Altos Hornos de Mexico S.A." w:date="2005-09-14T11:07:00Z"/>
          <w:noProof w:val="0"/>
          <w:lang w:eastAsia="es-MX"/>
          <w:rPrChange w:id="6159" w:author="Administrador" w:date="2006-01-24T12:23:00Z">
            <w:rPr>
              <w:ins w:id="6160" w:author="Altos Hornos de Mexico S.A." w:date="2005-09-14T11:07:00Z"/>
              <w:noProof w:val="0"/>
              <w:lang w:val="en-US" w:eastAsia="es-MX"/>
            </w:rPr>
          </w:rPrChange>
        </w:rPr>
      </w:pPr>
      <w:r w:rsidRPr="00491276">
        <w:rPr>
          <w:noProof w:val="0"/>
          <w:lang w:eastAsia="es-MX"/>
          <w:rPrChange w:id="6161" w:author="Administrador" w:date="2006-01-24T12:23:00Z">
            <w:rPr>
              <w:noProof w:val="0"/>
              <w:lang w:val="en-US" w:eastAsia="es-MX"/>
            </w:rPr>
          </w:rPrChange>
        </w:rPr>
        <w:br/>
      </w:r>
      <w:r w:rsidRPr="00491276">
        <w:rPr>
          <w:noProof w:val="0"/>
          <w:lang w:eastAsia="es-MX"/>
          <w:rPrChange w:id="6162" w:author="Administrador" w:date="2006-01-24T12:23:00Z">
            <w:rPr>
              <w:noProof w:val="0"/>
              <w:lang w:val="en-US" w:eastAsia="es-MX"/>
            </w:rPr>
          </w:rPrChange>
        </w:rPr>
        <w:br/>
      </w:r>
      <w:ins w:id="6163" w:author="Altos Hornos de Mexico S.A." w:date="2005-09-14T11:07:00Z">
        <w:r w:rsidRPr="00491276">
          <w:rPr>
            <w:noProof w:val="0"/>
            <w:lang w:eastAsia="es-MX"/>
            <w:rPrChange w:id="6164" w:author="Administrador" w:date="2006-01-24T12:23:00Z">
              <w:rPr>
                <w:noProof w:val="0"/>
                <w:lang w:val="en-US" w:eastAsia="es-MX"/>
              </w:rPr>
            </w:rPrChange>
          </w:rPr>
          <w:t xml:space="preserve">Moisés se paró delante de Faraón y dijo, “Deja que mi pueblo vaya”. Después de ocho </w:t>
        </w:r>
      </w:ins>
      <w:r w:rsidR="004C6019" w:rsidRPr="00491276">
        <w:rPr>
          <w:noProof w:val="0"/>
          <w:lang w:eastAsia="es-MX"/>
        </w:rPr>
        <w:t>devastadoras</w:t>
      </w:r>
      <w:ins w:id="6165" w:author="Altos Hornos de Mexico S.A." w:date="2005-09-14T11:07:00Z">
        <w:r w:rsidRPr="00491276">
          <w:rPr>
            <w:noProof w:val="0"/>
            <w:lang w:eastAsia="es-MX"/>
            <w:rPrChange w:id="6166" w:author="Administrador" w:date="2006-01-24T12:23:00Z">
              <w:rPr>
                <w:noProof w:val="0"/>
                <w:lang w:val="en-US" w:eastAsia="es-MX"/>
              </w:rPr>
            </w:rPrChange>
          </w:rPr>
          <w:t xml:space="preserve"> plagas, el gobernante egipcio ofreci</w:t>
        </w:r>
      </w:ins>
      <w:ins w:id="6167" w:author="Altos Hornos de Mexico S.A." w:date="2005-09-14T11:08:00Z">
        <w:r w:rsidRPr="00491276">
          <w:rPr>
            <w:noProof w:val="0"/>
            <w:lang w:eastAsia="es-MX"/>
            <w:rPrChange w:id="6168" w:author="Administrador" w:date="2006-01-24T12:23:00Z">
              <w:rPr>
                <w:noProof w:val="0"/>
                <w:lang w:val="en-US" w:eastAsia="es-MX"/>
              </w:rPr>
            </w:rPrChange>
          </w:rPr>
          <w:t xml:space="preserve">ó permitir que los adultos </w:t>
        </w:r>
        <w:r w:rsidR="004C6019" w:rsidRPr="00491276">
          <w:rPr>
            <w:noProof w:val="0"/>
            <w:lang w:eastAsia="es-MX"/>
            <w:rPrChange w:id="6169" w:author="Administrador" w:date="2006-01-24T12:23:00Z">
              <w:rPr>
                <w:noProof w:val="0"/>
                <w:lang w:val="en-US" w:eastAsia="es-MX"/>
              </w:rPr>
            </w:rPrChange>
          </w:rPr>
          <w:t>fu</w:t>
        </w:r>
      </w:ins>
      <w:r w:rsidR="004C6019">
        <w:rPr>
          <w:noProof w:val="0"/>
          <w:lang w:eastAsia="es-MX"/>
        </w:rPr>
        <w:t>e</w:t>
      </w:r>
      <w:ins w:id="6170" w:author="Altos Hornos de Mexico S.A." w:date="2005-09-14T11:08:00Z">
        <w:r w:rsidR="004C6019" w:rsidRPr="00491276">
          <w:rPr>
            <w:noProof w:val="0"/>
            <w:lang w:eastAsia="es-MX"/>
            <w:rPrChange w:id="6171" w:author="Administrador" w:date="2006-01-24T12:23:00Z">
              <w:rPr>
                <w:noProof w:val="0"/>
                <w:lang w:val="en-US" w:eastAsia="es-MX"/>
              </w:rPr>
            </w:rPrChange>
          </w:rPr>
          <w:t>ran</w:t>
        </w:r>
        <w:r w:rsidRPr="00491276">
          <w:rPr>
            <w:noProof w:val="0"/>
            <w:lang w:eastAsia="es-MX"/>
            <w:rPrChange w:id="6172" w:author="Administrador" w:date="2006-01-24T12:23:00Z">
              <w:rPr>
                <w:noProof w:val="0"/>
                <w:lang w:val="en-US" w:eastAsia="es-MX"/>
              </w:rPr>
            </w:rPrChange>
          </w:rPr>
          <w:t xml:space="preserve"> a adorar al Señor, pero que los niños permanecieran en Egipto. Moisés rechazó esta oferta categóricamente (Éxodo 10: 9).</w:t>
        </w:r>
      </w:ins>
      <w:ins w:id="6173" w:author="Altos Hornos de Mexico S.A." w:date="2005-09-14T11:11:00Z">
        <w:r w:rsidRPr="00491276">
          <w:rPr>
            <w:noProof w:val="0"/>
            <w:lang w:eastAsia="es-MX"/>
            <w:rPrChange w:id="6174" w:author="Administrador" w:date="2006-01-24T12:23:00Z">
              <w:rPr>
                <w:noProof w:val="0"/>
                <w:lang w:val="en-US" w:eastAsia="es-MX"/>
              </w:rPr>
            </w:rPrChange>
          </w:rPr>
          <w:t xml:space="preserve"> </w:t>
        </w:r>
      </w:ins>
      <w:ins w:id="6175" w:author="Altos Hornos de Mexico S.A." w:date="2005-09-14T11:12:00Z">
        <w:r w:rsidRPr="00491276">
          <w:rPr>
            <w:noProof w:val="0"/>
            <w:lang w:eastAsia="es-MX"/>
            <w:rPrChange w:id="6176" w:author="Administrador" w:date="2006-01-24T12:23:00Z">
              <w:rPr>
                <w:noProof w:val="0"/>
                <w:lang w:val="en-US" w:eastAsia="es-MX"/>
              </w:rPr>
            </w:rPrChange>
          </w:rPr>
          <w:t>¡</w:t>
        </w:r>
      </w:ins>
      <w:ins w:id="6177" w:author="Altos Hornos de Mexico S.A." w:date="2005-09-14T11:11:00Z">
        <w:r w:rsidRPr="00491276">
          <w:rPr>
            <w:noProof w:val="0"/>
            <w:lang w:eastAsia="es-MX"/>
            <w:rPrChange w:id="6178" w:author="Administrador" w:date="2006-01-24T12:23:00Z">
              <w:rPr>
                <w:noProof w:val="0"/>
                <w:lang w:val="en-US" w:eastAsia="es-MX"/>
              </w:rPr>
            </w:rPrChange>
          </w:rPr>
          <w:t xml:space="preserve">Moisés sabía que la experiencia de adoración sería de corta duración en caso de que los niños no fuesen </w:t>
        </w:r>
      </w:ins>
      <w:r w:rsidR="004C6019" w:rsidRPr="00491276">
        <w:rPr>
          <w:noProof w:val="0"/>
          <w:lang w:eastAsia="es-MX"/>
        </w:rPr>
        <w:t>incluidos</w:t>
      </w:r>
      <w:ins w:id="6179" w:author="Altos Hornos de Mexico S.A." w:date="2005-09-14T11:12:00Z">
        <w:r w:rsidRPr="00491276">
          <w:rPr>
            <w:noProof w:val="0"/>
            <w:lang w:eastAsia="es-MX"/>
            <w:rPrChange w:id="6180" w:author="Administrador" w:date="2006-01-24T12:23:00Z">
              <w:rPr>
                <w:noProof w:val="0"/>
                <w:lang w:val="en-US" w:eastAsia="es-MX"/>
              </w:rPr>
            </w:rPrChange>
          </w:rPr>
          <w:t>! Con demasiada frecuencia los niños son ignorados ó apartados a un salón de juegos mientras que los adultos disfrutan de su experiencia de adoraci</w:t>
        </w:r>
      </w:ins>
      <w:ins w:id="6181" w:author="Altos Hornos de Mexico S.A." w:date="2005-09-14T11:13:00Z">
        <w:r w:rsidRPr="00491276">
          <w:rPr>
            <w:noProof w:val="0"/>
            <w:lang w:eastAsia="es-MX"/>
            <w:rPrChange w:id="6182" w:author="Administrador" w:date="2006-01-24T12:23:00Z">
              <w:rPr>
                <w:noProof w:val="0"/>
                <w:lang w:val="en-US" w:eastAsia="es-MX"/>
              </w:rPr>
            </w:rPrChange>
          </w:rPr>
          <w:t>ón – ¡Moisés estaría horrorizado si aún viviera! El corazón de Dios</w:t>
        </w:r>
      </w:ins>
      <w:ins w:id="6183" w:author="Altos Hornos de Mexico S.A." w:date="2005-09-14T11:18:00Z">
        <w:r w:rsidRPr="00491276">
          <w:rPr>
            <w:noProof w:val="0"/>
            <w:lang w:eastAsia="es-MX"/>
            <w:rPrChange w:id="6184" w:author="Administrador" w:date="2006-01-24T12:23:00Z">
              <w:rPr>
                <w:noProof w:val="0"/>
                <w:lang w:val="en-US" w:eastAsia="es-MX"/>
              </w:rPr>
            </w:rPrChange>
          </w:rPr>
          <w:t xml:space="preserve"> está clamando, </w:t>
        </w:r>
      </w:ins>
      <w:ins w:id="6185" w:author="Altos Hornos de Mexico S.A." w:date="2005-09-14T11:19:00Z">
        <w:r w:rsidRPr="00491276">
          <w:rPr>
            <w:noProof w:val="0"/>
            <w:lang w:eastAsia="es-MX"/>
            <w:rPrChange w:id="6186" w:author="Administrador" w:date="2006-01-24T12:23:00Z">
              <w:rPr>
                <w:noProof w:val="0"/>
                <w:lang w:val="en-US" w:eastAsia="es-MX"/>
              </w:rPr>
            </w:rPrChange>
          </w:rPr>
          <w:t>“Dejad a los niños venid a mí, y no se los impidáis” (Lucas 18: 16). Los niños también pueden adorar a Dios. Sus corazones están hambrientos y añoran la presencia de Dios.</w:t>
        </w:r>
      </w:ins>
    </w:p>
    <w:p w:rsidR="00426967" w:rsidRPr="00491276" w:rsidRDefault="00426967">
      <w:pPr>
        <w:numPr>
          <w:ins w:id="6187" w:author="Altos Hornos de Mexico S.A." w:date="2005-09-14T11:07:00Z"/>
        </w:numPr>
        <w:jc w:val="both"/>
        <w:rPr>
          <w:noProof w:val="0"/>
          <w:lang w:eastAsia="es-MX"/>
          <w:rPrChange w:id="6188" w:author="Administrador" w:date="2006-01-24T12:23:00Z">
            <w:rPr>
              <w:noProof w:val="0"/>
              <w:lang w:val="en-US" w:eastAsia="es-MX"/>
            </w:rPr>
          </w:rPrChange>
        </w:rPr>
      </w:pPr>
      <w:del w:id="6189" w:author="Altos Hornos de Mexico S.A." w:date="2005-09-14T11:20:00Z">
        <w:r w:rsidRPr="00491276">
          <w:rPr>
            <w:noProof w:val="0"/>
            <w:lang w:eastAsia="es-MX"/>
            <w:rPrChange w:id="6190" w:author="Administrador" w:date="2006-01-24T12:23:00Z">
              <w:rPr>
                <w:noProof w:val="0"/>
                <w:lang w:val="en-US" w:eastAsia="es-MX"/>
              </w:rPr>
            </w:rPrChange>
          </w:rPr>
          <w:delText xml:space="preserve">Moses stood before Pharaoh and said, "Let my people go." After </w:delText>
        </w:r>
      </w:del>
      <w:r w:rsidR="00BC1698" w:rsidRPr="00491276">
        <w:rPr>
          <w:noProof w:val="0"/>
          <w:lang w:eastAsia="es-MX"/>
        </w:rPr>
        <w:t>“</w:t>
      </w:r>
      <w:del w:id="6191" w:author="Altos Hornos de Mexico S.A." w:date="2005-09-14T11:20:00Z">
        <w:r w:rsidRPr="00491276">
          <w:rPr>
            <w:noProof w:val="0"/>
            <w:lang w:eastAsia="es-MX"/>
            <w:rPrChange w:id="6192" w:author="Administrador" w:date="2006-01-24T12:23:00Z">
              <w:rPr>
                <w:noProof w:val="0"/>
                <w:lang w:val="en-US" w:eastAsia="es-MX"/>
              </w:rPr>
            </w:rPrChange>
          </w:rPr>
          <w:delText xml:space="preserve">ight devastating </w:delText>
        </w:r>
      </w:del>
      <w:r w:rsidR="00BC1698" w:rsidRPr="00491276">
        <w:rPr>
          <w:noProof w:val="0"/>
          <w:lang w:eastAsia="es-MX"/>
        </w:rPr>
        <w:t>”</w:t>
      </w:r>
      <w:del w:id="6193" w:author="Altos Hornos de Mexico S.A." w:date="2005-09-14T11:20:00Z">
        <w:r w:rsidRPr="00491276">
          <w:rPr>
            <w:noProof w:val="0"/>
            <w:lang w:eastAsia="es-MX"/>
            <w:rPrChange w:id="6194" w:author="Administrador" w:date="2006-01-24T12:23:00Z">
              <w:rPr>
                <w:noProof w:val="0"/>
                <w:lang w:val="en-US" w:eastAsia="es-MX"/>
              </w:rPr>
            </w:rPrChange>
          </w:rPr>
          <w:delText>lagues the Egyptian ruler offered to allow the adults to go and worship the Lord, but the children were to remain behind. Moses rejected this offer categorically (Exodus 10:9). Moses knew that the worship experience is short-lived if the children are not taken along! Too often children are ignored or ushered out to a games room while the adults enjoy their worship experience - Moses would be horrified</w:delText>
        </w:r>
      </w:del>
      <w:r w:rsidR="00BC1698" w:rsidRPr="00491276">
        <w:rPr>
          <w:noProof w:val="0"/>
          <w:lang w:eastAsia="es-MX"/>
        </w:rPr>
        <w:t>—</w:t>
      </w:r>
      <w:del w:id="6195" w:author="Altos Hornos de Mexico S.A." w:date="2005-09-14T11:20:00Z">
        <w:r w:rsidRPr="00491276">
          <w:rPr>
            <w:noProof w:val="0"/>
            <w:lang w:eastAsia="es-MX"/>
            <w:rPrChange w:id="6196" w:author="Administrador" w:date="2006-01-24T12:23:00Z">
              <w:rPr>
                <w:noProof w:val="0"/>
                <w:lang w:val="en-US" w:eastAsia="es-MX"/>
              </w:rPr>
            </w:rPrChange>
          </w:rPr>
          <w:delText>if he was around today! The heart of God is crying out, "Suffer the little ones to</w:delText>
        </w:r>
      </w:del>
      <w:r w:rsidR="00BC1698" w:rsidRPr="00491276">
        <w:rPr>
          <w:noProof w:val="0"/>
          <w:lang w:eastAsia="es-MX"/>
        </w:rPr>
        <w:t>“</w:t>
      </w:r>
      <w:del w:id="6197" w:author="Altos Hornos de Mexico S.A." w:date="2005-09-14T11:20:00Z">
        <w:r w:rsidRPr="00491276">
          <w:rPr>
            <w:noProof w:val="0"/>
            <w:lang w:eastAsia="es-MX"/>
            <w:rPrChange w:id="6198" w:author="Administrador" w:date="2006-01-24T12:23:00Z">
              <w:rPr>
                <w:noProof w:val="0"/>
                <w:lang w:val="en-US" w:eastAsia="es-MX"/>
              </w:rPr>
            </w:rPrChange>
          </w:rPr>
          <w:delText>come unto me, and forbid them not" (Luke 18:16). Children t</w:delText>
        </w:r>
      </w:del>
      <w:r w:rsidR="00BC1698" w:rsidRPr="00491276">
        <w:rPr>
          <w:noProof w:val="0"/>
          <w:lang w:eastAsia="es-MX"/>
        </w:rPr>
        <w:t>”</w:t>
      </w:r>
      <w:del w:id="6199" w:author="Altos Hornos de Mexico S.A." w:date="2005-09-14T11:20:00Z">
        <w:r w:rsidRPr="00491276">
          <w:rPr>
            <w:noProof w:val="0"/>
            <w:lang w:eastAsia="es-MX"/>
            <w:rPrChange w:id="6200" w:author="Administrador" w:date="2006-01-24T12:23:00Z">
              <w:rPr>
                <w:noProof w:val="0"/>
                <w:lang w:val="en-US" w:eastAsia="es-MX"/>
              </w:rPr>
            </w:rPrChange>
          </w:rPr>
          <w:delText>o can worship the Lord. Their hearts are hungry and longing for the presence of God.</w:delText>
        </w:r>
      </w:del>
    </w:p>
    <w:p w:rsidR="00426967" w:rsidRPr="00491276" w:rsidRDefault="00426967">
      <w:pPr>
        <w:spacing w:before="100" w:after="100"/>
        <w:jc w:val="both"/>
        <w:rPr>
          <w:ins w:id="6201" w:author="Altos Hornos de Mexico S.A." w:date="2005-09-14T11:20:00Z"/>
          <w:b/>
          <w:noProof w:val="0"/>
          <w:lang w:eastAsia="es-MX"/>
          <w:rPrChange w:id="6202" w:author="Administrador" w:date="2006-01-24T12:23:00Z">
            <w:rPr>
              <w:ins w:id="6203" w:author="Altos Hornos de Mexico S.A." w:date="2005-09-14T11:20:00Z"/>
              <w:b/>
              <w:noProof w:val="0"/>
              <w:lang w:val="en-US" w:eastAsia="es-MX"/>
            </w:rPr>
          </w:rPrChange>
        </w:rPr>
      </w:pPr>
      <w:r w:rsidRPr="00491276">
        <w:rPr>
          <w:b/>
          <w:noProof w:val="0"/>
          <w:lang w:eastAsia="es-MX"/>
          <w:rPrChange w:id="6204" w:author="Administrador" w:date="2006-01-24T12:23:00Z">
            <w:rPr>
              <w:b/>
              <w:noProof w:val="0"/>
              <w:lang w:val="en-US" w:eastAsia="es-MX"/>
            </w:rPr>
          </w:rPrChange>
        </w:rPr>
        <w:t xml:space="preserve">1. </w:t>
      </w:r>
      <w:ins w:id="6205" w:author="Altos Hornos de Mexico S.A." w:date="2005-09-14T11:20:00Z">
        <w:r w:rsidRPr="00491276">
          <w:rPr>
            <w:b/>
            <w:noProof w:val="0"/>
            <w:lang w:eastAsia="es-MX"/>
            <w:rPrChange w:id="6206" w:author="Administrador" w:date="2006-01-24T12:23:00Z">
              <w:rPr>
                <w:b/>
                <w:noProof w:val="0"/>
                <w:lang w:val="en-US" w:eastAsia="es-MX"/>
              </w:rPr>
            </w:rPrChange>
          </w:rPr>
          <w:t>UN LUGAR PARA LOS NIÑOS EN LA ADORACIÓN</w:t>
        </w:r>
      </w:ins>
      <w:del w:id="6207" w:author="Altos Hornos de Mexico S.A." w:date="2005-09-14T11:20:00Z">
        <w:r w:rsidRPr="00491276">
          <w:rPr>
            <w:b/>
            <w:noProof w:val="0"/>
            <w:lang w:eastAsia="es-MX"/>
            <w:rPrChange w:id="6208" w:author="Administrador" w:date="2006-01-24T12:23:00Z">
              <w:rPr>
                <w:b/>
                <w:noProof w:val="0"/>
                <w:lang w:val="en-US" w:eastAsia="es-MX"/>
              </w:rPr>
            </w:rPrChange>
          </w:rPr>
          <w:delText>A</w:delText>
        </w:r>
      </w:del>
      <w:r w:rsidRPr="00491276">
        <w:rPr>
          <w:b/>
          <w:noProof w:val="0"/>
          <w:lang w:eastAsia="es-MX"/>
          <w:rPrChange w:id="6209" w:author="Administrador" w:date="2006-01-24T12:23:00Z">
            <w:rPr>
              <w:b/>
              <w:noProof w:val="0"/>
              <w:lang w:val="en-US" w:eastAsia="es-MX"/>
            </w:rPr>
          </w:rPrChange>
        </w:rPr>
        <w:t xml:space="preserve"> </w:t>
      </w:r>
      <w:del w:id="6210" w:author="Altos Hornos de Mexico S.A." w:date="2005-09-14T11:21:00Z">
        <w:r w:rsidRPr="00491276">
          <w:rPr>
            <w:b/>
            <w:noProof w:val="0"/>
            <w:lang w:eastAsia="es-MX"/>
            <w:rPrChange w:id="6211" w:author="Administrador" w:date="2006-01-24T12:23:00Z">
              <w:rPr>
                <w:b/>
                <w:noProof w:val="0"/>
                <w:lang w:val="en-US" w:eastAsia="es-MX"/>
              </w:rPr>
            </w:rPrChange>
          </w:rPr>
          <w:delText>PLACE FOR CHILDREN IN WORSHIP</w:delText>
        </w:r>
      </w:del>
    </w:p>
    <w:p w:rsidR="00426967" w:rsidRPr="00491276" w:rsidRDefault="00426967">
      <w:pPr>
        <w:numPr>
          <w:ins w:id="6212" w:author="Altos Hornos de Mexico S.A." w:date="2005-09-14T11:21:00Z"/>
        </w:numPr>
        <w:spacing w:before="100" w:after="100"/>
        <w:jc w:val="both"/>
        <w:rPr>
          <w:ins w:id="6213" w:author="Altos Hornos de Mexico S.A." w:date="2005-09-14T11:21:00Z"/>
          <w:noProof w:val="0"/>
          <w:lang w:eastAsia="es-MX"/>
          <w:rPrChange w:id="6214" w:author="Administrador" w:date="2006-01-24T12:23:00Z">
            <w:rPr>
              <w:ins w:id="6215" w:author="Altos Hornos de Mexico S.A." w:date="2005-09-14T11:21:00Z"/>
              <w:noProof w:val="0"/>
              <w:lang w:val="en-US" w:eastAsia="es-MX"/>
            </w:rPr>
          </w:rPrChange>
        </w:rPr>
      </w:pPr>
      <w:ins w:id="6216" w:author="Altos Hornos de Mexico S.A." w:date="2005-09-14T11:21:00Z">
        <w:r w:rsidRPr="00491276">
          <w:rPr>
            <w:noProof w:val="0"/>
            <w:lang w:eastAsia="es-MX"/>
            <w:rPrChange w:id="6217" w:author="Administrador" w:date="2006-01-24T12:23:00Z">
              <w:rPr>
                <w:noProof w:val="0"/>
                <w:lang w:val="en-US" w:eastAsia="es-MX"/>
              </w:rPr>
            </w:rPrChange>
          </w:rPr>
          <w:t xml:space="preserve">Dirigir a los niños en la </w:t>
        </w:r>
      </w:ins>
      <w:r w:rsidR="004C6019" w:rsidRPr="00491276">
        <w:rPr>
          <w:noProof w:val="0"/>
          <w:lang w:eastAsia="es-MX"/>
        </w:rPr>
        <w:t>alabanza</w:t>
      </w:r>
      <w:ins w:id="6218" w:author="Altos Hornos de Mexico S.A." w:date="2005-09-14T11:21:00Z">
        <w:r w:rsidRPr="00491276">
          <w:rPr>
            <w:noProof w:val="0"/>
            <w:lang w:eastAsia="es-MX"/>
            <w:rPrChange w:id="6219" w:author="Administrador" w:date="2006-01-24T12:23:00Z">
              <w:rPr>
                <w:noProof w:val="0"/>
                <w:lang w:val="en-US" w:eastAsia="es-MX"/>
              </w:rPr>
            </w:rPrChange>
          </w:rPr>
          <w:t xml:space="preserve"> y en la adoración involucra más que entonar cantos divertidos y entretenidos, aunque tales cantos tiene su lugar. Ellos necesitan tener una oportunidad para expresar su amor y aprecio a Jes</w:t>
        </w:r>
      </w:ins>
      <w:ins w:id="6220" w:author="Altos Hornos de Mexico S.A." w:date="2005-09-14T11:22:00Z">
        <w:r w:rsidRPr="00491276">
          <w:rPr>
            <w:noProof w:val="0"/>
            <w:lang w:eastAsia="es-MX"/>
            <w:rPrChange w:id="6221" w:author="Administrador" w:date="2006-01-24T12:23:00Z">
              <w:rPr>
                <w:noProof w:val="0"/>
                <w:lang w:val="en-US" w:eastAsia="es-MX"/>
              </w:rPr>
            </w:rPrChange>
          </w:rPr>
          <w:t>ús por todo lo que Él ha hecho por ellos. También ellos necesitan estar equipados con poder soportar el ataque del enemigo. Se nos dice en el Salmo 8: 2 que</w:t>
        </w:r>
      </w:ins>
      <w:ins w:id="6222" w:author="Altos Hornos de Mexico S.A." w:date="2005-09-14T11:24:00Z">
        <w:r w:rsidRPr="00491276">
          <w:rPr>
            <w:noProof w:val="0"/>
            <w:lang w:eastAsia="es-MX"/>
            <w:rPrChange w:id="6223" w:author="Administrador" w:date="2006-01-24T12:23:00Z">
              <w:rPr>
                <w:noProof w:val="0"/>
                <w:lang w:val="en-US" w:eastAsia="es-MX"/>
              </w:rPr>
            </w:rPrChange>
          </w:rPr>
          <w:t xml:space="preserve"> la alabanza, incluso en las bocas de los niños, hace callar al enemigo. Hay un poder sobrenatural que se libera a trav</w:t>
        </w:r>
      </w:ins>
      <w:ins w:id="6224" w:author="Altos Hornos de Mexico S.A." w:date="2005-09-14T11:25:00Z">
        <w:r w:rsidRPr="00491276">
          <w:rPr>
            <w:noProof w:val="0"/>
            <w:lang w:eastAsia="es-MX"/>
            <w:rPrChange w:id="6225" w:author="Administrador" w:date="2006-01-24T12:23:00Z">
              <w:rPr>
                <w:noProof w:val="0"/>
                <w:lang w:val="en-US" w:eastAsia="es-MX"/>
              </w:rPr>
            </w:rPrChange>
          </w:rPr>
          <w:t>és de la adoración de los niños. Aunque la alabanza de los niños a menudo parece una imitaci</w:t>
        </w:r>
      </w:ins>
      <w:ins w:id="6226" w:author="Altos Hornos de Mexico S.A." w:date="2005-09-14T11:26:00Z">
        <w:r w:rsidRPr="00491276">
          <w:rPr>
            <w:noProof w:val="0"/>
            <w:lang w:eastAsia="es-MX"/>
            <w:rPrChange w:id="6227" w:author="Administrador" w:date="2006-01-24T12:23:00Z">
              <w:rPr>
                <w:noProof w:val="0"/>
                <w:lang w:val="en-US" w:eastAsia="es-MX"/>
              </w:rPr>
            </w:rPrChange>
          </w:rPr>
          <w:t>ón de los adultos que ellos respetan, Jesús dijo que su alabanza es perfecta (Mateo 21: 15, 16). Cuando los niños alaban a Dios están construyendo un escudo protector alrededor de sus mentes y sus vidas.</w:t>
        </w:r>
      </w:ins>
    </w:p>
    <w:p w:rsidR="00426967" w:rsidRPr="00491276" w:rsidRDefault="00426967">
      <w:pPr>
        <w:numPr>
          <w:ins w:id="6228" w:author="Altos Hornos de Mexico S.A." w:date="2005-09-14T11:20:00Z"/>
        </w:numPr>
        <w:spacing w:before="100" w:after="100"/>
        <w:jc w:val="both"/>
        <w:rPr>
          <w:del w:id="6229" w:author="Altos Hornos de Mexico S.A." w:date="2005-09-14T11:27:00Z"/>
          <w:noProof w:val="0"/>
          <w:lang w:eastAsia="es-MX"/>
        </w:rPr>
      </w:pPr>
      <w:del w:id="6230" w:author="Altos Hornos de Mexico S.A." w:date="2005-09-14T11:20:00Z">
        <w:r w:rsidRPr="00491276">
          <w:rPr>
            <w:noProof w:val="0"/>
            <w:lang w:eastAsia="es-MX"/>
          </w:rPr>
          <w:br/>
        </w:r>
      </w:del>
      <w:del w:id="6231" w:author="Altos Hornos de Mexico S.A." w:date="2005-09-14T11:27:00Z">
        <w:r w:rsidRPr="00491276">
          <w:rPr>
            <w:noProof w:val="0"/>
            <w:lang w:eastAsia="es-MX"/>
          </w:rPr>
          <w:delText>Leading children in praise and worship involves more than singing amusing and entertaining songs, although such songs have their place. They need to have an opportunity to express their love and appreciation to Jesus for all that he has done for them. They also need to be equipped with power to stand against the attack of the evil one. We are told in Psalm 8:2 that praise, even in the mouths of children, silences the enemy. There is supernatural power that is released through a child's worship. While childrens praise often looks likean imitation of adults they respect, Jesus said that their praise is perfect (Matthew 21:15,16). When children praise God they are building a protective shield around their minds and lives.</w:delText>
        </w:r>
      </w:del>
    </w:p>
    <w:p w:rsidR="00426967" w:rsidRPr="00491276" w:rsidRDefault="00426967">
      <w:pPr>
        <w:spacing w:before="100" w:after="100"/>
        <w:jc w:val="both"/>
        <w:rPr>
          <w:ins w:id="6232" w:author="Altos Hornos de Mexico S.A." w:date="2005-09-14T11:20:00Z"/>
          <w:b/>
          <w:noProof w:val="0"/>
          <w:lang w:eastAsia="es-MX"/>
          <w:rPrChange w:id="6233" w:author="Administrador" w:date="2006-01-24T12:23:00Z">
            <w:rPr>
              <w:ins w:id="6234" w:author="Altos Hornos de Mexico S.A." w:date="2005-09-14T11:20:00Z"/>
              <w:b/>
              <w:noProof w:val="0"/>
              <w:lang w:val="en-US" w:eastAsia="es-MX"/>
            </w:rPr>
          </w:rPrChange>
        </w:rPr>
      </w:pPr>
      <w:r w:rsidRPr="00491276">
        <w:rPr>
          <w:b/>
          <w:noProof w:val="0"/>
          <w:lang w:eastAsia="es-MX"/>
          <w:rPrChange w:id="6235" w:author="Administrador" w:date="2006-01-24T12:23:00Z">
            <w:rPr>
              <w:b/>
              <w:noProof w:val="0"/>
              <w:lang w:val="en-US" w:eastAsia="es-MX"/>
            </w:rPr>
          </w:rPrChange>
        </w:rPr>
        <w:t xml:space="preserve">2. </w:t>
      </w:r>
      <w:del w:id="6236" w:author="Altos Hornos de Mexico S.A." w:date="2005-09-14T11:28:00Z">
        <w:r w:rsidRPr="00491276">
          <w:rPr>
            <w:b/>
            <w:noProof w:val="0"/>
            <w:lang w:eastAsia="es-MX"/>
            <w:rPrChange w:id="6237" w:author="Administrador" w:date="2006-01-24T12:23:00Z">
              <w:rPr>
                <w:b/>
                <w:noProof w:val="0"/>
                <w:lang w:val="en-US" w:eastAsia="es-MX"/>
              </w:rPr>
            </w:rPrChange>
          </w:rPr>
          <w:delText xml:space="preserve">THE </w:delText>
        </w:r>
      </w:del>
      <w:ins w:id="6238" w:author="Altos Hornos de Mexico S.A." w:date="2005-09-14T11:28:00Z">
        <w:r w:rsidRPr="00491276">
          <w:rPr>
            <w:b/>
            <w:noProof w:val="0"/>
            <w:lang w:eastAsia="es-MX"/>
            <w:rPrChange w:id="6239" w:author="Administrador" w:date="2006-01-24T12:23:00Z">
              <w:rPr>
                <w:b/>
                <w:noProof w:val="0"/>
                <w:lang w:val="en-US" w:eastAsia="es-MX"/>
              </w:rPr>
            </w:rPrChange>
          </w:rPr>
          <w:t>EL DESARROLLO DE LOS NIÑOS Y LA ADORACIÓN</w:t>
        </w:r>
      </w:ins>
      <w:del w:id="6240" w:author="Altos Hornos de Mexico S.A." w:date="2005-09-14T11:28:00Z">
        <w:r w:rsidRPr="00491276">
          <w:rPr>
            <w:b/>
            <w:noProof w:val="0"/>
            <w:lang w:eastAsia="es-MX"/>
            <w:rPrChange w:id="6241" w:author="Administrador" w:date="2006-01-24T12:23:00Z">
              <w:rPr>
                <w:b/>
                <w:noProof w:val="0"/>
                <w:lang w:val="en-US" w:eastAsia="es-MX"/>
              </w:rPr>
            </w:rPrChange>
          </w:rPr>
          <w:delText>DEVELOPMENT OF CHILDREN AND WORSHIP</w:delText>
        </w:r>
      </w:del>
    </w:p>
    <w:p w:rsidR="00426967" w:rsidRPr="00491276" w:rsidRDefault="00426967">
      <w:pPr>
        <w:numPr>
          <w:ins w:id="6242" w:author="Altos Hornos de Mexico S.A." w:date="2005-09-14T11:28:00Z"/>
        </w:numPr>
        <w:spacing w:before="100" w:after="100"/>
        <w:jc w:val="both"/>
        <w:rPr>
          <w:ins w:id="6243" w:author="Altos Hornos de Mexico S.A." w:date="2005-09-14T11:28:00Z"/>
          <w:noProof w:val="0"/>
          <w:lang w:eastAsia="es-MX"/>
          <w:rPrChange w:id="6244" w:author="Administrador" w:date="2006-01-24T12:23:00Z">
            <w:rPr>
              <w:ins w:id="6245" w:author="Altos Hornos de Mexico S.A." w:date="2005-09-14T11:28:00Z"/>
              <w:noProof w:val="0"/>
              <w:lang w:val="en-US" w:eastAsia="es-MX"/>
            </w:rPr>
          </w:rPrChange>
        </w:rPr>
      </w:pPr>
      <w:ins w:id="6246" w:author="Altos Hornos de Mexico S.A." w:date="2005-09-14T11:28:00Z">
        <w:r w:rsidRPr="00491276">
          <w:rPr>
            <w:noProof w:val="0"/>
            <w:lang w:eastAsia="es-MX"/>
            <w:rPrChange w:id="6247" w:author="Administrador" w:date="2006-01-24T12:23:00Z">
              <w:rPr>
                <w:noProof w:val="0"/>
                <w:lang w:val="en-US" w:eastAsia="es-MX"/>
              </w:rPr>
            </w:rPrChange>
          </w:rPr>
          <w:t xml:space="preserve">La Escritura nos muestra que un niño piensa, habla y razona en forma diferente a un adulto. ¡No son adultos chiquitos! Es </w:t>
        </w:r>
      </w:ins>
      <w:ins w:id="6248" w:author="Altos Hornos de Mexico S.A." w:date="2005-09-14T11:29:00Z">
        <w:r w:rsidRPr="00491276">
          <w:rPr>
            <w:noProof w:val="0"/>
            <w:lang w:eastAsia="es-MX"/>
            <w:rPrChange w:id="6249" w:author="Administrador" w:date="2006-01-24T12:23:00Z">
              <w:rPr>
                <w:noProof w:val="0"/>
                <w:lang w:val="en-US" w:eastAsia="es-MX"/>
              </w:rPr>
            </w:rPrChange>
          </w:rPr>
          <w:t>útil el entender las etapas de desarrollo por las que pasan los niños con relaci</w:t>
        </w:r>
      </w:ins>
      <w:ins w:id="6250" w:author="Altos Hornos de Mexico S.A." w:date="2005-09-14T11:30:00Z">
        <w:r w:rsidRPr="00491276">
          <w:rPr>
            <w:noProof w:val="0"/>
            <w:lang w:eastAsia="es-MX"/>
            <w:rPrChange w:id="6251" w:author="Administrador" w:date="2006-01-24T12:23:00Z">
              <w:rPr>
                <w:noProof w:val="0"/>
                <w:lang w:val="en-US" w:eastAsia="es-MX"/>
              </w:rPr>
            </w:rPrChange>
          </w:rPr>
          <w:t>ón a la adoración y su dirección en la adoración. En general el desarrollo intelectual del niño progresa de ser auto-centrado, de</w:t>
        </w:r>
      </w:ins>
      <w:ins w:id="6252" w:author="Altos Hornos de Mexico S.A." w:date="2005-09-14T11:31:00Z">
        <w:r w:rsidRPr="00491276">
          <w:rPr>
            <w:noProof w:val="0"/>
            <w:lang w:eastAsia="es-MX"/>
            <w:rPrChange w:id="6253" w:author="Administrador" w:date="2006-01-24T12:23:00Z">
              <w:rPr>
                <w:noProof w:val="0"/>
                <w:lang w:val="en-US" w:eastAsia="es-MX"/>
              </w:rPr>
            </w:rPrChange>
          </w:rPr>
          <w:t>l</w:t>
        </w:r>
      </w:ins>
      <w:ins w:id="6254" w:author="Altos Hornos de Mexico S.A." w:date="2005-09-14T11:30:00Z">
        <w:r w:rsidRPr="00491276">
          <w:rPr>
            <w:noProof w:val="0"/>
            <w:lang w:eastAsia="es-MX"/>
            <w:rPrChange w:id="6255" w:author="Administrador" w:date="2006-01-24T12:23:00Z">
              <w:rPr>
                <w:noProof w:val="0"/>
                <w:lang w:val="en-US" w:eastAsia="es-MX"/>
              </w:rPr>
            </w:rPrChange>
          </w:rPr>
          <w:t xml:space="preserve"> un pensamiento m</w:t>
        </w:r>
      </w:ins>
      <w:ins w:id="6256" w:author="Altos Hornos de Mexico S.A." w:date="2005-09-14T11:31:00Z">
        <w:r w:rsidRPr="00491276">
          <w:rPr>
            <w:noProof w:val="0"/>
            <w:lang w:eastAsia="es-MX"/>
            <w:rPrChange w:id="6257" w:author="Administrador" w:date="2006-01-24T12:23:00Z">
              <w:rPr>
                <w:noProof w:val="0"/>
                <w:lang w:val="en-US" w:eastAsia="es-MX"/>
              </w:rPr>
            </w:rPrChange>
          </w:rPr>
          <w:t xml:space="preserve">ágico de un pre-escolar, al razonamiento concreto durante </w:t>
        </w:r>
      </w:ins>
      <w:ins w:id="6258" w:author="Altos Hornos de Mexico S.A." w:date="2005-09-14T11:32:00Z">
        <w:r w:rsidRPr="00491276">
          <w:rPr>
            <w:noProof w:val="0"/>
            <w:lang w:eastAsia="es-MX"/>
            <w:rPrChange w:id="6259" w:author="Administrador" w:date="2006-01-24T12:23:00Z">
              <w:rPr>
                <w:noProof w:val="0"/>
                <w:lang w:val="en-US" w:eastAsia="es-MX"/>
              </w:rPr>
            </w:rPrChange>
          </w:rPr>
          <w:t xml:space="preserve">los años de </w:t>
        </w:r>
      </w:ins>
      <w:ins w:id="6260" w:author="Altos Hornos de Mexico S.A." w:date="2005-09-14T11:31:00Z">
        <w:r w:rsidRPr="00491276">
          <w:rPr>
            <w:noProof w:val="0"/>
            <w:lang w:eastAsia="es-MX"/>
            <w:rPrChange w:id="6261" w:author="Administrador" w:date="2006-01-24T12:23:00Z">
              <w:rPr>
                <w:noProof w:val="0"/>
                <w:lang w:val="en-US" w:eastAsia="es-MX"/>
              </w:rPr>
            </w:rPrChange>
          </w:rPr>
          <w:t>la escuela elemental</w:t>
        </w:r>
      </w:ins>
      <w:ins w:id="6262" w:author="Altos Hornos de Mexico S.A." w:date="2005-09-14T11:32:00Z">
        <w:r w:rsidRPr="00491276">
          <w:rPr>
            <w:noProof w:val="0"/>
            <w:lang w:eastAsia="es-MX"/>
            <w:rPrChange w:id="6263" w:author="Administrador" w:date="2006-01-24T12:23:00Z">
              <w:rPr>
                <w:noProof w:val="0"/>
                <w:lang w:val="en-US" w:eastAsia="es-MX"/>
              </w:rPr>
            </w:rPrChange>
          </w:rPr>
          <w:t xml:space="preserve"> y finalmente al razonamiento abstracto de la adolescencia.</w:t>
        </w:r>
      </w:ins>
    </w:p>
    <w:p w:rsidR="00426967" w:rsidRPr="00491276" w:rsidRDefault="00426967">
      <w:pPr>
        <w:numPr>
          <w:ins w:id="6264" w:author="Altos Hornos de Mexico S.A." w:date="2005-09-14T11:20:00Z"/>
        </w:numPr>
        <w:spacing w:before="100" w:after="100"/>
        <w:rPr>
          <w:del w:id="6265" w:author="Altos Hornos de Mexico S.A." w:date="2005-09-14T11:32:00Z"/>
          <w:noProof w:val="0"/>
          <w:lang w:eastAsia="es-MX"/>
          <w:rPrChange w:id="6266" w:author="Administrador" w:date="2006-01-24T12:23:00Z">
            <w:rPr>
              <w:del w:id="6267" w:author="Altos Hornos de Mexico S.A." w:date="2005-09-14T11:32:00Z"/>
              <w:noProof w:val="0"/>
              <w:lang w:val="en-US" w:eastAsia="es-MX"/>
            </w:rPr>
          </w:rPrChange>
        </w:rPr>
      </w:pPr>
      <w:ins w:id="6268" w:author="Altos Hornos de Mexico S.A." w:date="2005-09-14T11:32:00Z">
        <w:r w:rsidRPr="00491276">
          <w:rPr>
            <w:noProof w:val="0"/>
            <w:lang w:eastAsia="es-MX"/>
            <w:rPrChange w:id="6269" w:author="Administrador" w:date="2006-01-24T12:23:00Z">
              <w:rPr>
                <w:noProof w:val="0"/>
                <w:lang w:val="en-US" w:eastAsia="es-MX"/>
              </w:rPr>
            </w:rPrChange>
          </w:rPr>
          <w:t>Jean Piaget, un psicólogo suizo, identificó cuatro etapas de desarrollo que corresponden a la edad cronol</w:t>
        </w:r>
      </w:ins>
      <w:ins w:id="6270" w:author="Altos Hornos de Mexico S.A." w:date="2005-09-14T11:33:00Z">
        <w:r w:rsidRPr="00491276">
          <w:rPr>
            <w:noProof w:val="0"/>
            <w:lang w:eastAsia="es-MX"/>
            <w:rPrChange w:id="6271" w:author="Administrador" w:date="2006-01-24T12:23:00Z">
              <w:rPr>
                <w:noProof w:val="0"/>
                <w:lang w:val="en-US" w:eastAsia="es-MX"/>
              </w:rPr>
            </w:rPrChange>
          </w:rPr>
          <w:t>ógica del niño.</w:t>
        </w:r>
      </w:ins>
      <w:del w:id="6272" w:author="Altos Hornos de Mexico S.A." w:date="2005-09-14T11:20:00Z">
        <w:r w:rsidRPr="00491276">
          <w:rPr>
            <w:noProof w:val="0"/>
            <w:lang w:eastAsia="es-MX"/>
            <w:rPrChange w:id="6273" w:author="Administrador" w:date="2006-01-24T12:23:00Z">
              <w:rPr>
                <w:noProof w:val="0"/>
                <w:lang w:val="en-US" w:eastAsia="es-MX"/>
              </w:rPr>
            </w:rPrChange>
          </w:rPr>
          <w:br/>
        </w:r>
      </w:del>
      <w:del w:id="6274" w:author="Altos Hornos de Mexico S.A." w:date="2005-09-14T11:32:00Z">
        <w:r w:rsidRPr="00491276">
          <w:rPr>
            <w:noProof w:val="0"/>
            <w:lang w:eastAsia="es-MX"/>
            <w:rPrChange w:id="6275" w:author="Administrador" w:date="2006-01-24T12:23:00Z">
              <w:rPr>
                <w:noProof w:val="0"/>
                <w:lang w:val="en-US" w:eastAsia="es-MX"/>
              </w:rPr>
            </w:rPrChange>
          </w:rPr>
          <w:delText>Scripture shows that a child thinks, talks and reasons differently from an adult. They are not mini-adults! Understanding the developmental stages children pass through is helpful in relating to, and leading, them in worship. In general a child's intellectual developmen</w:delText>
        </w:r>
      </w:del>
      <w:r w:rsidR="00BC1698" w:rsidRPr="00491276">
        <w:rPr>
          <w:noProof w:val="0"/>
          <w:lang w:eastAsia="es-MX"/>
        </w:rPr>
        <w:t>’</w:t>
      </w:r>
      <w:del w:id="6276" w:author="Altos Hornos de Mexico S.A." w:date="2005-09-14T11:32:00Z">
        <w:r w:rsidRPr="00491276">
          <w:rPr>
            <w:noProof w:val="0"/>
            <w:lang w:eastAsia="es-MX"/>
            <w:rPrChange w:id="6277" w:author="Administrador" w:date="2006-01-24T12:23:00Z">
              <w:rPr>
                <w:noProof w:val="0"/>
                <w:lang w:val="en-US" w:eastAsia="es-MX"/>
              </w:rPr>
            </w:rPrChange>
          </w:rPr>
          <w:delText xml:space="preserve"> progresses from the self- centred, magical thinking of a preschooler, to concrete reasoning during elementary school years and finally to the abstract reasoning of adolescence.</w:delText>
        </w:r>
      </w:del>
    </w:p>
    <w:p w:rsidR="00426967" w:rsidRPr="00491276" w:rsidRDefault="00426967">
      <w:pPr>
        <w:numPr>
          <w:ins w:id="6278" w:author="Altos Hornos de Mexico S.A." w:date="2005-09-14T11:32:00Z"/>
        </w:numPr>
        <w:spacing w:before="100" w:after="100"/>
        <w:rPr>
          <w:ins w:id="6279" w:author="Altos Hornos de Mexico S.A." w:date="2005-09-14T11:32:00Z"/>
          <w:noProof w:val="0"/>
          <w:lang w:eastAsia="es-MX"/>
          <w:rPrChange w:id="6280" w:author="Administrador" w:date="2006-01-24T12:23:00Z">
            <w:rPr>
              <w:ins w:id="6281" w:author="Altos Hornos de Mexico S.A." w:date="2005-09-14T11:32:00Z"/>
              <w:noProof w:val="0"/>
              <w:lang w:val="en-US" w:eastAsia="es-MX"/>
            </w:rPr>
          </w:rPrChange>
        </w:rPr>
      </w:pPr>
    </w:p>
    <w:p w:rsidR="00426967" w:rsidRPr="00491276" w:rsidRDefault="00426967">
      <w:pPr>
        <w:spacing w:before="100" w:after="100"/>
        <w:rPr>
          <w:del w:id="6282" w:author="Altos Hornos de Mexico S.A." w:date="2005-09-16T10:40:00Z"/>
          <w:noProof w:val="0"/>
          <w:lang w:eastAsia="es-MX"/>
        </w:rPr>
      </w:pPr>
      <w:del w:id="6283" w:author="Altos Hornos de Mexico S.A." w:date="2005-09-16T10:40:00Z">
        <w:r w:rsidRPr="00491276">
          <w:rPr>
            <w:noProof w:val="0"/>
            <w:lang w:eastAsia="es-MX"/>
          </w:rPr>
          <w:delText>Jean Piaget, a Swiss psychologist, identified four developmental stages that correspond to a child's chronological age:</w:delText>
        </w:r>
      </w:del>
    </w:p>
    <w:p w:rsidR="00426967" w:rsidRPr="00491276" w:rsidRDefault="00426967">
      <w:pPr>
        <w:spacing w:before="100" w:after="100"/>
        <w:jc w:val="both"/>
        <w:rPr>
          <w:ins w:id="6284" w:author="Altos Hornos de Mexico S.A." w:date="2005-09-16T10:42:00Z"/>
          <w:noProof w:val="0"/>
          <w:lang w:eastAsia="es-MX"/>
          <w:rPrChange w:id="6285" w:author="Administrador" w:date="2006-01-24T12:23:00Z">
            <w:rPr>
              <w:ins w:id="6286" w:author="Altos Hornos de Mexico S.A." w:date="2005-09-16T10:42:00Z"/>
              <w:noProof w:val="0"/>
              <w:lang w:val="en-US" w:eastAsia="es-MX"/>
            </w:rPr>
          </w:rPrChange>
        </w:rPr>
      </w:pPr>
      <w:r w:rsidRPr="00491276">
        <w:rPr>
          <w:b/>
          <w:noProof w:val="0"/>
          <w:lang w:eastAsia="es-MX"/>
          <w:rPrChange w:id="6287" w:author="Administrador" w:date="2006-01-24T12:23:00Z">
            <w:rPr>
              <w:b/>
              <w:noProof w:val="0"/>
              <w:lang w:val="en-US" w:eastAsia="es-MX"/>
            </w:rPr>
          </w:rPrChange>
        </w:rPr>
        <w:t xml:space="preserve">A. </w:t>
      </w:r>
      <w:ins w:id="6288" w:author="Altos Hornos de Mexico S.A." w:date="2005-09-16T10:40:00Z">
        <w:r w:rsidRPr="00491276">
          <w:rPr>
            <w:b/>
            <w:noProof w:val="0"/>
            <w:lang w:eastAsia="es-MX"/>
            <w:rPrChange w:id="6289" w:author="Administrador" w:date="2006-01-24T12:23:00Z">
              <w:rPr>
                <w:b/>
                <w:noProof w:val="0"/>
                <w:lang w:val="en-US" w:eastAsia="es-MX"/>
              </w:rPr>
            </w:rPrChange>
          </w:rPr>
          <w:t>E</w:t>
        </w:r>
      </w:ins>
      <w:r w:rsidR="00EF1BCB" w:rsidRPr="00491276">
        <w:rPr>
          <w:b/>
          <w:noProof w:val="0"/>
          <w:lang w:eastAsia="es-MX"/>
        </w:rPr>
        <w:t>l</w:t>
      </w:r>
      <w:ins w:id="6290" w:author="Altos Hornos de Mexico S.A." w:date="2005-09-16T10:40:00Z">
        <w:r w:rsidRPr="00491276">
          <w:rPr>
            <w:b/>
            <w:noProof w:val="0"/>
            <w:lang w:eastAsia="es-MX"/>
            <w:rPrChange w:id="6291" w:author="Administrador" w:date="2006-01-24T12:23:00Z">
              <w:rPr>
                <w:b/>
                <w:noProof w:val="0"/>
                <w:lang w:val="en-US" w:eastAsia="es-MX"/>
              </w:rPr>
            </w:rPrChange>
          </w:rPr>
          <w:t xml:space="preserve"> Período Senso-Motor</w:t>
        </w:r>
      </w:ins>
      <w:del w:id="6292" w:author="Altos Hornos de Mexico S.A." w:date="2005-09-16T10:40:00Z">
        <w:r w:rsidRPr="00491276">
          <w:rPr>
            <w:b/>
            <w:noProof w:val="0"/>
            <w:lang w:eastAsia="es-MX"/>
            <w:rPrChange w:id="6293" w:author="Administrador" w:date="2006-01-24T12:23:00Z">
              <w:rPr>
                <w:b/>
                <w:noProof w:val="0"/>
                <w:lang w:val="en-US" w:eastAsia="es-MX"/>
              </w:rPr>
            </w:rPrChange>
          </w:rPr>
          <w:delText>Th</w:delText>
        </w:r>
      </w:del>
      <w:del w:id="6294" w:author="Altos Hornos de Mexico S.A." w:date="2005-09-16T10:41:00Z">
        <w:r w:rsidRPr="00491276">
          <w:rPr>
            <w:b/>
            <w:noProof w:val="0"/>
            <w:lang w:eastAsia="es-MX"/>
            <w:rPrChange w:id="6295" w:author="Administrador" w:date="2006-01-24T12:23:00Z">
              <w:rPr>
                <w:b/>
                <w:noProof w:val="0"/>
                <w:lang w:val="en-US" w:eastAsia="es-MX"/>
              </w:rPr>
            </w:rPrChange>
          </w:rPr>
          <w:delText>e Sensori-Motor Period</w:delText>
        </w:r>
      </w:del>
      <w:r w:rsidRPr="00491276">
        <w:rPr>
          <w:b/>
          <w:noProof w:val="0"/>
          <w:lang w:eastAsia="es-MX"/>
          <w:rPrChange w:id="6296" w:author="Administrador" w:date="2006-01-24T12:23:00Z">
            <w:rPr>
              <w:b/>
              <w:noProof w:val="0"/>
              <w:lang w:val="en-US" w:eastAsia="es-MX"/>
            </w:rPr>
          </w:rPrChange>
        </w:rPr>
        <w:t xml:space="preserve"> </w:t>
      </w:r>
      <w:r w:rsidRPr="00491276">
        <w:rPr>
          <w:noProof w:val="0"/>
          <w:lang w:eastAsia="es-MX"/>
          <w:rPrChange w:id="6297" w:author="Administrador" w:date="2006-01-24T12:23:00Z">
            <w:rPr>
              <w:noProof w:val="0"/>
              <w:lang w:val="en-US" w:eastAsia="es-MX"/>
            </w:rPr>
          </w:rPrChange>
        </w:rPr>
        <w:t>(</w:t>
      </w:r>
      <w:ins w:id="6298" w:author="Altos Hornos de Mexico S.A." w:date="2005-09-16T10:41:00Z">
        <w:r w:rsidRPr="00491276">
          <w:rPr>
            <w:noProof w:val="0"/>
            <w:lang w:eastAsia="es-MX"/>
            <w:rPrChange w:id="6299" w:author="Administrador" w:date="2006-01-24T12:23:00Z">
              <w:rPr>
                <w:noProof w:val="0"/>
                <w:lang w:val="en-US" w:eastAsia="es-MX"/>
              </w:rPr>
            </w:rPrChange>
          </w:rPr>
          <w:t>del nacimiento a los dos años</w:t>
        </w:r>
      </w:ins>
      <w:del w:id="6300" w:author="Altos Hornos de Mexico S.A." w:date="2005-09-16T10:41:00Z">
        <w:r w:rsidRPr="00491276">
          <w:rPr>
            <w:noProof w:val="0"/>
            <w:lang w:eastAsia="es-MX"/>
            <w:rPrChange w:id="6301" w:author="Administrador" w:date="2006-01-24T12:23:00Z">
              <w:rPr>
                <w:noProof w:val="0"/>
                <w:lang w:val="en-US" w:eastAsia="es-MX"/>
              </w:rPr>
            </w:rPrChange>
          </w:rPr>
          <w:delText>birth - two years</w:delText>
        </w:r>
      </w:del>
      <w:r w:rsidRPr="00491276">
        <w:rPr>
          <w:noProof w:val="0"/>
          <w:lang w:eastAsia="es-MX"/>
          <w:rPrChange w:id="6302" w:author="Administrador" w:date="2006-01-24T12:23:00Z">
            <w:rPr>
              <w:noProof w:val="0"/>
              <w:lang w:val="en-US" w:eastAsia="es-MX"/>
            </w:rPr>
          </w:rPrChange>
        </w:rPr>
        <w:t>)</w:t>
      </w:r>
    </w:p>
    <w:p w:rsidR="00426967" w:rsidRPr="00491276" w:rsidRDefault="00426967">
      <w:pPr>
        <w:pStyle w:val="BodyText"/>
        <w:numPr>
          <w:ins w:id="6303" w:author="Altos Hornos de Mexico S.A." w:date="2005-09-16T10:42:00Z"/>
        </w:numPr>
        <w:spacing w:before="0"/>
        <w:rPr>
          <w:lang w:val="es-MX"/>
          <w:rPrChange w:id="6304" w:author="Administrador" w:date="2006-01-24T12:23:00Z">
            <w:rPr/>
          </w:rPrChange>
        </w:rPr>
      </w:pPr>
      <w:del w:id="6305" w:author="Altos Hornos de Mexico S.A." w:date="2005-09-16T10:42:00Z">
        <w:r w:rsidRPr="00491276">
          <w:rPr>
            <w:lang w:val="es-MX"/>
            <w:rPrChange w:id="6306" w:author="Administrador" w:date="2006-01-24T12:23:00Z">
              <w:rPr/>
            </w:rPrChange>
          </w:rPr>
          <w:br/>
        </w:r>
      </w:del>
      <w:del w:id="6307" w:author="Altos Hornos de Mexico S.A." w:date="2005-09-16T10:41:00Z">
        <w:r w:rsidRPr="00491276">
          <w:rPr>
            <w:lang w:val="es-MX"/>
            <w:rPrChange w:id="6308" w:author="Administrador" w:date="2006-01-24T12:23:00Z">
              <w:rPr/>
            </w:rPrChange>
          </w:rPr>
          <w:delText xml:space="preserve">At </w:delText>
        </w:r>
      </w:del>
      <w:ins w:id="6309" w:author="Altos Hornos de Mexico S.A." w:date="2005-09-16T10:41:00Z">
        <w:r w:rsidR="004C6019" w:rsidRPr="00491276">
          <w:rPr>
            <w:lang w:val="es-MX"/>
            <w:rPrChange w:id="6310" w:author="Administrador" w:date="2006-01-24T12:23:00Z">
              <w:rPr/>
            </w:rPrChange>
          </w:rPr>
          <w:t>En esta p</w:t>
        </w:r>
      </w:ins>
      <w:r w:rsidR="004C6019">
        <w:rPr>
          <w:lang w:val="es-MX"/>
        </w:rPr>
        <w:t>r</w:t>
      </w:r>
      <w:ins w:id="6311" w:author="Altos Hornos de Mexico S.A." w:date="2005-09-16T10:41:00Z">
        <w:r w:rsidR="004C6019" w:rsidRPr="00491276">
          <w:rPr>
            <w:lang w:val="es-MX"/>
            <w:rPrChange w:id="6312" w:author="Administrador" w:date="2006-01-24T12:23:00Z">
              <w:rPr/>
            </w:rPrChange>
          </w:rPr>
          <w:t xml:space="preserve">imera etapa los niños </w:t>
        </w:r>
      </w:ins>
      <w:r w:rsidR="004C6019" w:rsidRPr="00491276">
        <w:rPr>
          <w:lang w:val="es-MX"/>
        </w:rPr>
        <w:t>actúan</w:t>
      </w:r>
      <w:ins w:id="6313" w:author="Altos Hornos de Mexico S.A." w:date="2005-09-16T10:41:00Z">
        <w:r w:rsidR="004C6019" w:rsidRPr="00491276">
          <w:rPr>
            <w:lang w:val="es-MX"/>
            <w:rPrChange w:id="6314" w:author="Administrador" w:date="2006-01-24T12:23:00Z">
              <w:rPr/>
            </w:rPrChange>
          </w:rPr>
          <w:t xml:space="preserve"> y piensan a través de sus cinco sentidos. </w:t>
        </w:r>
        <w:r w:rsidRPr="00491276">
          <w:rPr>
            <w:lang w:val="es-MX"/>
            <w:rPrChange w:id="6315" w:author="Administrador" w:date="2006-01-24T12:23:00Z">
              <w:rPr/>
            </w:rPrChange>
          </w:rPr>
          <w:t xml:space="preserve">El aprendizaje cognoscitivo está muy limitado. La adoración debe ser </w:t>
        </w:r>
      </w:ins>
      <w:ins w:id="6316" w:author="Altos Hornos de Mexico S.A." w:date="2005-09-16T10:42:00Z">
        <w:r w:rsidRPr="00491276">
          <w:rPr>
            <w:lang w:val="es-MX"/>
            <w:rPrChange w:id="6317" w:author="Administrador" w:date="2006-01-24T12:23:00Z">
              <w:rPr/>
            </w:rPrChange>
          </w:rPr>
          <w:t xml:space="preserve">una experiencia </w:t>
        </w:r>
      </w:ins>
      <w:ins w:id="6318" w:author="Altos Hornos de Mexico S.A." w:date="2005-09-16T10:41:00Z">
        <w:r w:rsidRPr="00491276">
          <w:rPr>
            <w:lang w:val="es-MX"/>
            <w:rPrChange w:id="6319" w:author="Administrador" w:date="2006-01-24T12:23:00Z">
              <w:rPr/>
            </w:rPrChange>
          </w:rPr>
          <w:t>emocional</w:t>
        </w:r>
      </w:ins>
      <w:ins w:id="6320" w:author="Altos Hornos de Mexico S.A." w:date="2005-09-16T10:42:00Z">
        <w:r w:rsidRPr="00491276">
          <w:rPr>
            <w:lang w:val="es-MX"/>
            <w:rPrChange w:id="6321" w:author="Administrador" w:date="2006-01-24T12:23:00Z">
              <w:rPr/>
            </w:rPrChange>
          </w:rPr>
          <w:t xml:space="preserve"> disfrutable para los niños de esta edad</w:t>
        </w:r>
      </w:ins>
      <w:del w:id="6322" w:author="Altos Hornos de Mexico S.A." w:date="2005-09-16T10:42:00Z">
        <w:r w:rsidRPr="00491276">
          <w:rPr>
            <w:lang w:val="es-MX"/>
            <w:rPrChange w:id="6323" w:author="Administrador" w:date="2006-01-24T12:23:00Z">
              <w:rPr/>
            </w:rPrChange>
          </w:rPr>
          <w:delText>this early stage children act and think through their five senses. Cognitive learning is very limited. Worship must be an emotional and enjoyable experience for children at this stage</w:delText>
        </w:r>
      </w:del>
      <w:r w:rsidRPr="00491276">
        <w:rPr>
          <w:lang w:val="es-MX"/>
          <w:rPrChange w:id="6324" w:author="Administrador" w:date="2006-01-24T12:23:00Z">
            <w:rPr/>
          </w:rPrChange>
        </w:rPr>
        <w:t>.</w:t>
      </w:r>
    </w:p>
    <w:p w:rsidR="00426967" w:rsidRPr="00491276" w:rsidRDefault="00426967">
      <w:pPr>
        <w:spacing w:before="100" w:after="100"/>
        <w:rPr>
          <w:ins w:id="6325" w:author="Altos Hornos de Mexico S.A." w:date="2005-09-16T10:43:00Z"/>
          <w:noProof w:val="0"/>
          <w:lang w:eastAsia="es-MX"/>
          <w:rPrChange w:id="6326" w:author="Administrador" w:date="2006-01-24T12:23:00Z">
            <w:rPr>
              <w:ins w:id="6327" w:author="Altos Hornos de Mexico S.A." w:date="2005-09-16T10:43:00Z"/>
              <w:noProof w:val="0"/>
              <w:lang w:val="en-US" w:eastAsia="es-MX"/>
            </w:rPr>
          </w:rPrChange>
        </w:rPr>
      </w:pPr>
      <w:ins w:id="6328" w:author="Altos Hornos de Mexico S.A." w:date="2005-09-16T10:43:00Z">
        <w:r w:rsidRPr="00491276">
          <w:rPr>
            <w:b/>
            <w:noProof w:val="0"/>
            <w:lang w:eastAsia="es-MX"/>
            <w:rPrChange w:id="6329" w:author="Administrador" w:date="2006-01-24T12:23:00Z">
              <w:rPr>
                <w:b/>
                <w:noProof w:val="0"/>
                <w:lang w:val="en-US" w:eastAsia="es-MX"/>
              </w:rPr>
            </w:rPrChange>
          </w:rPr>
          <w:br w:type="page"/>
        </w:r>
      </w:ins>
      <w:r w:rsidRPr="00491276">
        <w:rPr>
          <w:b/>
          <w:noProof w:val="0"/>
          <w:lang w:eastAsia="es-MX"/>
          <w:rPrChange w:id="6330" w:author="Administrador" w:date="2006-01-24T12:23:00Z">
            <w:rPr>
              <w:b/>
              <w:noProof w:val="0"/>
              <w:lang w:val="en-US" w:eastAsia="es-MX"/>
            </w:rPr>
          </w:rPrChange>
        </w:rPr>
        <w:lastRenderedPageBreak/>
        <w:t xml:space="preserve">B. </w:t>
      </w:r>
      <w:ins w:id="6331" w:author="Altos Hornos de Mexico S.A." w:date="2005-09-16T10:43:00Z">
        <w:r w:rsidRPr="00491276">
          <w:rPr>
            <w:b/>
            <w:noProof w:val="0"/>
            <w:lang w:eastAsia="es-MX"/>
            <w:rPrChange w:id="6332" w:author="Administrador" w:date="2006-01-24T12:23:00Z">
              <w:rPr>
                <w:b/>
                <w:noProof w:val="0"/>
                <w:lang w:val="en-US" w:eastAsia="es-MX"/>
              </w:rPr>
            </w:rPrChange>
          </w:rPr>
          <w:t>Razonamiento P</w:t>
        </w:r>
      </w:ins>
      <w:del w:id="6333" w:author="Altos Hornos de Mexico S.A." w:date="2005-09-16T10:43:00Z">
        <w:r w:rsidRPr="00491276">
          <w:rPr>
            <w:b/>
            <w:noProof w:val="0"/>
            <w:lang w:eastAsia="es-MX"/>
            <w:rPrChange w:id="6334" w:author="Administrador" w:date="2006-01-24T12:23:00Z">
              <w:rPr>
                <w:b/>
                <w:noProof w:val="0"/>
                <w:lang w:val="en-US" w:eastAsia="es-MX"/>
              </w:rPr>
            </w:rPrChange>
          </w:rPr>
          <w:delText>P</w:delText>
        </w:r>
      </w:del>
      <w:r w:rsidRPr="00491276">
        <w:rPr>
          <w:b/>
          <w:noProof w:val="0"/>
          <w:lang w:eastAsia="es-MX"/>
          <w:rPrChange w:id="6335" w:author="Administrador" w:date="2006-01-24T12:23:00Z">
            <w:rPr>
              <w:b/>
              <w:noProof w:val="0"/>
              <w:lang w:val="en-US" w:eastAsia="es-MX"/>
            </w:rPr>
          </w:rPrChange>
        </w:rPr>
        <w:t>re-Opera</w:t>
      </w:r>
      <w:ins w:id="6336" w:author="Altos Hornos de Mexico S.A." w:date="2005-09-16T10:43:00Z">
        <w:r w:rsidRPr="00491276">
          <w:rPr>
            <w:b/>
            <w:noProof w:val="0"/>
            <w:lang w:eastAsia="es-MX"/>
            <w:rPrChange w:id="6337" w:author="Administrador" w:date="2006-01-24T12:23:00Z">
              <w:rPr>
                <w:b/>
                <w:noProof w:val="0"/>
                <w:lang w:val="en-US" w:eastAsia="es-MX"/>
              </w:rPr>
            </w:rPrChange>
          </w:rPr>
          <w:t>c</w:t>
        </w:r>
      </w:ins>
      <w:del w:id="6338" w:author="Altos Hornos de Mexico S.A." w:date="2005-09-16T10:43:00Z">
        <w:r w:rsidRPr="00491276">
          <w:rPr>
            <w:b/>
            <w:noProof w:val="0"/>
            <w:lang w:eastAsia="es-MX"/>
            <w:rPrChange w:id="6339" w:author="Administrador" w:date="2006-01-24T12:23:00Z">
              <w:rPr>
                <w:b/>
                <w:noProof w:val="0"/>
                <w:lang w:val="en-US" w:eastAsia="es-MX"/>
              </w:rPr>
            </w:rPrChange>
          </w:rPr>
          <w:delText>t</w:delText>
        </w:r>
      </w:del>
      <w:r w:rsidRPr="00491276">
        <w:rPr>
          <w:b/>
          <w:noProof w:val="0"/>
          <w:lang w:eastAsia="es-MX"/>
          <w:rPrChange w:id="6340" w:author="Administrador" w:date="2006-01-24T12:23:00Z">
            <w:rPr>
              <w:b/>
              <w:noProof w:val="0"/>
              <w:lang w:val="en-US" w:eastAsia="es-MX"/>
            </w:rPr>
          </w:rPrChange>
        </w:rPr>
        <w:t xml:space="preserve">ional </w:t>
      </w:r>
      <w:del w:id="6341" w:author="Altos Hornos de Mexico S.A." w:date="2005-09-16T10:43:00Z">
        <w:r w:rsidRPr="00491276">
          <w:rPr>
            <w:b/>
            <w:noProof w:val="0"/>
            <w:lang w:eastAsia="es-MX"/>
            <w:rPrChange w:id="6342" w:author="Administrador" w:date="2006-01-24T12:23:00Z">
              <w:rPr>
                <w:b/>
                <w:noProof w:val="0"/>
                <w:lang w:val="en-US" w:eastAsia="es-MX"/>
              </w:rPr>
            </w:rPrChange>
          </w:rPr>
          <w:delText xml:space="preserve">Thought </w:delText>
        </w:r>
      </w:del>
      <w:r w:rsidRPr="00491276">
        <w:rPr>
          <w:noProof w:val="0"/>
          <w:lang w:eastAsia="es-MX"/>
          <w:rPrChange w:id="6343" w:author="Administrador" w:date="2006-01-24T12:23:00Z">
            <w:rPr>
              <w:noProof w:val="0"/>
              <w:lang w:val="en-US" w:eastAsia="es-MX"/>
            </w:rPr>
          </w:rPrChange>
        </w:rPr>
        <w:t>(</w:t>
      </w:r>
      <w:ins w:id="6344" w:author="Altos Hornos de Mexico S.A." w:date="2005-09-16T10:43:00Z">
        <w:r w:rsidR="00BC1698" w:rsidRPr="00491276">
          <w:rPr>
            <w:noProof w:val="0"/>
            <w:lang w:eastAsia="es-MX"/>
          </w:rPr>
          <w:t>d</w:t>
        </w:r>
        <w:r w:rsidRPr="00491276">
          <w:rPr>
            <w:noProof w:val="0"/>
            <w:lang w:eastAsia="es-MX"/>
            <w:rPrChange w:id="6345" w:author="Administrador" w:date="2006-01-24T12:23:00Z">
              <w:rPr>
                <w:noProof w:val="0"/>
                <w:lang w:val="en-US" w:eastAsia="es-MX"/>
              </w:rPr>
            </w:rPrChange>
          </w:rPr>
          <w:t>e dos a siete años</w:t>
        </w:r>
      </w:ins>
      <w:del w:id="6346" w:author="Altos Hornos de Mexico S.A." w:date="2005-09-16T10:43:00Z">
        <w:r w:rsidRPr="00491276">
          <w:rPr>
            <w:noProof w:val="0"/>
            <w:lang w:eastAsia="es-MX"/>
            <w:rPrChange w:id="6347" w:author="Administrador" w:date="2006-01-24T12:23:00Z">
              <w:rPr>
                <w:noProof w:val="0"/>
                <w:lang w:val="en-US" w:eastAsia="es-MX"/>
              </w:rPr>
            </w:rPrChange>
          </w:rPr>
          <w:delText>two - seven years</w:delText>
        </w:r>
      </w:del>
      <w:r w:rsidRPr="00491276">
        <w:rPr>
          <w:noProof w:val="0"/>
          <w:lang w:eastAsia="es-MX"/>
          <w:rPrChange w:id="6348" w:author="Administrador" w:date="2006-01-24T12:23:00Z">
            <w:rPr>
              <w:noProof w:val="0"/>
              <w:lang w:val="en-US" w:eastAsia="es-MX"/>
            </w:rPr>
          </w:rPrChange>
        </w:rPr>
        <w:t xml:space="preserve">) </w:t>
      </w:r>
    </w:p>
    <w:p w:rsidR="00426967" w:rsidRPr="00491276" w:rsidRDefault="00426967">
      <w:pPr>
        <w:pStyle w:val="BodyText"/>
        <w:numPr>
          <w:ins w:id="6349" w:author="Altos Hornos de Mexico S.A." w:date="2005-09-16T10:43:00Z"/>
        </w:numPr>
        <w:spacing w:before="0"/>
        <w:rPr>
          <w:ins w:id="6350" w:author="Altos Hornos de Mexico S.A." w:date="2005-09-16T10:43:00Z"/>
          <w:lang w:val="es-MX"/>
          <w:rPrChange w:id="6351" w:author="Administrador" w:date="2006-01-24T12:23:00Z">
            <w:rPr>
              <w:ins w:id="6352" w:author="Altos Hornos de Mexico S.A." w:date="2005-09-16T10:43:00Z"/>
            </w:rPr>
          </w:rPrChange>
        </w:rPr>
      </w:pPr>
      <w:ins w:id="6353" w:author="Altos Hornos de Mexico S.A." w:date="2005-09-16T10:43:00Z">
        <w:r w:rsidRPr="00491276">
          <w:rPr>
            <w:lang w:val="es-MX"/>
            <w:rPrChange w:id="6354" w:author="Administrador" w:date="2006-01-24T12:23:00Z">
              <w:rPr/>
            </w:rPrChange>
          </w:rPr>
          <w:t>Durante es</w:t>
        </w:r>
      </w:ins>
      <w:r w:rsidR="00BC1698" w:rsidRPr="00491276">
        <w:rPr>
          <w:lang w:val="es-MX"/>
        </w:rPr>
        <w:t>—</w:t>
      </w:r>
      <w:ins w:id="6355" w:author="Altos Hornos de Mexico S.A." w:date="2005-09-16T10:43:00Z">
        <w:r w:rsidRPr="00491276">
          <w:rPr>
            <w:lang w:val="es-MX"/>
            <w:rPrChange w:id="6356" w:author="Administrador" w:date="2006-01-24T12:23:00Z">
              <w:rPr/>
            </w:rPrChange>
          </w:rPr>
          <w:t>a etapa, el niño es incapaz de realizar operaciones de razonamiento. Ellos pueden recordad lo que se les enseña, pero no piensan en su significado. Tambi</w:t>
        </w:r>
      </w:ins>
      <w:ins w:id="6357" w:author="Altos Hornos de Mexico S.A." w:date="2005-09-16T10:44:00Z">
        <w:r w:rsidRPr="00491276">
          <w:rPr>
            <w:lang w:val="es-MX"/>
            <w:rPrChange w:id="6358" w:author="Administrador" w:date="2006-01-24T12:23:00Z">
              <w:rPr/>
            </w:rPrChange>
          </w:rPr>
          <w:t>én son incapaces de distinguir la fantasía de la realidad. El que estos</w:t>
        </w:r>
      </w:ins>
      <w:del w:id="6359" w:author="Altos Hornos de Mexico S.A." w:date="2005-09-16T10:43:00Z">
        <w:r w:rsidRPr="00491276">
          <w:rPr>
            <w:lang w:val="es-MX"/>
            <w:rPrChange w:id="6360" w:author="Administrador" w:date="2006-01-24T12:23:00Z">
              <w:rPr/>
            </w:rPrChange>
          </w:rPr>
          <w:br/>
        </w:r>
      </w:del>
      <w:ins w:id="6361" w:author="Altos Hornos de Mexico S.A." w:date="2005-09-16T10:44:00Z">
        <w:r w:rsidRPr="00491276">
          <w:rPr>
            <w:lang w:val="es-MX"/>
            <w:rPrChange w:id="6362" w:author="Administrador" w:date="2006-01-24T12:23:00Z">
              <w:rPr/>
            </w:rPrChange>
          </w:rPr>
          <w:t xml:space="preserve"> niños crean en Dios es tan f</w:t>
        </w:r>
      </w:ins>
      <w:ins w:id="6363" w:author="Altos Hornos de Mexico S.A." w:date="2005-09-16T10:45:00Z">
        <w:r w:rsidRPr="00491276">
          <w:rPr>
            <w:lang w:val="es-MX"/>
            <w:rPrChange w:id="6364" w:author="Administrador" w:date="2006-01-24T12:23:00Z">
              <w:rPr/>
            </w:rPrChange>
          </w:rPr>
          <w:t>ácil como creer en papá, mamá y en el conejo de la pascua. Ellos necesitan un sentido de pertenencia en la adoración, provisto a través de la involucración activa, lo cual les producir</w:t>
        </w:r>
      </w:ins>
      <w:ins w:id="6365" w:author="Altos Hornos de Mexico S.A." w:date="2005-09-16T10:46:00Z">
        <w:r w:rsidRPr="00491276">
          <w:rPr>
            <w:lang w:val="es-MX"/>
            <w:rPrChange w:id="6366" w:author="Administrador" w:date="2006-01-24T12:23:00Z">
              <w:rPr/>
            </w:rPrChange>
          </w:rPr>
          <w:t>á un sentido de llenura emocional.</w:t>
        </w:r>
      </w:ins>
    </w:p>
    <w:p w:rsidR="00426967" w:rsidRPr="00491276" w:rsidRDefault="00426967">
      <w:pPr>
        <w:numPr>
          <w:ins w:id="6367" w:author="Altos Hornos de Mexico S.A." w:date="2005-09-16T10:43:00Z"/>
        </w:numPr>
        <w:spacing w:before="100" w:after="100"/>
        <w:rPr>
          <w:del w:id="6368" w:author="Altos Hornos de Mexico S.A." w:date="2005-09-16T10:46:00Z"/>
          <w:noProof w:val="0"/>
          <w:lang w:eastAsia="es-MX"/>
        </w:rPr>
      </w:pPr>
      <w:del w:id="6369" w:author="Altos Hornos de Mexico S.A." w:date="2005-09-16T10:46:00Z">
        <w:r w:rsidRPr="00491276">
          <w:rPr>
            <w:noProof w:val="0"/>
            <w:lang w:eastAsia="es-MX"/>
          </w:rPr>
          <w:delText xml:space="preserve">During this stage a child is unable to perform operations in thought. They can remember what they are taught, but not think about its meaning. They are also unable to distinguish fantasy from reality. For these children believing in God is as easy as believing in Dad, Mom and an Easter Bunny. They need a sense of belonging in worship, provided through active involvement, which will produce a sense of emotional fulfilment. </w:delText>
        </w:r>
      </w:del>
    </w:p>
    <w:p w:rsidR="00426967" w:rsidRPr="00491276" w:rsidRDefault="00426967">
      <w:pPr>
        <w:spacing w:before="100" w:after="100"/>
        <w:jc w:val="both"/>
        <w:rPr>
          <w:ins w:id="6370" w:author="Altos Hornos de Mexico S.A." w:date="2005-09-16T10:53:00Z"/>
          <w:noProof w:val="0"/>
          <w:lang w:eastAsia="es-MX"/>
          <w:rPrChange w:id="6371" w:author="Administrador" w:date="2006-01-24T12:23:00Z">
            <w:rPr>
              <w:ins w:id="6372" w:author="Altos Hornos de Mexico S.A." w:date="2005-09-16T10:53:00Z"/>
              <w:noProof w:val="0"/>
              <w:lang w:val="en-US" w:eastAsia="es-MX"/>
            </w:rPr>
          </w:rPrChange>
        </w:rPr>
      </w:pPr>
      <w:r w:rsidRPr="00491276">
        <w:rPr>
          <w:b/>
          <w:noProof w:val="0"/>
          <w:lang w:eastAsia="es-MX"/>
          <w:rPrChange w:id="6373" w:author="Administrador" w:date="2006-01-24T12:23:00Z">
            <w:rPr>
              <w:b/>
              <w:noProof w:val="0"/>
              <w:lang w:val="en-US" w:eastAsia="es-MX"/>
            </w:rPr>
          </w:rPrChange>
        </w:rPr>
        <w:t xml:space="preserve">C. </w:t>
      </w:r>
      <w:ins w:id="6374" w:author="Altos Hornos de Mexico S.A." w:date="2005-09-16T10:52:00Z">
        <w:r w:rsidRPr="00491276">
          <w:rPr>
            <w:b/>
            <w:noProof w:val="0"/>
            <w:lang w:eastAsia="es-MX"/>
            <w:rPrChange w:id="6375" w:author="Administrador" w:date="2006-01-24T12:23:00Z">
              <w:rPr>
                <w:b/>
                <w:noProof w:val="0"/>
                <w:lang w:val="en-US" w:eastAsia="es-MX"/>
              </w:rPr>
            </w:rPrChange>
          </w:rPr>
          <w:t xml:space="preserve">Operaciones </w:t>
        </w:r>
      </w:ins>
      <w:r w:rsidRPr="00491276">
        <w:rPr>
          <w:b/>
          <w:noProof w:val="0"/>
          <w:lang w:eastAsia="es-MX"/>
          <w:rPrChange w:id="6376" w:author="Administrador" w:date="2006-01-24T12:23:00Z">
            <w:rPr>
              <w:b/>
              <w:noProof w:val="0"/>
              <w:lang w:val="en-US" w:eastAsia="es-MX"/>
            </w:rPr>
          </w:rPrChange>
        </w:rPr>
        <w:t>Concret</w:t>
      </w:r>
      <w:ins w:id="6377" w:author="Altos Hornos de Mexico S.A." w:date="2005-09-16T10:52:00Z">
        <w:r w:rsidRPr="00491276">
          <w:rPr>
            <w:b/>
            <w:noProof w:val="0"/>
            <w:lang w:eastAsia="es-MX"/>
            <w:rPrChange w:id="6378" w:author="Administrador" w:date="2006-01-24T12:23:00Z">
              <w:rPr>
                <w:b/>
                <w:noProof w:val="0"/>
                <w:lang w:val="en-US" w:eastAsia="es-MX"/>
              </w:rPr>
            </w:rPrChange>
          </w:rPr>
          <w:t>as</w:t>
        </w:r>
      </w:ins>
      <w:del w:id="6379" w:author="Altos Hornos de Mexico S.A." w:date="2005-09-16T10:53:00Z">
        <w:r w:rsidRPr="00491276">
          <w:rPr>
            <w:b/>
            <w:noProof w:val="0"/>
            <w:lang w:eastAsia="es-MX"/>
            <w:rPrChange w:id="6380" w:author="Administrador" w:date="2006-01-24T12:23:00Z">
              <w:rPr>
                <w:b/>
                <w:noProof w:val="0"/>
                <w:lang w:val="en-US" w:eastAsia="es-MX"/>
              </w:rPr>
            </w:rPrChange>
          </w:rPr>
          <w:delText>e</w:delText>
        </w:r>
      </w:del>
      <w:r w:rsidRPr="00491276">
        <w:rPr>
          <w:b/>
          <w:noProof w:val="0"/>
          <w:lang w:eastAsia="es-MX"/>
          <w:rPrChange w:id="6381" w:author="Administrador" w:date="2006-01-24T12:23:00Z">
            <w:rPr>
              <w:b/>
              <w:noProof w:val="0"/>
              <w:lang w:val="en-US" w:eastAsia="es-MX"/>
            </w:rPr>
          </w:rPrChange>
        </w:rPr>
        <w:t xml:space="preserve"> </w:t>
      </w:r>
      <w:del w:id="6382" w:author="Altos Hornos de Mexico S.A." w:date="2005-09-16T10:52:00Z">
        <w:r w:rsidRPr="00491276">
          <w:rPr>
            <w:b/>
            <w:noProof w:val="0"/>
            <w:lang w:eastAsia="es-MX"/>
            <w:rPrChange w:id="6383" w:author="Administrador" w:date="2006-01-24T12:23:00Z">
              <w:rPr>
                <w:b/>
                <w:noProof w:val="0"/>
                <w:lang w:val="en-US" w:eastAsia="es-MX"/>
              </w:rPr>
            </w:rPrChange>
          </w:rPr>
          <w:delText xml:space="preserve">Operations </w:delText>
        </w:r>
      </w:del>
      <w:r w:rsidRPr="00491276">
        <w:rPr>
          <w:noProof w:val="0"/>
          <w:lang w:eastAsia="es-MX"/>
          <w:rPrChange w:id="6384" w:author="Administrador" w:date="2006-01-24T12:23:00Z">
            <w:rPr>
              <w:noProof w:val="0"/>
              <w:lang w:val="en-US" w:eastAsia="es-MX"/>
            </w:rPr>
          </w:rPrChange>
        </w:rPr>
        <w:t>(</w:t>
      </w:r>
      <w:ins w:id="6385" w:author="Altos Hornos de Mexico S.A." w:date="2005-09-16T10:53:00Z">
        <w:r w:rsidRPr="00491276">
          <w:rPr>
            <w:noProof w:val="0"/>
            <w:lang w:eastAsia="es-MX"/>
            <w:rPrChange w:id="6386" w:author="Administrador" w:date="2006-01-24T12:23:00Z">
              <w:rPr>
                <w:noProof w:val="0"/>
                <w:lang w:val="en-US" w:eastAsia="es-MX"/>
              </w:rPr>
            </w:rPrChange>
          </w:rPr>
          <w:t xml:space="preserve">de </w:t>
        </w:r>
      </w:ins>
      <w:r w:rsidRPr="00491276">
        <w:rPr>
          <w:noProof w:val="0"/>
          <w:lang w:eastAsia="es-MX"/>
          <w:rPrChange w:id="6387" w:author="Administrador" w:date="2006-01-24T12:23:00Z">
            <w:rPr>
              <w:noProof w:val="0"/>
              <w:lang w:val="en-US" w:eastAsia="es-MX"/>
            </w:rPr>
          </w:rPrChange>
        </w:rPr>
        <w:t>s</w:t>
      </w:r>
      <w:ins w:id="6388" w:author="Altos Hornos de Mexico S.A." w:date="2005-09-16T10:53:00Z">
        <w:r w:rsidRPr="00491276">
          <w:rPr>
            <w:noProof w:val="0"/>
            <w:lang w:eastAsia="es-MX"/>
            <w:rPrChange w:id="6389" w:author="Administrador" w:date="2006-01-24T12:23:00Z">
              <w:rPr>
                <w:noProof w:val="0"/>
                <w:lang w:val="en-US" w:eastAsia="es-MX"/>
              </w:rPr>
            </w:rPrChange>
          </w:rPr>
          <w:t>i</w:t>
        </w:r>
      </w:ins>
      <w:r w:rsidRPr="00491276">
        <w:rPr>
          <w:noProof w:val="0"/>
          <w:lang w:eastAsia="es-MX"/>
          <w:rPrChange w:id="6390" w:author="Administrador" w:date="2006-01-24T12:23:00Z">
            <w:rPr>
              <w:noProof w:val="0"/>
              <w:lang w:val="en-US" w:eastAsia="es-MX"/>
            </w:rPr>
          </w:rPrChange>
        </w:rPr>
        <w:t>e</w:t>
      </w:r>
      <w:ins w:id="6391" w:author="Altos Hornos de Mexico S.A." w:date="2005-09-16T10:53:00Z">
        <w:r w:rsidRPr="00491276">
          <w:rPr>
            <w:noProof w:val="0"/>
            <w:lang w:eastAsia="es-MX"/>
            <w:rPrChange w:id="6392" w:author="Administrador" w:date="2006-01-24T12:23:00Z">
              <w:rPr>
                <w:noProof w:val="0"/>
                <w:lang w:val="en-US" w:eastAsia="es-MX"/>
              </w:rPr>
            </w:rPrChange>
          </w:rPr>
          <w:t>te a doce años</w:t>
        </w:r>
      </w:ins>
      <w:del w:id="6393" w:author="Altos Hornos de Mexico S.A." w:date="2005-09-16T10:53:00Z">
        <w:r w:rsidRPr="00491276">
          <w:rPr>
            <w:noProof w:val="0"/>
            <w:lang w:eastAsia="es-MX"/>
            <w:rPrChange w:id="6394" w:author="Administrador" w:date="2006-01-24T12:23:00Z">
              <w:rPr>
                <w:noProof w:val="0"/>
                <w:lang w:val="en-US" w:eastAsia="es-MX"/>
              </w:rPr>
            </w:rPrChange>
          </w:rPr>
          <w:delText>ven - twelve years</w:delText>
        </w:r>
      </w:del>
      <w:r w:rsidRPr="00491276">
        <w:rPr>
          <w:noProof w:val="0"/>
          <w:lang w:eastAsia="es-MX"/>
          <w:rPrChange w:id="6395" w:author="Administrador" w:date="2006-01-24T12:23:00Z">
            <w:rPr>
              <w:noProof w:val="0"/>
              <w:lang w:val="en-US" w:eastAsia="es-MX"/>
            </w:rPr>
          </w:rPrChange>
        </w:rPr>
        <w:t>)</w:t>
      </w:r>
    </w:p>
    <w:p w:rsidR="00426967" w:rsidRPr="00491276" w:rsidRDefault="00426967">
      <w:pPr>
        <w:pStyle w:val="BodyText"/>
        <w:numPr>
          <w:ins w:id="6396" w:author="Altos Hornos de Mexico S.A." w:date="2005-09-16T10:53:00Z"/>
        </w:numPr>
        <w:spacing w:before="0"/>
        <w:rPr>
          <w:ins w:id="6397" w:author="Altos Hornos de Mexico S.A." w:date="2005-09-16T10:53:00Z"/>
          <w:lang w:val="es-MX"/>
          <w:rPrChange w:id="6398" w:author="Administrador" w:date="2006-01-24T12:23:00Z">
            <w:rPr>
              <w:ins w:id="6399" w:author="Altos Hornos de Mexico S.A." w:date="2005-09-16T10:53:00Z"/>
            </w:rPr>
          </w:rPrChange>
        </w:rPr>
      </w:pPr>
      <w:ins w:id="6400" w:author="Altos Hornos de Mexico S.A." w:date="2005-09-16T10:53:00Z">
        <w:r w:rsidRPr="00491276">
          <w:rPr>
            <w:lang w:val="es-MX"/>
            <w:rPrChange w:id="6401" w:author="Administrador" w:date="2006-01-24T12:23:00Z">
              <w:rPr/>
            </w:rPrChange>
          </w:rPr>
          <w:t>Aproximada</w:t>
        </w:r>
      </w:ins>
      <w:r w:rsidR="00BC1698" w:rsidRPr="00491276">
        <w:rPr>
          <w:lang w:val="es-MX"/>
        </w:rPr>
        <w:t>—</w:t>
      </w:r>
      <w:ins w:id="6402" w:author="Altos Hornos de Mexico S.A." w:date="2005-09-16T10:53:00Z">
        <w:r w:rsidRPr="00491276">
          <w:rPr>
            <w:lang w:val="es-MX"/>
            <w:rPrChange w:id="6403" w:author="Administrador" w:date="2006-01-24T12:23:00Z">
              <w:rPr/>
            </w:rPrChange>
          </w:rPr>
          <w:t>ente a la edad de siete años el niño comienza a diferenciar la fantasía de la realidad y puede realizar operaciones de razonamiento sobre lo que ve. El niño ahora piensa en t</w:t>
        </w:r>
      </w:ins>
      <w:ins w:id="6404" w:author="Altos Hornos de Mexico S.A." w:date="2005-09-16T10:54:00Z">
        <w:r w:rsidRPr="00491276">
          <w:rPr>
            <w:lang w:val="es-MX"/>
            <w:rPrChange w:id="6405" w:author="Administrador" w:date="2006-01-24T12:23:00Z">
              <w:rPr/>
            </w:rPrChange>
          </w:rPr>
          <w:t xml:space="preserve">érminos concretos, pero no maneja bien los conceptos abstractos. Cuando al niño de esta edad se le dice que Jesús está tocando a </w:t>
        </w:r>
      </w:ins>
      <w:ins w:id="6406" w:author="Altos Hornos de Mexico S.A." w:date="2005-09-16T10:55:00Z">
        <w:r w:rsidRPr="00491276">
          <w:rPr>
            <w:lang w:val="es-MX"/>
            <w:rPrChange w:id="6407" w:author="Administrador" w:date="2006-01-24T12:23:00Z">
              <w:rPr/>
            </w:rPrChange>
          </w:rPr>
          <w:t>la</w:t>
        </w:r>
      </w:ins>
      <w:ins w:id="6408" w:author="Altos Hornos de Mexico S.A." w:date="2005-09-16T10:54:00Z">
        <w:r w:rsidRPr="00491276">
          <w:rPr>
            <w:lang w:val="es-MX"/>
            <w:rPrChange w:id="6409" w:author="Administrador" w:date="2006-01-24T12:23:00Z">
              <w:rPr/>
            </w:rPrChange>
          </w:rPr>
          <w:t xml:space="preserve"> puerta</w:t>
        </w:r>
      </w:ins>
      <w:del w:id="6410" w:author="Altos Hornos de Mexico S.A." w:date="2005-09-16T10:53:00Z">
        <w:r w:rsidRPr="00491276">
          <w:rPr>
            <w:lang w:val="es-MX"/>
            <w:rPrChange w:id="6411" w:author="Administrador" w:date="2006-01-24T12:23:00Z">
              <w:rPr/>
            </w:rPrChange>
          </w:rPr>
          <w:br/>
        </w:r>
      </w:del>
      <w:ins w:id="6412" w:author="Altos Hornos de Mexico S.A." w:date="2005-09-16T10:55:00Z">
        <w:r w:rsidRPr="00491276">
          <w:rPr>
            <w:lang w:val="es-MX"/>
            <w:rPrChange w:id="6413" w:author="Administrador" w:date="2006-01-24T12:23:00Z">
              <w:rPr/>
            </w:rPrChange>
          </w:rPr>
          <w:t xml:space="preserve"> de su corazón, ellos ven literalmente a un hombre que está tocando una puerta física dentro de su pecho. El líder de adoración debe encontrar formas de presentar las ideas abstractas en formas concretas.</w:t>
        </w:r>
      </w:ins>
    </w:p>
    <w:p w:rsidR="00426967" w:rsidRPr="00491276" w:rsidRDefault="00426967">
      <w:pPr>
        <w:numPr>
          <w:ins w:id="6414" w:author="Altos Hornos de Mexico S.A." w:date="2005-09-16T10:53:00Z"/>
        </w:numPr>
        <w:spacing w:before="100" w:after="100"/>
        <w:jc w:val="both"/>
        <w:rPr>
          <w:del w:id="6415" w:author="Altos Hornos de Mexico S.A." w:date="2005-09-16T10:56:00Z"/>
          <w:noProof w:val="0"/>
          <w:lang w:eastAsia="es-MX"/>
        </w:rPr>
      </w:pPr>
      <w:del w:id="6416" w:author="Altos Hornos de Mexico S.A." w:date="2005-09-16T10:56:00Z">
        <w:r w:rsidRPr="00491276">
          <w:rPr>
            <w:noProof w:val="0"/>
            <w:lang w:eastAsia="es-MX"/>
          </w:rPr>
          <w:delText>At about age seven the child begins to differentiate fantasy from reality and can perform operations of thought on what they see. The child now thinks in concrete terms but does not deal well with abstract concepts. When a child in this stage is told that Jesus is knocking at the door of their heart, they view Jesus as a literal man who is knocking on a physical door inside their chest. The worship leader should find ways to present abstract ideas in concrete forms.</w:delText>
        </w:r>
      </w:del>
    </w:p>
    <w:p w:rsidR="00426967" w:rsidRPr="00491276" w:rsidRDefault="00426967">
      <w:pPr>
        <w:spacing w:before="100" w:after="100"/>
        <w:rPr>
          <w:ins w:id="6417" w:author="Altos Hornos de Mexico S.A." w:date="2005-09-16T10:56:00Z"/>
          <w:noProof w:val="0"/>
          <w:lang w:eastAsia="es-MX"/>
          <w:rPrChange w:id="6418" w:author="Administrador" w:date="2006-01-24T12:23:00Z">
            <w:rPr>
              <w:ins w:id="6419" w:author="Altos Hornos de Mexico S.A." w:date="2005-09-16T10:56:00Z"/>
              <w:noProof w:val="0"/>
              <w:lang w:val="en-US" w:eastAsia="es-MX"/>
            </w:rPr>
          </w:rPrChange>
        </w:rPr>
      </w:pPr>
      <w:r w:rsidRPr="00491276">
        <w:rPr>
          <w:b/>
          <w:noProof w:val="0"/>
          <w:lang w:eastAsia="es-MX"/>
          <w:rPrChange w:id="6420" w:author="Administrador" w:date="2006-01-24T12:23:00Z">
            <w:rPr>
              <w:b/>
              <w:noProof w:val="0"/>
              <w:lang w:val="en-US" w:eastAsia="es-MX"/>
            </w:rPr>
          </w:rPrChange>
        </w:rPr>
        <w:t xml:space="preserve">D. </w:t>
      </w:r>
      <w:ins w:id="6421" w:author="Altos Hornos de Mexico S.A." w:date="2005-09-16T10:56:00Z">
        <w:r w:rsidRPr="00491276">
          <w:rPr>
            <w:b/>
            <w:noProof w:val="0"/>
            <w:lang w:eastAsia="es-MX"/>
            <w:rPrChange w:id="6422" w:author="Administrador" w:date="2006-01-24T12:23:00Z">
              <w:rPr>
                <w:b/>
                <w:noProof w:val="0"/>
                <w:lang w:val="en-US" w:eastAsia="es-MX"/>
              </w:rPr>
            </w:rPrChange>
          </w:rPr>
          <w:t xml:space="preserve">Operaciones </w:t>
        </w:r>
      </w:ins>
      <w:r w:rsidRPr="00491276">
        <w:rPr>
          <w:b/>
          <w:noProof w:val="0"/>
          <w:lang w:eastAsia="es-MX"/>
          <w:rPrChange w:id="6423" w:author="Administrador" w:date="2006-01-24T12:23:00Z">
            <w:rPr>
              <w:b/>
              <w:noProof w:val="0"/>
              <w:lang w:val="en-US" w:eastAsia="es-MX"/>
            </w:rPr>
          </w:rPrChange>
        </w:rPr>
        <w:t>Formal</w:t>
      </w:r>
      <w:ins w:id="6424" w:author="Altos Hornos de Mexico S.A." w:date="2005-09-16T10:56:00Z">
        <w:r w:rsidRPr="00491276">
          <w:rPr>
            <w:b/>
            <w:noProof w:val="0"/>
            <w:lang w:eastAsia="es-MX"/>
            <w:rPrChange w:id="6425" w:author="Administrador" w:date="2006-01-24T12:23:00Z">
              <w:rPr>
                <w:b/>
                <w:noProof w:val="0"/>
                <w:lang w:val="en-US" w:eastAsia="es-MX"/>
              </w:rPr>
            </w:rPrChange>
          </w:rPr>
          <w:t>es</w:t>
        </w:r>
      </w:ins>
      <w:r w:rsidRPr="00491276">
        <w:rPr>
          <w:b/>
          <w:noProof w:val="0"/>
          <w:lang w:eastAsia="es-MX"/>
          <w:rPrChange w:id="6426" w:author="Administrador" w:date="2006-01-24T12:23:00Z">
            <w:rPr>
              <w:b/>
              <w:noProof w:val="0"/>
              <w:lang w:val="en-US" w:eastAsia="es-MX"/>
            </w:rPr>
          </w:rPrChange>
        </w:rPr>
        <w:t xml:space="preserve"> </w:t>
      </w:r>
      <w:del w:id="6427" w:author="Altos Hornos de Mexico S.A." w:date="2005-09-16T10:56:00Z">
        <w:r w:rsidRPr="00491276">
          <w:rPr>
            <w:b/>
            <w:noProof w:val="0"/>
            <w:lang w:eastAsia="es-MX"/>
            <w:rPrChange w:id="6428" w:author="Administrador" w:date="2006-01-24T12:23:00Z">
              <w:rPr>
                <w:b/>
                <w:noProof w:val="0"/>
                <w:lang w:val="en-US" w:eastAsia="es-MX"/>
              </w:rPr>
            </w:rPrChange>
          </w:rPr>
          <w:delText xml:space="preserve">Operations </w:delText>
        </w:r>
      </w:del>
      <w:r w:rsidRPr="00491276">
        <w:rPr>
          <w:noProof w:val="0"/>
          <w:lang w:eastAsia="es-MX"/>
          <w:rPrChange w:id="6429" w:author="Administrador" w:date="2006-01-24T12:23:00Z">
            <w:rPr>
              <w:noProof w:val="0"/>
              <w:lang w:val="en-US" w:eastAsia="es-MX"/>
            </w:rPr>
          </w:rPrChange>
        </w:rPr>
        <w:t>(</w:t>
      </w:r>
      <w:ins w:id="6430" w:author="Altos Hornos de Mexico S.A." w:date="2005-09-16T10:56:00Z">
        <w:r w:rsidRPr="00491276">
          <w:rPr>
            <w:noProof w:val="0"/>
            <w:lang w:eastAsia="es-MX"/>
            <w:rPrChange w:id="6431" w:author="Administrador" w:date="2006-01-24T12:23:00Z">
              <w:rPr>
                <w:noProof w:val="0"/>
                <w:lang w:val="en-US" w:eastAsia="es-MX"/>
              </w:rPr>
            </w:rPrChange>
          </w:rPr>
          <w:t>más allá de los doce años</w:t>
        </w:r>
      </w:ins>
      <w:del w:id="6432" w:author="Altos Hornos de Mexico S.A." w:date="2005-09-16T10:56:00Z">
        <w:r w:rsidRPr="00491276">
          <w:rPr>
            <w:noProof w:val="0"/>
            <w:lang w:eastAsia="es-MX"/>
            <w:rPrChange w:id="6433" w:author="Administrador" w:date="2006-01-24T12:23:00Z">
              <w:rPr>
                <w:noProof w:val="0"/>
                <w:lang w:val="en-US" w:eastAsia="es-MX"/>
              </w:rPr>
            </w:rPrChange>
          </w:rPr>
          <w:delText>beyond twelve years</w:delText>
        </w:r>
      </w:del>
      <w:r w:rsidRPr="00491276">
        <w:rPr>
          <w:noProof w:val="0"/>
          <w:lang w:eastAsia="es-MX"/>
          <w:rPrChange w:id="6434" w:author="Administrador" w:date="2006-01-24T12:23:00Z">
            <w:rPr>
              <w:noProof w:val="0"/>
              <w:lang w:val="en-US" w:eastAsia="es-MX"/>
            </w:rPr>
          </w:rPrChange>
        </w:rPr>
        <w:t>)</w:t>
      </w:r>
    </w:p>
    <w:p w:rsidR="00426967" w:rsidRPr="00491276" w:rsidRDefault="00426967">
      <w:pPr>
        <w:pStyle w:val="BodyText"/>
        <w:numPr>
          <w:ins w:id="6435" w:author="Altos Hornos de Mexico S.A." w:date="2005-09-16T10:56:00Z"/>
        </w:numPr>
        <w:rPr>
          <w:ins w:id="6436" w:author="Altos Hornos de Mexico S.A." w:date="2005-09-16T10:56:00Z"/>
          <w:lang w:val="es-MX"/>
          <w:rPrChange w:id="6437" w:author="Administrador" w:date="2006-01-24T12:23:00Z">
            <w:rPr>
              <w:ins w:id="6438" w:author="Altos Hornos de Mexico S.A." w:date="2005-09-16T10:56:00Z"/>
            </w:rPr>
          </w:rPrChange>
        </w:rPr>
      </w:pPr>
      <w:ins w:id="6439" w:author="Altos Hornos de Mexico S.A." w:date="2005-09-16T10:57:00Z">
        <w:r w:rsidRPr="00491276">
          <w:rPr>
            <w:lang w:val="es-MX"/>
            <w:rPrChange w:id="6440" w:author="Administrador" w:date="2006-01-24T12:23:00Z">
              <w:rPr/>
            </w:rPrChange>
          </w:rPr>
          <w:t>Es sólo hasta esta edad que los niños pueden realizar operaciones de razonamiento abstracto. Solamente ahora pueden entender que la imagen de Cristo tocando a la puerta de su corazón</w:t>
        </w:r>
      </w:ins>
      <w:ins w:id="6441" w:author="Altos Hornos de Mexico S.A." w:date="2005-09-16T10:58:00Z">
        <w:r w:rsidRPr="00491276">
          <w:rPr>
            <w:lang w:val="es-MX"/>
            <w:rPrChange w:id="6442" w:author="Administrador" w:date="2006-01-24T12:23:00Z">
              <w:rPr/>
            </w:rPrChange>
          </w:rPr>
          <w:t xml:space="preserve"> es una imagen que habla del Espíritu de Dios llamando a su espíritu. La incapacidad del niño para relacionar las ideas abstractas es de importancia particular cuando se trata de guiar a los niños hacia una experiencia abstracta, tal como la adoraci</w:t>
        </w:r>
      </w:ins>
      <w:ins w:id="6443" w:author="Altos Hornos de Mexico S.A." w:date="2005-09-16T10:59:00Z">
        <w:r w:rsidRPr="00491276">
          <w:rPr>
            <w:lang w:val="es-MX"/>
            <w:rPrChange w:id="6444" w:author="Administrador" w:date="2006-01-24T12:23:00Z">
              <w:rPr/>
            </w:rPrChange>
          </w:rPr>
          <w:t xml:space="preserve">ón de un Dios invisible, aunque omnipresente. Una vez que estamos concientes de estas limitaciones, podemos desarrollar estrategias para la </w:t>
        </w:r>
      </w:ins>
      <w:r w:rsidR="004C6019" w:rsidRPr="00491276">
        <w:rPr>
          <w:lang w:val="es-MX"/>
        </w:rPr>
        <w:t>comunicación</w:t>
      </w:r>
      <w:ins w:id="6445" w:author="Altos Hornos de Mexico S.A." w:date="2005-09-16T11:00:00Z">
        <w:r w:rsidRPr="00491276">
          <w:rPr>
            <w:lang w:val="es-MX"/>
            <w:rPrChange w:id="6446" w:author="Administrador" w:date="2006-01-24T12:23:00Z">
              <w:rPr/>
            </w:rPrChange>
          </w:rPr>
          <w:t xml:space="preserve"> de verdades espirituales abstractas en terminología concreta. Jesús utilizó el método, “El reino de Dios es como...” para</w:t>
        </w:r>
      </w:ins>
      <w:ins w:id="6447" w:author="Altos Hornos de Mexico S.A." w:date="2005-09-16T11:01:00Z">
        <w:r w:rsidRPr="00491276">
          <w:rPr>
            <w:lang w:val="es-MX"/>
            <w:rPrChange w:id="6448" w:author="Administrador" w:date="2006-01-24T12:23:00Z">
              <w:rPr/>
            </w:rPrChange>
          </w:rPr>
          <w:t xml:space="preserve"> hacer la transición de lo abstracto a lo concreto. Al comparar ideas abstractas con cosas tangibles, que el niño</w:t>
        </w:r>
      </w:ins>
      <w:del w:id="6449" w:author="Altos Hornos de Mexico S.A." w:date="2005-09-16T10:56:00Z">
        <w:r w:rsidRPr="00491276">
          <w:rPr>
            <w:lang w:val="es-MX"/>
            <w:rPrChange w:id="6450" w:author="Administrador" w:date="2006-01-24T12:23:00Z">
              <w:rPr/>
            </w:rPrChange>
          </w:rPr>
          <w:br/>
        </w:r>
      </w:del>
      <w:ins w:id="6451" w:author="Altos Hornos de Mexico S.A." w:date="2005-09-16T11:01:00Z">
        <w:r w:rsidRPr="00491276">
          <w:rPr>
            <w:lang w:val="es-MX"/>
            <w:rPrChange w:id="6452" w:author="Administrador" w:date="2006-01-24T12:23:00Z">
              <w:rPr/>
            </w:rPrChange>
          </w:rPr>
          <w:t xml:space="preserve"> ha experimentado, ellos son capaces de captar las verdades espirituales.</w:t>
        </w:r>
      </w:ins>
    </w:p>
    <w:p w:rsidR="00426967" w:rsidRPr="00491276" w:rsidRDefault="00426967">
      <w:pPr>
        <w:numPr>
          <w:ins w:id="6453" w:author="Altos Hornos de Mexico S.A." w:date="2005-09-16T10:56:00Z"/>
        </w:numPr>
        <w:spacing w:before="100" w:after="100"/>
        <w:rPr>
          <w:del w:id="6454" w:author="Altos Hornos de Mexico S.A." w:date="2005-09-16T11:02:00Z"/>
          <w:noProof w:val="0"/>
          <w:lang w:eastAsia="es-MX"/>
        </w:rPr>
      </w:pPr>
      <w:del w:id="6455" w:author="Altos Hornos de Mexico S.A." w:date="2005-09-16T11:02:00Z">
        <w:r w:rsidRPr="00491276">
          <w:rPr>
            <w:noProof w:val="0"/>
            <w:lang w:eastAsia="es-MX"/>
          </w:rPr>
          <w:delText>Only at this stage can children perform operations in abstract thought. Only now can they understand that the picture of Christ knocking on the door of their heart is a picture that speaks of God's Spirit calling to theirspirit. The inability of a child to relate to abstract ideas is of particular importance when trying to lead children into an abstract experience, such as the worship of an invisible yet omnipresent God. Once we are aware of these limitations we can develop strategies for communicating abstract spiritual truths in concrete terminology. Jesus used the approach, "The kingdom of heaven is ike..." to make the transitioom the abstract to the concrete. By comparing abstract ideas to tangible things the child has experienced, they are able to grasp spiritual truths.</w:delText>
        </w:r>
      </w:del>
    </w:p>
    <w:p w:rsidR="00426967" w:rsidRPr="00491276" w:rsidRDefault="00426967">
      <w:pPr>
        <w:spacing w:before="100" w:after="100"/>
        <w:jc w:val="both"/>
        <w:rPr>
          <w:ins w:id="6456" w:author="Altos Hornos de Mexico S.A." w:date="2005-09-16T11:07:00Z"/>
          <w:b/>
          <w:noProof w:val="0"/>
          <w:lang w:eastAsia="es-MX"/>
          <w:rPrChange w:id="6457" w:author="Administrador" w:date="2006-01-24T12:23:00Z">
            <w:rPr>
              <w:ins w:id="6458" w:author="Altos Hornos de Mexico S.A." w:date="2005-09-16T11:07:00Z"/>
              <w:b/>
              <w:noProof w:val="0"/>
              <w:lang w:val="en-US" w:eastAsia="es-MX"/>
            </w:rPr>
          </w:rPrChange>
        </w:rPr>
      </w:pPr>
      <w:r w:rsidRPr="00491276">
        <w:rPr>
          <w:b/>
          <w:noProof w:val="0"/>
          <w:lang w:eastAsia="es-MX"/>
          <w:rPrChange w:id="6459" w:author="Administrador" w:date="2006-01-24T12:23:00Z">
            <w:rPr>
              <w:b/>
              <w:noProof w:val="0"/>
              <w:lang w:val="en-US" w:eastAsia="es-MX"/>
            </w:rPr>
          </w:rPrChange>
        </w:rPr>
        <w:t xml:space="preserve">3. </w:t>
      </w:r>
      <w:del w:id="6460" w:author="Altos Hornos de Mexico S.A." w:date="2005-09-16T11:02:00Z">
        <w:r w:rsidRPr="00491276">
          <w:rPr>
            <w:b/>
            <w:noProof w:val="0"/>
            <w:lang w:eastAsia="es-MX"/>
            <w:rPrChange w:id="6461" w:author="Administrador" w:date="2006-01-24T12:23:00Z">
              <w:rPr>
                <w:b/>
                <w:noProof w:val="0"/>
                <w:lang w:val="en-US" w:eastAsia="es-MX"/>
              </w:rPr>
            </w:rPrChange>
          </w:rPr>
          <w:delText xml:space="preserve">SONGS </w:delText>
        </w:r>
      </w:del>
      <w:ins w:id="6462" w:author="Altos Hornos de Mexico S.A." w:date="2005-09-16T11:02:00Z">
        <w:r w:rsidRPr="00491276">
          <w:rPr>
            <w:b/>
            <w:noProof w:val="0"/>
            <w:lang w:eastAsia="es-MX"/>
            <w:rPrChange w:id="6463" w:author="Administrador" w:date="2006-01-24T12:23:00Z">
              <w:rPr>
                <w:b/>
                <w:noProof w:val="0"/>
                <w:lang w:val="en-US" w:eastAsia="es-MX"/>
              </w:rPr>
            </w:rPrChange>
          </w:rPr>
          <w:t>CANTOS PARA NIÑOS EN LA ADORACIÓN</w:t>
        </w:r>
      </w:ins>
      <w:del w:id="6464" w:author="Altos Hornos de Mexico S.A." w:date="2005-09-16T11:02:00Z">
        <w:r w:rsidRPr="00491276">
          <w:rPr>
            <w:b/>
            <w:noProof w:val="0"/>
            <w:lang w:eastAsia="es-MX"/>
            <w:rPrChange w:id="6465" w:author="Administrador" w:date="2006-01-24T12:23:00Z">
              <w:rPr>
                <w:b/>
                <w:noProof w:val="0"/>
                <w:lang w:val="en-US" w:eastAsia="es-MX"/>
              </w:rPr>
            </w:rPrChange>
          </w:rPr>
          <w:delText>FOR CHILDREN IN WORSHIP</w:delText>
        </w:r>
      </w:del>
    </w:p>
    <w:p w:rsidR="00426967" w:rsidRPr="00491276" w:rsidRDefault="00426967">
      <w:pPr>
        <w:numPr>
          <w:ins w:id="6466" w:author="Altos Hornos de Mexico S.A." w:date="2005-09-16T11:07:00Z"/>
        </w:numPr>
        <w:spacing w:after="100"/>
        <w:jc w:val="both"/>
        <w:rPr>
          <w:ins w:id="6467" w:author="Altos Hornos de Mexico S.A." w:date="2005-09-16T11:02:00Z"/>
          <w:noProof w:val="0"/>
          <w:lang w:eastAsia="es-MX"/>
          <w:rPrChange w:id="6468" w:author="Administrador" w:date="2006-01-24T12:23:00Z">
            <w:rPr>
              <w:ins w:id="6469" w:author="Altos Hornos de Mexico S.A." w:date="2005-09-16T11:02:00Z"/>
              <w:noProof w:val="0"/>
              <w:lang w:val="en-US" w:eastAsia="es-MX"/>
            </w:rPr>
          </w:rPrChange>
        </w:rPr>
      </w:pPr>
      <w:del w:id="6470" w:author="Altos Hornos de Mexico S.A." w:date="2005-09-16T11:07:00Z">
        <w:r w:rsidRPr="00491276">
          <w:rPr>
            <w:noProof w:val="0"/>
            <w:lang w:eastAsia="es-MX"/>
            <w:rPrChange w:id="6471" w:author="Administrador" w:date="2006-01-24T12:23:00Z">
              <w:rPr>
                <w:noProof w:val="0"/>
                <w:lang w:val="en-US" w:eastAsia="es-MX"/>
              </w:rPr>
            </w:rPrChange>
          </w:rPr>
          <w:br/>
        </w:r>
      </w:del>
      <w:ins w:id="6472" w:author="Altos Hornos de Mexico S.A." w:date="2005-09-16T11:02:00Z">
        <w:r w:rsidRPr="00491276">
          <w:rPr>
            <w:noProof w:val="0"/>
            <w:lang w:eastAsia="es-MX"/>
            <w:rPrChange w:id="6473" w:author="Administrador" w:date="2006-01-24T12:23:00Z">
              <w:rPr>
                <w:noProof w:val="0"/>
                <w:lang w:val="en-US" w:eastAsia="es-MX"/>
              </w:rPr>
            </w:rPrChange>
          </w:rPr>
          <w:t>Debemos hacer la pregunta de por qu</w:t>
        </w:r>
      </w:ins>
      <w:ins w:id="6474" w:author="Altos Hornos de Mexico S.A." w:date="2005-09-16T11:03:00Z">
        <w:r w:rsidRPr="00491276">
          <w:rPr>
            <w:noProof w:val="0"/>
            <w:lang w:eastAsia="es-MX"/>
            <w:rPrChange w:id="6475" w:author="Administrador" w:date="2006-01-24T12:23:00Z">
              <w:rPr>
                <w:noProof w:val="0"/>
                <w:lang w:val="en-US" w:eastAsia="es-MX"/>
              </w:rPr>
            </w:rPrChange>
          </w:rPr>
          <w:t xml:space="preserve">é cantamos. ¿Para desfogarse? ¿Porque los niños </w:t>
        </w:r>
        <w:r w:rsidR="004C6019" w:rsidRPr="00491276">
          <w:rPr>
            <w:noProof w:val="0"/>
            <w:lang w:eastAsia="es-MX"/>
            <w:rPrChange w:id="6476" w:author="Administrador" w:date="2006-01-24T12:23:00Z">
              <w:rPr>
                <w:noProof w:val="0"/>
                <w:lang w:val="en-US" w:eastAsia="es-MX"/>
              </w:rPr>
            </w:rPrChange>
          </w:rPr>
          <w:t>disfruta</w:t>
        </w:r>
      </w:ins>
      <w:r w:rsidR="004C6019">
        <w:rPr>
          <w:noProof w:val="0"/>
          <w:lang w:eastAsia="es-MX"/>
        </w:rPr>
        <w:t>n al re</w:t>
      </w:r>
      <w:ins w:id="6477" w:author="Altos Hornos de Mexico S.A." w:date="2005-09-16T11:03:00Z">
        <w:r w:rsidR="004C6019" w:rsidRPr="00491276">
          <w:rPr>
            <w:noProof w:val="0"/>
            <w:lang w:eastAsia="es-MX"/>
            <w:rPrChange w:id="6478" w:author="Administrador" w:date="2006-01-24T12:23:00Z">
              <w:rPr>
                <w:noProof w:val="0"/>
                <w:lang w:val="en-US" w:eastAsia="es-MX"/>
              </w:rPr>
            </w:rPrChange>
          </w:rPr>
          <w:t>alizar</w:t>
        </w:r>
        <w:r w:rsidRPr="00491276">
          <w:rPr>
            <w:noProof w:val="0"/>
            <w:lang w:eastAsia="es-MX"/>
            <w:rPrChange w:id="6479" w:author="Administrador" w:date="2006-01-24T12:23:00Z">
              <w:rPr>
                <w:noProof w:val="0"/>
                <w:lang w:val="en-US" w:eastAsia="es-MX"/>
              </w:rPr>
            </w:rPrChange>
          </w:rPr>
          <w:t xml:space="preserve"> algunas acciones? ¿Para llenar el tiempo? ¿Para </w:t>
        </w:r>
      </w:ins>
      <w:ins w:id="6480" w:author="Altos Hornos de Mexico S.A." w:date="2005-09-16T11:05:00Z">
        <w:r w:rsidRPr="00491276">
          <w:rPr>
            <w:noProof w:val="0"/>
            <w:lang w:eastAsia="es-MX"/>
            <w:rPrChange w:id="6481" w:author="Administrador" w:date="2006-01-24T12:23:00Z">
              <w:rPr>
                <w:noProof w:val="0"/>
                <w:lang w:val="en-US" w:eastAsia="es-MX"/>
              </w:rPr>
            </w:rPrChange>
          </w:rPr>
          <w:t xml:space="preserve">“calentar” a los niños para la enseñanza? Estas no son razones lo suficientemente buenas para nosotros. La única </w:t>
        </w:r>
      </w:ins>
      <w:ins w:id="6482" w:author="Altos Hornos de Mexico S.A." w:date="2005-09-16T11:06:00Z">
        <w:r w:rsidRPr="00491276">
          <w:rPr>
            <w:noProof w:val="0"/>
            <w:lang w:eastAsia="es-MX"/>
            <w:rPrChange w:id="6483" w:author="Administrador" w:date="2006-01-24T12:23:00Z">
              <w:rPr>
                <w:noProof w:val="0"/>
                <w:lang w:val="en-US" w:eastAsia="es-MX"/>
              </w:rPr>
            </w:rPrChange>
          </w:rPr>
          <w:t xml:space="preserve">razón </w:t>
        </w:r>
      </w:ins>
      <w:ins w:id="6484" w:author="Altos Hornos de Mexico S.A." w:date="2005-09-16T11:05:00Z">
        <w:r w:rsidRPr="00491276">
          <w:rPr>
            <w:noProof w:val="0"/>
            <w:lang w:eastAsia="es-MX"/>
            <w:rPrChange w:id="6485" w:author="Administrador" w:date="2006-01-24T12:23:00Z">
              <w:rPr>
                <w:noProof w:val="0"/>
                <w:lang w:val="en-US" w:eastAsia="es-MX"/>
              </w:rPr>
            </w:rPrChange>
          </w:rPr>
          <w:t>realmente</w:t>
        </w:r>
      </w:ins>
      <w:ins w:id="6486" w:author="Altos Hornos de Mexico S.A." w:date="2005-09-16T11:06:00Z">
        <w:r w:rsidRPr="00491276">
          <w:rPr>
            <w:noProof w:val="0"/>
            <w:lang w:eastAsia="es-MX"/>
            <w:rPrChange w:id="6487" w:author="Administrador" w:date="2006-01-24T12:23:00Z">
              <w:rPr>
                <w:noProof w:val="0"/>
                <w:lang w:val="en-US" w:eastAsia="es-MX"/>
              </w:rPr>
            </w:rPrChange>
          </w:rPr>
          <w:t xml:space="preserve"> buena para cantar es permitir que los niños le digan a Dios, y se digan unos a otros, lo que piensan de Él. Algunas otras de las ventajas pueden caer dentro de un</w:t>
        </w:r>
      </w:ins>
      <w:ins w:id="6488" w:author="Altos Hornos de Mexico S.A." w:date="2005-09-16T11:07:00Z">
        <w:r w:rsidRPr="00491276">
          <w:rPr>
            <w:noProof w:val="0"/>
            <w:lang w:eastAsia="es-MX"/>
            <w:rPrChange w:id="6489" w:author="Administrador" w:date="2006-01-24T12:23:00Z">
              <w:rPr>
                <w:noProof w:val="0"/>
                <w:lang w:val="en-US" w:eastAsia="es-MX"/>
              </w:rPr>
            </w:rPrChange>
          </w:rPr>
          <w:t xml:space="preserve"> </w:t>
        </w:r>
      </w:ins>
      <w:ins w:id="6490" w:author="Altos Hornos de Mexico S.A." w:date="2005-09-16T11:06:00Z">
        <w:r w:rsidRPr="00491276">
          <w:rPr>
            <w:noProof w:val="0"/>
            <w:lang w:eastAsia="es-MX"/>
            <w:rPrChange w:id="6491" w:author="Administrador" w:date="2006-01-24T12:23:00Z">
              <w:rPr>
                <w:noProof w:val="0"/>
                <w:lang w:val="en-US" w:eastAsia="es-MX"/>
              </w:rPr>
            </w:rPrChange>
          </w:rPr>
          <w:t>lugar detr</w:t>
        </w:r>
      </w:ins>
      <w:ins w:id="6492" w:author="Altos Hornos de Mexico S.A." w:date="2005-09-16T11:07:00Z">
        <w:r w:rsidRPr="00491276">
          <w:rPr>
            <w:noProof w:val="0"/>
            <w:lang w:eastAsia="es-MX"/>
            <w:rPrChange w:id="6493" w:author="Administrador" w:date="2006-01-24T12:23:00Z">
              <w:rPr>
                <w:noProof w:val="0"/>
                <w:lang w:val="en-US" w:eastAsia="es-MX"/>
              </w:rPr>
            </w:rPrChange>
          </w:rPr>
          <w:t>ás de todo esto, pero debe dominar la selección de cantos y determinar la posición que ocupan en el programa.</w:t>
        </w:r>
      </w:ins>
    </w:p>
    <w:p w:rsidR="00426967" w:rsidRPr="00491276" w:rsidRDefault="00426967">
      <w:pPr>
        <w:numPr>
          <w:ins w:id="6494" w:author="Altos Hornos de Mexico S.A." w:date="2005-09-16T11:02:00Z"/>
        </w:numPr>
        <w:spacing w:before="100" w:after="100"/>
        <w:rPr>
          <w:del w:id="6495" w:author="Altos Hornos de Mexico S.A." w:date="2005-09-16T11:08:00Z"/>
          <w:noProof w:val="0"/>
          <w:lang w:eastAsia="es-MX"/>
          <w:rPrChange w:id="6496" w:author="Administrador" w:date="2006-01-24T12:23:00Z">
            <w:rPr>
              <w:del w:id="6497" w:author="Altos Hornos de Mexico S.A." w:date="2005-09-16T11:08:00Z"/>
              <w:noProof w:val="0"/>
              <w:lang w:val="en-US" w:eastAsia="es-MX"/>
            </w:rPr>
          </w:rPrChange>
        </w:rPr>
      </w:pPr>
      <w:ins w:id="6498" w:author="Altos Hornos de Mexico S.A." w:date="2005-09-16T11:08:00Z">
        <w:r w:rsidRPr="00491276">
          <w:rPr>
            <w:noProof w:val="0"/>
            <w:lang w:eastAsia="es-MX"/>
            <w:rPrChange w:id="6499" w:author="Administrador" w:date="2006-01-24T12:23:00Z">
              <w:rPr>
                <w:noProof w:val="0"/>
                <w:lang w:val="en-US" w:eastAsia="es-MX"/>
              </w:rPr>
            </w:rPrChange>
          </w:rPr>
          <w:t>Entre los cantos que se pueden usar para guiar a los niños en la adoración</w:t>
        </w:r>
      </w:ins>
      <w:del w:id="6500" w:author="Altos Hornos de Mexico S.A." w:date="2005-09-16T11:08:00Z">
        <w:r w:rsidRPr="00491276">
          <w:rPr>
            <w:noProof w:val="0"/>
            <w:lang w:eastAsia="es-MX"/>
            <w:rPrChange w:id="6501" w:author="Administrador" w:date="2006-01-24T12:23:00Z">
              <w:rPr>
                <w:noProof w:val="0"/>
                <w:lang w:val="en-US" w:eastAsia="es-MX"/>
              </w:rPr>
            </w:rPrChange>
          </w:rPr>
          <w:delText>We must answer the question of why we sing. To let off steam? Because children enjoy doing the actions? To fill in time? To "warm children up" for the</w:delText>
        </w:r>
      </w:del>
      <w:r w:rsidR="00BC1698" w:rsidRPr="00491276">
        <w:rPr>
          <w:noProof w:val="0"/>
          <w:lang w:eastAsia="es-MX"/>
        </w:rPr>
        <w:t>“</w:t>
      </w:r>
      <w:del w:id="6502" w:author="Altos Hornos de Mexico S.A." w:date="2005-09-16T11:08:00Z">
        <w:r w:rsidRPr="00491276">
          <w:rPr>
            <w:noProof w:val="0"/>
            <w:lang w:eastAsia="es-MX"/>
            <w:rPrChange w:id="6503" w:author="Administrador" w:date="2006-01-24T12:23:00Z">
              <w:rPr>
                <w:noProof w:val="0"/>
                <w:lang w:val="en-US" w:eastAsia="es-MX"/>
              </w:rPr>
            </w:rPrChange>
          </w:rPr>
          <w:delText xml:space="preserve">teaching? These </w:delText>
        </w:r>
      </w:del>
      <w:r w:rsidR="00BC1698" w:rsidRPr="00491276">
        <w:rPr>
          <w:noProof w:val="0"/>
          <w:lang w:eastAsia="es-MX"/>
        </w:rPr>
        <w:t>”</w:t>
      </w:r>
      <w:del w:id="6504" w:author="Altos Hornos de Mexico S.A." w:date="2005-09-16T11:08:00Z">
        <w:r w:rsidRPr="00491276">
          <w:rPr>
            <w:noProof w:val="0"/>
            <w:lang w:eastAsia="es-MX"/>
            <w:rPrChange w:id="6505" w:author="Administrador" w:date="2006-01-24T12:23:00Z">
              <w:rPr>
                <w:noProof w:val="0"/>
                <w:lang w:val="en-US" w:eastAsia="es-MX"/>
              </w:rPr>
            </w:rPrChange>
          </w:rPr>
          <w:delText>re not good enough reasons in themselves. The only really good reason for singing is to let children tell God, and tell each other, what they think of him. Some of the other advantages can fall into place behind this, but it must dominate the selection of songs and determine the position they occupy in the programme.</w:delText>
        </w:r>
      </w:del>
    </w:p>
    <w:p w:rsidR="00426967" w:rsidRPr="00491276" w:rsidRDefault="00426967">
      <w:pPr>
        <w:numPr>
          <w:ins w:id="6506" w:author="Altos Hornos de Mexico S.A." w:date="2005-09-16T11:08:00Z"/>
        </w:numPr>
        <w:spacing w:before="100" w:after="100"/>
        <w:rPr>
          <w:ins w:id="6507" w:author="Altos Hornos de Mexico S.A." w:date="2005-09-16T11:08:00Z"/>
          <w:noProof w:val="0"/>
          <w:lang w:eastAsia="es-MX"/>
        </w:rPr>
      </w:pPr>
      <w:ins w:id="6508" w:author="Altos Hornos de Mexico S.A." w:date="2005-09-16T11:08:00Z">
        <w:r w:rsidRPr="00491276">
          <w:rPr>
            <w:noProof w:val="0"/>
            <w:lang w:eastAsia="es-MX"/>
            <w:rPrChange w:id="6509" w:author="Administrador" w:date="2006-01-24T12:23:00Z">
              <w:rPr>
                <w:noProof w:val="0"/>
                <w:lang w:val="en-US" w:eastAsia="es-MX"/>
              </w:rPr>
            </w:rPrChange>
          </w:rPr>
          <w:t xml:space="preserve"> </w:t>
        </w:r>
        <w:r w:rsidRPr="00491276">
          <w:rPr>
            <w:noProof w:val="0"/>
            <w:lang w:eastAsia="es-MX"/>
          </w:rPr>
          <w:t>se incluyen:</w:t>
        </w:r>
      </w:ins>
    </w:p>
    <w:p w:rsidR="00426967" w:rsidRPr="00491276" w:rsidRDefault="00426967">
      <w:pPr>
        <w:spacing w:before="100"/>
        <w:rPr>
          <w:del w:id="6510" w:author="Altos Hornos de Mexico S.A." w:date="2005-09-16T11:08:00Z"/>
          <w:noProof w:val="0"/>
          <w:lang w:eastAsia="es-MX"/>
        </w:rPr>
      </w:pPr>
      <w:del w:id="6511" w:author="Altos Hornos de Mexico S.A." w:date="2005-09-16T11:08:00Z">
        <w:r w:rsidRPr="00491276">
          <w:rPr>
            <w:noProof w:val="0"/>
            <w:lang w:eastAsia="es-MX"/>
          </w:rPr>
          <w:delText>The songs that can be used for leading children in worship include:</w:delText>
        </w:r>
      </w:del>
    </w:p>
    <w:p w:rsidR="00426967" w:rsidRPr="00491276" w:rsidRDefault="00426967">
      <w:pPr>
        <w:spacing w:before="100"/>
        <w:rPr>
          <w:ins w:id="6512" w:author="Altos Hornos de Mexico S.A." w:date="2005-09-16T11:14:00Z"/>
          <w:b/>
          <w:noProof w:val="0"/>
          <w:lang w:eastAsia="es-MX"/>
          <w:rPrChange w:id="6513" w:author="Administrador" w:date="2006-01-24T12:23:00Z">
            <w:rPr>
              <w:ins w:id="6514" w:author="Altos Hornos de Mexico S.A." w:date="2005-09-16T11:14:00Z"/>
              <w:b/>
              <w:noProof w:val="0"/>
              <w:lang w:val="en-US" w:eastAsia="es-MX"/>
            </w:rPr>
          </w:rPrChange>
        </w:rPr>
      </w:pPr>
      <w:r w:rsidRPr="00491276">
        <w:rPr>
          <w:b/>
          <w:noProof w:val="0"/>
          <w:lang w:eastAsia="es-MX"/>
          <w:rPrChange w:id="6515" w:author="Administrador" w:date="2006-01-24T12:23:00Z">
            <w:rPr>
              <w:b/>
              <w:noProof w:val="0"/>
              <w:lang w:val="en-US" w:eastAsia="es-MX"/>
            </w:rPr>
          </w:rPrChange>
        </w:rPr>
        <w:t xml:space="preserve">A. </w:t>
      </w:r>
      <w:ins w:id="6516" w:author="Altos Hornos de Mexico S.A." w:date="2005-09-16T11:14:00Z">
        <w:r w:rsidRPr="00491276">
          <w:rPr>
            <w:b/>
            <w:noProof w:val="0"/>
            <w:lang w:eastAsia="es-MX"/>
            <w:rPrChange w:id="6517" w:author="Administrador" w:date="2006-01-24T12:23:00Z">
              <w:rPr>
                <w:b/>
                <w:noProof w:val="0"/>
                <w:lang w:val="en-US" w:eastAsia="es-MX"/>
              </w:rPr>
            </w:rPrChange>
          </w:rPr>
          <w:t xml:space="preserve">Cantos de </w:t>
        </w:r>
      </w:ins>
      <w:r w:rsidRPr="00491276">
        <w:rPr>
          <w:b/>
          <w:noProof w:val="0"/>
          <w:lang w:eastAsia="es-MX"/>
          <w:rPrChange w:id="6518" w:author="Administrador" w:date="2006-01-24T12:23:00Z">
            <w:rPr>
              <w:b/>
              <w:noProof w:val="0"/>
              <w:lang w:val="en-US" w:eastAsia="es-MX"/>
            </w:rPr>
          </w:rPrChange>
        </w:rPr>
        <w:t>A</w:t>
      </w:r>
      <w:ins w:id="6519" w:author="Altos Hornos de Mexico S.A." w:date="2005-09-16T11:14:00Z">
        <w:r w:rsidRPr="00491276">
          <w:rPr>
            <w:b/>
            <w:noProof w:val="0"/>
            <w:lang w:eastAsia="es-MX"/>
            <w:rPrChange w:id="6520" w:author="Administrador" w:date="2006-01-24T12:23:00Z">
              <w:rPr>
                <w:b/>
                <w:noProof w:val="0"/>
                <w:lang w:val="en-US" w:eastAsia="es-MX"/>
              </w:rPr>
            </w:rPrChange>
          </w:rPr>
          <w:t>c</w:t>
        </w:r>
      </w:ins>
      <w:r w:rsidRPr="00491276">
        <w:rPr>
          <w:b/>
          <w:noProof w:val="0"/>
          <w:lang w:eastAsia="es-MX"/>
          <w:rPrChange w:id="6521" w:author="Administrador" w:date="2006-01-24T12:23:00Z">
            <w:rPr>
              <w:b/>
              <w:noProof w:val="0"/>
              <w:lang w:val="en-US" w:eastAsia="es-MX"/>
            </w:rPr>
          </w:rPrChange>
        </w:rPr>
        <w:t>c</w:t>
      </w:r>
      <w:del w:id="6522" w:author="Altos Hornos de Mexico S.A." w:date="2005-09-16T11:14:00Z">
        <w:r w:rsidRPr="00491276">
          <w:rPr>
            <w:b/>
            <w:noProof w:val="0"/>
            <w:lang w:eastAsia="es-MX"/>
            <w:rPrChange w:id="6523" w:author="Administrador" w:date="2006-01-24T12:23:00Z">
              <w:rPr>
                <w:b/>
                <w:noProof w:val="0"/>
                <w:lang w:val="en-US" w:eastAsia="es-MX"/>
              </w:rPr>
            </w:rPrChange>
          </w:rPr>
          <w:delText>t</w:delText>
        </w:r>
      </w:del>
      <w:r w:rsidRPr="00491276">
        <w:rPr>
          <w:b/>
          <w:noProof w:val="0"/>
          <w:lang w:eastAsia="es-MX"/>
          <w:rPrChange w:id="6524" w:author="Administrador" w:date="2006-01-24T12:23:00Z">
            <w:rPr>
              <w:b/>
              <w:noProof w:val="0"/>
              <w:lang w:val="en-US" w:eastAsia="es-MX"/>
            </w:rPr>
          </w:rPrChange>
        </w:rPr>
        <w:t>i</w:t>
      </w:r>
      <w:ins w:id="6525" w:author="Altos Hornos de Mexico S.A." w:date="2005-09-16T11:14:00Z">
        <w:r w:rsidRPr="00491276">
          <w:rPr>
            <w:b/>
            <w:noProof w:val="0"/>
            <w:lang w:eastAsia="es-MX"/>
            <w:rPrChange w:id="6526" w:author="Administrador" w:date="2006-01-24T12:23:00Z">
              <w:rPr>
                <w:b/>
                <w:noProof w:val="0"/>
                <w:lang w:val="en-US" w:eastAsia="es-MX"/>
              </w:rPr>
            </w:rPrChange>
          </w:rPr>
          <w:t>ó</w:t>
        </w:r>
      </w:ins>
      <w:del w:id="6527" w:author="Altos Hornos de Mexico S.A." w:date="2005-09-16T11:14:00Z">
        <w:r w:rsidRPr="00491276">
          <w:rPr>
            <w:b/>
            <w:noProof w:val="0"/>
            <w:lang w:eastAsia="es-MX"/>
            <w:rPrChange w:id="6528" w:author="Administrador" w:date="2006-01-24T12:23:00Z">
              <w:rPr>
                <w:b/>
                <w:noProof w:val="0"/>
                <w:lang w:val="en-US" w:eastAsia="es-MX"/>
              </w:rPr>
            </w:rPrChange>
          </w:rPr>
          <w:delText>o</w:delText>
        </w:r>
      </w:del>
      <w:r w:rsidRPr="00491276">
        <w:rPr>
          <w:b/>
          <w:noProof w:val="0"/>
          <w:lang w:eastAsia="es-MX"/>
          <w:rPrChange w:id="6529" w:author="Administrador" w:date="2006-01-24T12:23:00Z">
            <w:rPr>
              <w:b/>
              <w:noProof w:val="0"/>
              <w:lang w:val="en-US" w:eastAsia="es-MX"/>
            </w:rPr>
          </w:rPrChange>
        </w:rPr>
        <w:t xml:space="preserve">n </w:t>
      </w:r>
      <w:del w:id="6530" w:author="Altos Hornos de Mexico S.A." w:date="2005-09-16T11:14:00Z">
        <w:r w:rsidRPr="00491276">
          <w:rPr>
            <w:b/>
            <w:noProof w:val="0"/>
            <w:lang w:eastAsia="es-MX"/>
            <w:rPrChange w:id="6531" w:author="Administrador" w:date="2006-01-24T12:23:00Z">
              <w:rPr>
                <w:b/>
                <w:noProof w:val="0"/>
                <w:lang w:val="en-US" w:eastAsia="es-MX"/>
              </w:rPr>
            </w:rPrChange>
          </w:rPr>
          <w:delText>Songs</w:delText>
        </w:r>
      </w:del>
    </w:p>
    <w:p w:rsidR="00426967" w:rsidRPr="00491276" w:rsidRDefault="00426967">
      <w:pPr>
        <w:pStyle w:val="BodyText"/>
        <w:numPr>
          <w:ins w:id="6532" w:author="Altos Hornos de Mexico S.A." w:date="2005-09-16T11:14:00Z"/>
        </w:numPr>
        <w:spacing w:before="0"/>
        <w:rPr>
          <w:ins w:id="6533" w:author="Altos Hornos de Mexico S.A." w:date="2005-09-16T11:15:00Z"/>
          <w:lang w:val="es-MX"/>
          <w:rPrChange w:id="6534" w:author="Administrador" w:date="2006-01-24T12:23:00Z">
            <w:rPr>
              <w:ins w:id="6535" w:author="Altos Hornos de Mexico S.A." w:date="2005-09-16T11:15:00Z"/>
            </w:rPr>
          </w:rPrChange>
        </w:rPr>
      </w:pPr>
      <w:ins w:id="6536" w:author="Altos Hornos de Mexico S.A." w:date="2005-09-16T11:15:00Z">
        <w:r w:rsidRPr="00491276">
          <w:rPr>
            <w:lang w:val="es-MX"/>
            <w:rPrChange w:id="6537" w:author="Administrador" w:date="2006-01-24T12:23:00Z">
              <w:rPr/>
            </w:rPrChange>
          </w:rPr>
          <w:t>Éstos enseñan el significado del canto y proporcionan un desfogue para que su energía sea liberada. Los cantos con pocas palabras y mucha repetici</w:t>
        </w:r>
      </w:ins>
      <w:ins w:id="6538" w:author="Altos Hornos de Mexico S.A." w:date="2005-09-16T11:16:00Z">
        <w:r w:rsidRPr="00491276">
          <w:rPr>
            <w:lang w:val="es-MX"/>
            <w:rPrChange w:id="6539" w:author="Administrador" w:date="2006-01-24T12:23:00Z">
              <w:rPr/>
            </w:rPrChange>
          </w:rPr>
          <w:t>ón son los mejores para los niños. Pero ellos no necesitan ser sin sentido para ser incluidos en la categoría de los cantos de acci</w:t>
        </w:r>
      </w:ins>
      <w:ins w:id="6540" w:author="Altos Hornos de Mexico S.A." w:date="2005-09-16T11:17:00Z">
        <w:r w:rsidRPr="00491276">
          <w:rPr>
            <w:lang w:val="es-MX"/>
            <w:rPrChange w:id="6541" w:author="Administrador" w:date="2006-01-24T12:23:00Z">
              <w:rPr/>
            </w:rPrChange>
          </w:rPr>
          <w:t>ón. Cantos tales como “La Plata y el Oro” y “Aquél que Creyó” enseñan mientras</w:t>
        </w:r>
      </w:ins>
      <w:del w:id="6542" w:author="Altos Hornos de Mexico S.A." w:date="2005-09-16T11:15:00Z">
        <w:r w:rsidRPr="00491276">
          <w:rPr>
            <w:lang w:val="es-MX"/>
            <w:rPrChange w:id="6543" w:author="Administrador" w:date="2006-01-24T12:23:00Z">
              <w:rPr/>
            </w:rPrChange>
          </w:rPr>
          <w:br/>
        </w:r>
      </w:del>
      <w:ins w:id="6544" w:author="Altos Hornos de Mexico S.A." w:date="2005-09-16T11:17:00Z">
        <w:r w:rsidRPr="00491276">
          <w:rPr>
            <w:lang w:val="es-MX"/>
            <w:rPrChange w:id="6545" w:author="Administrador" w:date="2006-01-24T12:23:00Z">
              <w:rPr/>
            </w:rPrChange>
          </w:rPr>
          <w:t xml:space="preserve"> involucran a los niños en acciones.</w:t>
        </w:r>
      </w:ins>
    </w:p>
    <w:p w:rsidR="00426967" w:rsidRPr="00491276" w:rsidRDefault="00426967">
      <w:pPr>
        <w:numPr>
          <w:ins w:id="6546" w:author="Altos Hornos de Mexico S.A." w:date="2005-09-16T11:15:00Z"/>
        </w:numPr>
        <w:spacing w:before="100" w:after="100"/>
        <w:rPr>
          <w:del w:id="6547" w:author="Altos Hornos de Mexico S.A." w:date="2005-09-16T11:18:00Z"/>
          <w:noProof w:val="0"/>
          <w:lang w:eastAsia="es-MX"/>
        </w:rPr>
      </w:pPr>
      <w:del w:id="6548" w:author="Altos Hornos de Mexico S.A." w:date="2005-09-16T11:18:00Z">
        <w:r w:rsidRPr="00491276">
          <w:rPr>
            <w:noProof w:val="0"/>
            <w:lang w:eastAsia="es-MX"/>
          </w:rPr>
          <w:lastRenderedPageBreak/>
          <w:delText>These teach the meaning of the song and provide an outlet for their energy to be released. Songs with few words and much repetition are the best for children. But they do not need to be meaningless to be included in the category of action song. Songs such as "Silver And Gold," and "HeThat Believeth" each hile they involvechildren in actions.</w:delText>
        </w:r>
      </w:del>
    </w:p>
    <w:p w:rsidR="00426967" w:rsidRPr="00491276" w:rsidRDefault="00426967">
      <w:pPr>
        <w:spacing w:before="100" w:after="100"/>
        <w:rPr>
          <w:ins w:id="6549" w:author="Altos Hornos de Mexico S.A." w:date="2005-09-16T11:18:00Z"/>
          <w:b/>
          <w:noProof w:val="0"/>
          <w:lang w:eastAsia="es-MX"/>
          <w:rPrChange w:id="6550" w:author="Administrador" w:date="2006-01-24T12:23:00Z">
            <w:rPr>
              <w:ins w:id="6551" w:author="Altos Hornos de Mexico S.A." w:date="2005-09-16T11:18:00Z"/>
              <w:b/>
              <w:noProof w:val="0"/>
              <w:lang w:val="en-US" w:eastAsia="es-MX"/>
            </w:rPr>
          </w:rPrChange>
        </w:rPr>
      </w:pPr>
      <w:r w:rsidRPr="00491276">
        <w:rPr>
          <w:b/>
          <w:noProof w:val="0"/>
          <w:lang w:eastAsia="es-MX"/>
          <w:rPrChange w:id="6552" w:author="Administrador" w:date="2006-01-24T12:23:00Z">
            <w:rPr>
              <w:b/>
              <w:noProof w:val="0"/>
              <w:lang w:val="en-US" w:eastAsia="es-MX"/>
            </w:rPr>
          </w:rPrChange>
        </w:rPr>
        <w:t xml:space="preserve">B. </w:t>
      </w:r>
      <w:ins w:id="6553" w:author="Altos Hornos de Mexico S.A." w:date="2005-09-16T11:18:00Z">
        <w:r w:rsidRPr="00491276">
          <w:rPr>
            <w:b/>
            <w:noProof w:val="0"/>
            <w:lang w:eastAsia="es-MX"/>
            <w:rPrChange w:id="6554" w:author="Administrador" w:date="2006-01-24T12:23:00Z">
              <w:rPr>
                <w:b/>
                <w:noProof w:val="0"/>
                <w:lang w:val="en-US" w:eastAsia="es-MX"/>
              </w:rPr>
            </w:rPrChange>
          </w:rPr>
          <w:t xml:space="preserve">Cantos de </w:t>
        </w:r>
      </w:ins>
      <w:r w:rsidRPr="00491276">
        <w:rPr>
          <w:b/>
          <w:noProof w:val="0"/>
          <w:lang w:eastAsia="es-MX"/>
          <w:rPrChange w:id="6555" w:author="Administrador" w:date="2006-01-24T12:23:00Z">
            <w:rPr>
              <w:b/>
              <w:noProof w:val="0"/>
              <w:lang w:val="en-US" w:eastAsia="es-MX"/>
            </w:rPr>
          </w:rPrChange>
        </w:rPr>
        <w:t>Adora</w:t>
      </w:r>
      <w:ins w:id="6556" w:author="Altos Hornos de Mexico S.A." w:date="2005-09-16T11:18:00Z">
        <w:r w:rsidRPr="00491276">
          <w:rPr>
            <w:b/>
            <w:noProof w:val="0"/>
            <w:lang w:eastAsia="es-MX"/>
            <w:rPrChange w:id="6557" w:author="Administrador" w:date="2006-01-24T12:23:00Z">
              <w:rPr>
                <w:b/>
                <w:noProof w:val="0"/>
                <w:lang w:val="en-US" w:eastAsia="es-MX"/>
              </w:rPr>
            </w:rPrChange>
          </w:rPr>
          <w:t>c</w:t>
        </w:r>
      </w:ins>
      <w:del w:id="6558" w:author="Altos Hornos de Mexico S.A." w:date="2005-09-16T11:18:00Z">
        <w:r w:rsidRPr="00491276">
          <w:rPr>
            <w:b/>
            <w:noProof w:val="0"/>
            <w:lang w:eastAsia="es-MX"/>
            <w:rPrChange w:id="6559" w:author="Administrador" w:date="2006-01-24T12:23:00Z">
              <w:rPr>
                <w:b/>
                <w:noProof w:val="0"/>
                <w:lang w:val="en-US" w:eastAsia="es-MX"/>
              </w:rPr>
            </w:rPrChange>
          </w:rPr>
          <w:delText>t</w:delText>
        </w:r>
      </w:del>
      <w:r w:rsidRPr="00491276">
        <w:rPr>
          <w:b/>
          <w:noProof w:val="0"/>
          <w:lang w:eastAsia="es-MX"/>
          <w:rPrChange w:id="6560" w:author="Administrador" w:date="2006-01-24T12:23:00Z">
            <w:rPr>
              <w:b/>
              <w:noProof w:val="0"/>
              <w:lang w:val="en-US" w:eastAsia="es-MX"/>
            </w:rPr>
          </w:rPrChange>
        </w:rPr>
        <w:t>i</w:t>
      </w:r>
      <w:ins w:id="6561" w:author="Altos Hornos de Mexico S.A." w:date="2005-09-16T11:18:00Z">
        <w:r w:rsidRPr="00491276">
          <w:rPr>
            <w:b/>
            <w:noProof w:val="0"/>
            <w:lang w:eastAsia="es-MX"/>
            <w:rPrChange w:id="6562" w:author="Administrador" w:date="2006-01-24T12:23:00Z">
              <w:rPr>
                <w:b/>
                <w:noProof w:val="0"/>
                <w:lang w:val="en-US" w:eastAsia="es-MX"/>
              </w:rPr>
            </w:rPrChange>
          </w:rPr>
          <w:t>ó</w:t>
        </w:r>
      </w:ins>
      <w:del w:id="6563" w:author="Altos Hornos de Mexico S.A." w:date="2005-09-16T11:18:00Z">
        <w:r w:rsidRPr="00491276">
          <w:rPr>
            <w:b/>
            <w:noProof w:val="0"/>
            <w:lang w:eastAsia="es-MX"/>
            <w:rPrChange w:id="6564" w:author="Administrador" w:date="2006-01-24T12:23:00Z">
              <w:rPr>
                <w:b/>
                <w:noProof w:val="0"/>
                <w:lang w:val="en-US" w:eastAsia="es-MX"/>
              </w:rPr>
            </w:rPrChange>
          </w:rPr>
          <w:delText>o</w:delText>
        </w:r>
      </w:del>
      <w:r w:rsidRPr="00491276">
        <w:rPr>
          <w:b/>
          <w:noProof w:val="0"/>
          <w:lang w:eastAsia="es-MX"/>
          <w:rPrChange w:id="6565" w:author="Administrador" w:date="2006-01-24T12:23:00Z">
            <w:rPr>
              <w:b/>
              <w:noProof w:val="0"/>
              <w:lang w:val="en-US" w:eastAsia="es-MX"/>
            </w:rPr>
          </w:rPrChange>
        </w:rPr>
        <w:t xml:space="preserve">n </w:t>
      </w:r>
      <w:del w:id="6566" w:author="Altos Hornos de Mexico S.A." w:date="2005-09-16T11:18:00Z">
        <w:r w:rsidRPr="00491276">
          <w:rPr>
            <w:b/>
            <w:noProof w:val="0"/>
            <w:lang w:eastAsia="es-MX"/>
            <w:rPrChange w:id="6567" w:author="Administrador" w:date="2006-01-24T12:23:00Z">
              <w:rPr>
                <w:b/>
                <w:noProof w:val="0"/>
                <w:lang w:val="en-US" w:eastAsia="es-MX"/>
              </w:rPr>
            </w:rPrChange>
          </w:rPr>
          <w:delText xml:space="preserve">Songs </w:delText>
        </w:r>
      </w:del>
    </w:p>
    <w:p w:rsidR="00426967" w:rsidRPr="00491276" w:rsidRDefault="00426967">
      <w:pPr>
        <w:numPr>
          <w:ins w:id="6568" w:author="Altos Hornos de Mexico S.A." w:date="2005-09-16T11:18:00Z"/>
        </w:numPr>
        <w:spacing w:before="100" w:after="100"/>
        <w:jc w:val="both"/>
        <w:rPr>
          <w:ins w:id="6569" w:author="Altos Hornos de Mexico S.A." w:date="2005-09-16T11:20:00Z"/>
          <w:noProof w:val="0"/>
          <w:lang w:eastAsia="es-MX"/>
          <w:rPrChange w:id="6570" w:author="Administrador" w:date="2006-01-24T12:23:00Z">
            <w:rPr>
              <w:ins w:id="6571" w:author="Altos Hornos de Mexico S.A." w:date="2005-09-16T11:20:00Z"/>
              <w:noProof w:val="0"/>
              <w:lang w:val="en-US" w:eastAsia="es-MX"/>
            </w:rPr>
          </w:rPrChange>
        </w:rPr>
      </w:pPr>
      <w:ins w:id="6572" w:author="Altos Hornos de Mexico S.A." w:date="2005-09-16T11:18:00Z">
        <w:r w:rsidRPr="00491276">
          <w:rPr>
            <w:noProof w:val="0"/>
            <w:lang w:eastAsia="es-MX"/>
            <w:rPrChange w:id="6573" w:author="Administrador" w:date="2006-01-24T12:23:00Z">
              <w:rPr>
                <w:noProof w:val="0"/>
                <w:lang w:val="en-US" w:eastAsia="es-MX"/>
              </w:rPr>
            </w:rPrChange>
          </w:rPr>
          <w:t>Evite pensar que los niños solamente quieren cantar cantos divertidos</w:t>
        </w:r>
      </w:ins>
      <w:ins w:id="6574" w:author="Altos Hornos de Mexico S.A." w:date="2005-09-16T11:19:00Z">
        <w:r w:rsidRPr="00491276">
          <w:rPr>
            <w:noProof w:val="0"/>
            <w:lang w:eastAsia="es-MX"/>
            <w:rPrChange w:id="6575" w:author="Administrador" w:date="2006-01-24T12:23:00Z">
              <w:rPr>
                <w:noProof w:val="0"/>
                <w:lang w:val="en-US" w:eastAsia="es-MX"/>
              </w:rPr>
            </w:rPrChange>
          </w:rPr>
          <w:t xml:space="preserve">. Ellos también quieren expresar su amor a Jesús en cantos que les permitirán cantar su amor a Jesús. Hasta los niños se pueden </w:t>
        </w:r>
      </w:ins>
      <w:ins w:id="6576" w:author="Altos Hornos de Mexico S.A." w:date="2005-09-16T11:20:00Z">
        <w:r w:rsidRPr="00491276">
          <w:rPr>
            <w:noProof w:val="0"/>
            <w:lang w:eastAsia="es-MX"/>
            <w:rPrChange w:id="6577" w:author="Administrador" w:date="2006-01-24T12:23:00Z">
              <w:rPr>
                <w:noProof w:val="0"/>
                <w:lang w:val="en-US" w:eastAsia="es-MX"/>
              </w:rPr>
            </w:rPrChange>
          </w:rPr>
          <w:t>“perder en maravillarse, amar y alabar”.</w:t>
        </w:r>
      </w:ins>
    </w:p>
    <w:p w:rsidR="00426967" w:rsidRPr="00491276" w:rsidRDefault="00426967">
      <w:pPr>
        <w:numPr>
          <w:ins w:id="6578" w:author="Altos Hornos de Mexico S.A." w:date="2005-09-16T11:20:00Z"/>
        </w:numPr>
        <w:spacing w:before="100" w:after="100"/>
        <w:jc w:val="both"/>
        <w:rPr>
          <w:del w:id="6579" w:author="Altos Hornos de Mexico S.A." w:date="2005-09-16T11:20:00Z"/>
          <w:noProof w:val="0"/>
          <w:lang w:eastAsia="es-MX"/>
        </w:rPr>
      </w:pPr>
      <w:del w:id="6580" w:author="Altos Hornos de Mexico S.A." w:date="2005-09-16T11:20:00Z">
        <w:r w:rsidRPr="00491276">
          <w:rPr>
            <w:noProof w:val="0"/>
            <w:lang w:eastAsia="es-MX"/>
          </w:rPr>
          <w:br/>
          <w:delText>Avoid thinking that children just want to sing fun songs. They also want to express their love to Jesus in songs that will allow them to sing their love to Jesus. Even children can be "lost in wonder, love and raise."</w:delText>
        </w:r>
      </w:del>
    </w:p>
    <w:p w:rsidR="00426967" w:rsidRPr="00491276" w:rsidRDefault="00426967">
      <w:pPr>
        <w:numPr>
          <w:ins w:id="6581" w:author="Unknown"/>
        </w:numPr>
        <w:spacing w:before="100" w:after="100"/>
        <w:rPr>
          <w:ins w:id="6582" w:author="Altos Hornos de Mexico S.A." w:date="2005-09-16T11:21:00Z"/>
          <w:noProof w:val="0"/>
          <w:lang w:eastAsia="es-MX"/>
          <w:rPrChange w:id="6583" w:author="Administrador" w:date="2006-01-24T12:23:00Z">
            <w:rPr>
              <w:ins w:id="6584" w:author="Altos Hornos de Mexico S.A." w:date="2005-09-16T11:21:00Z"/>
              <w:noProof w:val="0"/>
              <w:lang w:val="en-US" w:eastAsia="es-MX"/>
            </w:rPr>
          </w:rPrChange>
        </w:rPr>
      </w:pPr>
      <w:r w:rsidRPr="00491276">
        <w:rPr>
          <w:b/>
          <w:noProof w:val="0"/>
          <w:lang w:eastAsia="es-MX"/>
          <w:rPrChange w:id="6585" w:author="Administrador" w:date="2006-01-24T12:23:00Z">
            <w:rPr>
              <w:b/>
              <w:noProof w:val="0"/>
              <w:lang w:val="en-US" w:eastAsia="es-MX"/>
            </w:rPr>
          </w:rPrChange>
        </w:rPr>
        <w:t xml:space="preserve">C. </w:t>
      </w:r>
      <w:ins w:id="6586" w:author="Altos Hornos de Mexico S.A." w:date="2005-09-16T11:20:00Z">
        <w:r w:rsidRPr="00491276">
          <w:rPr>
            <w:b/>
            <w:noProof w:val="0"/>
            <w:lang w:eastAsia="es-MX"/>
            <w:rPrChange w:id="6587" w:author="Administrador" w:date="2006-01-24T12:23:00Z">
              <w:rPr>
                <w:b/>
                <w:noProof w:val="0"/>
                <w:lang w:val="en-US" w:eastAsia="es-MX"/>
              </w:rPr>
            </w:rPrChange>
          </w:rPr>
          <w:t>Cantos para Adultos</w:t>
        </w:r>
      </w:ins>
      <w:del w:id="6588" w:author="Altos Hornos de Mexico S.A." w:date="2005-09-16T11:21:00Z">
        <w:r w:rsidRPr="00491276">
          <w:rPr>
            <w:b/>
            <w:noProof w:val="0"/>
            <w:lang w:eastAsia="es-MX"/>
            <w:rPrChange w:id="6589" w:author="Administrador" w:date="2006-01-24T12:23:00Z">
              <w:rPr>
                <w:b/>
                <w:noProof w:val="0"/>
                <w:lang w:val="en-US" w:eastAsia="es-MX"/>
              </w:rPr>
            </w:rPrChange>
          </w:rPr>
          <w:delText>Ad</w:delText>
        </w:r>
      </w:del>
      <w:r w:rsidR="00BC1698" w:rsidRPr="00491276">
        <w:rPr>
          <w:b/>
          <w:noProof w:val="0"/>
          <w:lang w:eastAsia="es-MX"/>
        </w:rPr>
        <w:t>”</w:t>
      </w:r>
      <w:del w:id="6590" w:author="Altos Hornos de Mexico S.A." w:date="2005-09-16T11:21:00Z">
        <w:r w:rsidRPr="00491276">
          <w:rPr>
            <w:b/>
            <w:noProof w:val="0"/>
            <w:lang w:eastAsia="es-MX"/>
            <w:rPrChange w:id="6591" w:author="Administrador" w:date="2006-01-24T12:23:00Z">
              <w:rPr>
                <w:b/>
                <w:noProof w:val="0"/>
                <w:lang w:val="en-US" w:eastAsia="es-MX"/>
              </w:rPr>
            </w:rPrChange>
          </w:rPr>
          <w:delText xml:space="preserve">lt </w:delText>
        </w:r>
      </w:del>
      <w:del w:id="6592" w:author="Altos Hornos de Mexico S.A." w:date="2005-09-16T11:20:00Z">
        <w:r w:rsidRPr="00491276">
          <w:rPr>
            <w:b/>
            <w:noProof w:val="0"/>
            <w:lang w:eastAsia="es-MX"/>
            <w:rPrChange w:id="6593" w:author="Administrador" w:date="2006-01-24T12:23:00Z">
              <w:rPr>
                <w:b/>
                <w:noProof w:val="0"/>
                <w:lang w:val="en-US" w:eastAsia="es-MX"/>
              </w:rPr>
            </w:rPrChange>
          </w:rPr>
          <w:delText xml:space="preserve">Songs </w:delText>
        </w:r>
      </w:del>
      <w:del w:id="6594" w:author="Altos Hornos de Mexico S.A." w:date="2005-09-16T11:21:00Z">
        <w:r w:rsidRPr="00491276">
          <w:rPr>
            <w:noProof w:val="0"/>
            <w:lang w:eastAsia="es-MX"/>
            <w:rPrChange w:id="6595" w:author="Administrador" w:date="2006-01-24T12:23:00Z">
              <w:rPr>
                <w:noProof w:val="0"/>
                <w:lang w:val="en-US" w:eastAsia="es-MX"/>
              </w:rPr>
            </w:rPrChange>
          </w:rPr>
          <w:br/>
        </w:r>
      </w:del>
    </w:p>
    <w:p w:rsidR="00426967" w:rsidRPr="00491276" w:rsidRDefault="00426967">
      <w:pPr>
        <w:numPr>
          <w:ins w:id="6596" w:author="Altos Hornos de Mexico S.A." w:date="2005-09-16T11:21:00Z"/>
        </w:numPr>
        <w:spacing w:before="100" w:after="100"/>
        <w:rPr>
          <w:ins w:id="6597" w:author="Altos Hornos de Mexico S.A." w:date="2005-09-16T11:21:00Z"/>
          <w:noProof w:val="0"/>
          <w:lang w:eastAsia="es-MX"/>
          <w:rPrChange w:id="6598" w:author="Administrador" w:date="2006-01-24T12:23:00Z">
            <w:rPr>
              <w:ins w:id="6599" w:author="Altos Hornos de Mexico S.A." w:date="2005-09-16T11:21:00Z"/>
              <w:noProof w:val="0"/>
              <w:lang w:val="en-US" w:eastAsia="es-MX"/>
            </w:rPr>
          </w:rPrChange>
        </w:rPr>
      </w:pPr>
      <w:ins w:id="6600" w:author="Altos Hornos de Mexico S.A." w:date="2005-09-16T11:21:00Z">
        <w:r w:rsidRPr="00491276">
          <w:rPr>
            <w:noProof w:val="0"/>
            <w:lang w:eastAsia="es-MX"/>
            <w:rPrChange w:id="6601" w:author="Administrador" w:date="2006-01-24T12:23:00Z">
              <w:rPr>
                <w:noProof w:val="0"/>
                <w:lang w:val="en-US" w:eastAsia="es-MX"/>
              </w:rPr>
            </w:rPrChange>
          </w:rPr>
          <w:t>Los niños necesitan, y quieren, cantar cantos que están siendo cantados por los adultos en la iglesia ó en los grupos de jóvenes mayores</w:t>
        </w:r>
      </w:ins>
      <w:ins w:id="6602" w:author="Altos Hornos de Mexico S.A." w:date="2005-09-16T11:22:00Z">
        <w:r w:rsidRPr="00491276">
          <w:rPr>
            <w:noProof w:val="0"/>
            <w:lang w:eastAsia="es-MX"/>
            <w:rPrChange w:id="6603" w:author="Administrador" w:date="2006-01-24T12:23:00Z">
              <w:rPr>
                <w:noProof w:val="0"/>
                <w:lang w:val="en-US" w:eastAsia="es-MX"/>
              </w:rPr>
            </w:rPrChange>
          </w:rPr>
          <w:t>. Esto asegurará que los niños no se sientan fuera de lugar cuando participen en los servicios de la iglesia ó en las células familiares.</w:t>
        </w:r>
      </w:ins>
    </w:p>
    <w:p w:rsidR="00426967" w:rsidRPr="00491276" w:rsidRDefault="00426967">
      <w:pPr>
        <w:numPr>
          <w:ins w:id="6604" w:author="Altos Hornos de Mexico S.A." w:date="2005-09-16T11:21:00Z"/>
        </w:numPr>
        <w:spacing w:before="100" w:after="100"/>
        <w:rPr>
          <w:del w:id="6605" w:author="Altos Hornos de Mexico S.A." w:date="2005-09-16T11:22:00Z"/>
          <w:noProof w:val="0"/>
          <w:lang w:eastAsia="es-MX"/>
        </w:rPr>
      </w:pPr>
      <w:del w:id="6606" w:author="Altos Hornos de Mexico S.A." w:date="2005-09-16T11:22:00Z">
        <w:r w:rsidRPr="00491276">
          <w:rPr>
            <w:noProof w:val="0"/>
            <w:lang w:eastAsia="es-MX"/>
          </w:rPr>
          <w:delText xml:space="preserve">Children need to, and want to, sing songs that are being sung by older people in church or the senior youth groups. This will ensure that children do not feel out of place when they participate in church services or home cells. </w:delText>
        </w:r>
      </w:del>
    </w:p>
    <w:p w:rsidR="00EF1BCB" w:rsidRPr="00491276" w:rsidRDefault="00426967">
      <w:pPr>
        <w:spacing w:before="100" w:after="100"/>
        <w:jc w:val="both"/>
        <w:rPr>
          <w:b/>
          <w:noProof w:val="0"/>
          <w:lang w:eastAsia="es-MX"/>
        </w:rPr>
      </w:pPr>
      <w:r w:rsidRPr="00491276">
        <w:rPr>
          <w:b/>
          <w:noProof w:val="0"/>
          <w:lang w:eastAsia="es-MX"/>
          <w:rPrChange w:id="6607" w:author="Administrador" w:date="2006-01-24T12:23:00Z">
            <w:rPr>
              <w:b/>
              <w:noProof w:val="0"/>
              <w:lang w:val="en-US" w:eastAsia="es-MX"/>
            </w:rPr>
          </w:rPrChange>
        </w:rPr>
        <w:t xml:space="preserve">D. </w:t>
      </w:r>
      <w:ins w:id="6608" w:author="Altos Hornos de Mexico S.A." w:date="2005-09-16T11:23:00Z">
        <w:r w:rsidRPr="00491276">
          <w:rPr>
            <w:b/>
            <w:noProof w:val="0"/>
            <w:lang w:eastAsia="es-MX"/>
            <w:rPrChange w:id="6609" w:author="Administrador" w:date="2006-01-24T12:23:00Z">
              <w:rPr>
                <w:b/>
                <w:noProof w:val="0"/>
                <w:lang w:val="en-US" w:eastAsia="es-MX"/>
              </w:rPr>
            </w:rPrChange>
          </w:rPr>
          <w:t>Cantos Combinados</w:t>
        </w:r>
      </w:ins>
      <w:del w:id="6610" w:author="Altos Hornos de Mexico S.A." w:date="2005-09-16T11:23:00Z">
        <w:r w:rsidRPr="00491276">
          <w:rPr>
            <w:b/>
            <w:noProof w:val="0"/>
            <w:lang w:eastAsia="es-MX"/>
            <w:rPrChange w:id="6611" w:author="Administrador" w:date="2006-01-24T12:23:00Z">
              <w:rPr>
                <w:b/>
                <w:noProof w:val="0"/>
                <w:lang w:val="en-US" w:eastAsia="es-MX"/>
              </w:rPr>
            </w:rPrChange>
          </w:rPr>
          <w:delText>Assorted</w:delText>
        </w:r>
      </w:del>
      <w:r w:rsidRPr="00491276">
        <w:rPr>
          <w:b/>
          <w:noProof w:val="0"/>
          <w:lang w:eastAsia="es-MX"/>
          <w:rPrChange w:id="6612" w:author="Administrador" w:date="2006-01-24T12:23:00Z">
            <w:rPr>
              <w:b/>
              <w:noProof w:val="0"/>
              <w:lang w:val="en-US" w:eastAsia="es-MX"/>
            </w:rPr>
          </w:rPrChange>
        </w:rPr>
        <w:t xml:space="preserve"> </w:t>
      </w:r>
      <w:del w:id="6613" w:author="Altos Hornos de Mexico S.A." w:date="2005-09-16T11:22:00Z">
        <w:r w:rsidRPr="00491276">
          <w:rPr>
            <w:b/>
            <w:noProof w:val="0"/>
            <w:lang w:eastAsia="es-MX"/>
            <w:rPrChange w:id="6614" w:author="Administrador" w:date="2006-01-24T12:23:00Z">
              <w:rPr>
                <w:b/>
                <w:noProof w:val="0"/>
                <w:lang w:val="en-US" w:eastAsia="es-MX"/>
              </w:rPr>
            </w:rPrChange>
          </w:rPr>
          <w:delText>Songs</w:delText>
        </w:r>
      </w:del>
    </w:p>
    <w:p w:rsidR="00426967" w:rsidRPr="00491276" w:rsidRDefault="00426967" w:rsidP="00EF1BCB">
      <w:pPr>
        <w:spacing w:after="100"/>
        <w:jc w:val="both"/>
        <w:rPr>
          <w:noProof w:val="0"/>
          <w:lang w:eastAsia="es-MX"/>
          <w:rPrChange w:id="6615" w:author="Administrador" w:date="2006-01-24T12:23:00Z">
            <w:rPr>
              <w:noProof w:val="0"/>
              <w:lang w:val="en-US" w:eastAsia="es-MX"/>
            </w:rPr>
          </w:rPrChange>
        </w:rPr>
      </w:pPr>
      <w:r w:rsidRPr="00491276">
        <w:rPr>
          <w:noProof w:val="0"/>
          <w:lang w:eastAsia="es-MX"/>
          <w:rPrChange w:id="6616" w:author="Administrador" w:date="2006-01-24T12:23:00Z">
            <w:rPr>
              <w:noProof w:val="0"/>
              <w:lang w:val="en-US" w:eastAsia="es-MX"/>
            </w:rPr>
          </w:rPrChange>
        </w:rPr>
        <w:t>Pa</w:t>
      </w:r>
      <w:del w:id="6617" w:author="Altos Hornos de Mexico S.A." w:date="2005-09-16T11:23:00Z">
        <w:r w:rsidRPr="00491276">
          <w:rPr>
            <w:noProof w:val="0"/>
            <w:lang w:eastAsia="es-MX"/>
            <w:rPrChange w:id="6618" w:author="Administrador" w:date="2006-01-24T12:23:00Z">
              <w:rPr>
                <w:noProof w:val="0"/>
                <w:lang w:val="en-US" w:eastAsia="es-MX"/>
              </w:rPr>
            </w:rPrChange>
          </w:rPr>
          <w:delText>u</w:delText>
        </w:r>
      </w:del>
      <w:ins w:id="6619" w:author="Altos Hornos de Mexico S.A." w:date="2005-09-16T11:23:00Z">
        <w:r w:rsidRPr="00491276">
          <w:rPr>
            <w:noProof w:val="0"/>
            <w:lang w:eastAsia="es-MX"/>
            <w:rPrChange w:id="6620" w:author="Administrador" w:date="2006-01-24T12:23:00Z">
              <w:rPr>
                <w:noProof w:val="0"/>
                <w:lang w:val="en-US" w:eastAsia="es-MX"/>
              </w:rPr>
            </w:rPrChange>
          </w:rPr>
          <w:t>b</w:t>
        </w:r>
      </w:ins>
      <w:r w:rsidRPr="00491276">
        <w:rPr>
          <w:noProof w:val="0"/>
          <w:lang w:eastAsia="es-MX"/>
          <w:rPrChange w:id="6621" w:author="Administrador" w:date="2006-01-24T12:23:00Z">
            <w:rPr>
              <w:noProof w:val="0"/>
              <w:lang w:val="en-US" w:eastAsia="es-MX"/>
            </w:rPr>
          </w:rPrChange>
        </w:rPr>
        <w:t>l</w:t>
      </w:r>
      <w:ins w:id="6622" w:author="Altos Hornos de Mexico S.A." w:date="2005-09-16T11:23:00Z">
        <w:r w:rsidRPr="00491276">
          <w:rPr>
            <w:noProof w:val="0"/>
            <w:lang w:eastAsia="es-MX"/>
            <w:rPrChange w:id="6623" w:author="Administrador" w:date="2006-01-24T12:23:00Z">
              <w:rPr>
                <w:noProof w:val="0"/>
                <w:lang w:val="en-US" w:eastAsia="es-MX"/>
              </w:rPr>
            </w:rPrChange>
          </w:rPr>
          <w:t>o en sus cartas listó tres tipos de cantos a usar en la adoración: salmos, himnos y cantos espirituales (Efesios 5: 19; Colosenses 3: 16).</w:t>
        </w:r>
      </w:ins>
      <w:del w:id="6624" w:author="Altos Hornos de Mexico S.A." w:date="2005-09-16T11:24:00Z">
        <w:r w:rsidRPr="00491276">
          <w:rPr>
            <w:noProof w:val="0"/>
            <w:lang w:eastAsia="es-MX"/>
            <w:rPrChange w:id="6625" w:author="Administrador" w:date="2006-01-24T12:23:00Z">
              <w:rPr>
                <w:noProof w:val="0"/>
                <w:lang w:val="en-US" w:eastAsia="es-MX"/>
              </w:rPr>
            </w:rPrChange>
          </w:rPr>
          <w:delText xml:space="preserve"> in his letters listed three types of songs to be use in worship: psalms, hymns and spiritual songs (Ephesians 5:19; Colossians 3:16):</w:delText>
        </w:r>
      </w:del>
    </w:p>
    <w:p w:rsidR="00426967" w:rsidRPr="00491276" w:rsidRDefault="00426967">
      <w:pPr>
        <w:spacing w:before="100" w:after="100"/>
        <w:jc w:val="both"/>
        <w:rPr>
          <w:noProof w:val="0"/>
          <w:lang w:eastAsia="es-MX"/>
          <w:rPrChange w:id="6626" w:author="Administrador" w:date="2006-01-24T12:23:00Z">
            <w:rPr>
              <w:noProof w:val="0"/>
              <w:lang w:val="en-US" w:eastAsia="es-MX"/>
            </w:rPr>
          </w:rPrChange>
        </w:rPr>
      </w:pPr>
      <w:r w:rsidRPr="00491276">
        <w:rPr>
          <w:b/>
          <w:noProof w:val="0"/>
          <w:lang w:eastAsia="es-MX"/>
          <w:rPrChange w:id="6627" w:author="Administrador" w:date="2006-01-24T12:23:00Z">
            <w:rPr>
              <w:b/>
              <w:noProof w:val="0"/>
              <w:lang w:val="en-US" w:eastAsia="es-MX"/>
            </w:rPr>
          </w:rPrChange>
        </w:rPr>
        <w:t xml:space="preserve">(1) </w:t>
      </w:r>
      <w:del w:id="6628" w:author="Altos Hornos de Mexico S.A." w:date="2005-09-16T11:24:00Z">
        <w:r w:rsidRPr="00491276">
          <w:rPr>
            <w:b/>
            <w:noProof w:val="0"/>
            <w:lang w:eastAsia="es-MX"/>
            <w:rPrChange w:id="6629" w:author="Administrador" w:date="2006-01-24T12:23:00Z">
              <w:rPr>
                <w:b/>
                <w:noProof w:val="0"/>
                <w:lang w:val="en-US" w:eastAsia="es-MX"/>
              </w:rPr>
            </w:rPrChange>
          </w:rPr>
          <w:delText xml:space="preserve">Psalms </w:delText>
        </w:r>
      </w:del>
      <w:ins w:id="6630" w:author="Altos Hornos de Mexico S.A." w:date="2005-09-16T11:24:00Z">
        <w:r w:rsidRPr="00491276">
          <w:rPr>
            <w:b/>
            <w:noProof w:val="0"/>
            <w:lang w:eastAsia="es-MX"/>
            <w:rPrChange w:id="6631" w:author="Administrador" w:date="2006-01-24T12:23:00Z">
              <w:rPr>
                <w:b/>
                <w:noProof w:val="0"/>
                <w:lang w:val="en-US" w:eastAsia="es-MX"/>
              </w:rPr>
            </w:rPrChange>
          </w:rPr>
          <w:t xml:space="preserve">Salmos </w:t>
        </w:r>
      </w:ins>
      <w:del w:id="6632" w:author="Altos Hornos de Mexico S.A." w:date="2005-09-16T11:24:00Z">
        <w:r w:rsidRPr="00491276">
          <w:rPr>
            <w:noProof w:val="0"/>
            <w:lang w:eastAsia="es-MX"/>
            <w:rPrChange w:id="6633" w:author="Administrador" w:date="2006-01-24T12:23:00Z">
              <w:rPr>
                <w:noProof w:val="0"/>
                <w:lang w:val="en-US" w:eastAsia="es-MX"/>
              </w:rPr>
            </w:rPrChange>
          </w:rPr>
          <w:delText>-</w:delText>
        </w:r>
      </w:del>
      <w:ins w:id="6634" w:author="Altos Hornos de Mexico S.A." w:date="2005-09-16T11:24:00Z">
        <w:r w:rsidRPr="00491276">
          <w:rPr>
            <w:noProof w:val="0"/>
            <w:lang w:eastAsia="es-MX"/>
            <w:rPrChange w:id="6635" w:author="Administrador" w:date="2006-01-24T12:23:00Z">
              <w:rPr>
                <w:noProof w:val="0"/>
                <w:lang w:val="en-US" w:eastAsia="es-MX"/>
              </w:rPr>
            </w:rPrChange>
          </w:rPr>
          <w:t>–</w:t>
        </w:r>
      </w:ins>
      <w:r w:rsidRPr="00491276">
        <w:rPr>
          <w:noProof w:val="0"/>
          <w:lang w:eastAsia="es-MX"/>
          <w:rPrChange w:id="6636" w:author="Administrador" w:date="2006-01-24T12:23:00Z">
            <w:rPr>
              <w:noProof w:val="0"/>
              <w:lang w:val="en-US" w:eastAsia="es-MX"/>
            </w:rPr>
          </w:rPrChange>
        </w:rPr>
        <w:t xml:space="preserve"> </w:t>
      </w:r>
      <w:del w:id="6637" w:author="Altos Hornos de Mexico S.A." w:date="2005-09-16T11:24:00Z">
        <w:r w:rsidRPr="00491276">
          <w:rPr>
            <w:noProof w:val="0"/>
            <w:lang w:eastAsia="es-MX"/>
            <w:rPrChange w:id="6638" w:author="Administrador" w:date="2006-01-24T12:23:00Z">
              <w:rPr>
                <w:noProof w:val="0"/>
                <w:lang w:val="en-US" w:eastAsia="es-MX"/>
              </w:rPr>
            </w:rPrChange>
          </w:rPr>
          <w:delText xml:space="preserve">This </w:delText>
        </w:r>
      </w:del>
      <w:ins w:id="6639" w:author="Altos Hornos de Mexico S.A." w:date="2005-09-16T11:24:00Z">
        <w:r w:rsidRPr="00491276">
          <w:rPr>
            <w:noProof w:val="0"/>
            <w:lang w:eastAsia="es-MX"/>
            <w:rPrChange w:id="6640" w:author="Administrador" w:date="2006-01-24T12:23:00Z">
              <w:rPr>
                <w:noProof w:val="0"/>
                <w:lang w:val="en-US" w:eastAsia="es-MX"/>
              </w:rPr>
            </w:rPrChange>
          </w:rPr>
          <w:t xml:space="preserve">Esto involucra el </w:t>
        </w:r>
      </w:ins>
      <w:r w:rsidR="004C6019">
        <w:rPr>
          <w:noProof w:val="0"/>
          <w:lang w:eastAsia="es-MX"/>
        </w:rPr>
        <w:t>ca</w:t>
      </w:r>
      <w:ins w:id="6641" w:author="Altos Hornos de Mexico S.A." w:date="2005-09-16T11:24:00Z">
        <w:r w:rsidRPr="00491276">
          <w:rPr>
            <w:noProof w:val="0"/>
            <w:lang w:eastAsia="es-MX"/>
            <w:rPrChange w:id="6642" w:author="Administrador" w:date="2006-01-24T12:23:00Z">
              <w:rPr>
                <w:noProof w:val="0"/>
                <w:lang w:val="en-US" w:eastAsia="es-MX"/>
              </w:rPr>
            </w:rPrChange>
          </w:rPr>
          <w:t>nto de los coros de las Escrituras. Puesto que son simples en palabras y en melod</w:t>
        </w:r>
      </w:ins>
      <w:ins w:id="6643" w:author="Altos Hornos de Mexico S.A." w:date="2005-09-16T11:25:00Z">
        <w:r w:rsidRPr="00491276">
          <w:rPr>
            <w:noProof w:val="0"/>
            <w:lang w:eastAsia="es-MX"/>
            <w:rPrChange w:id="6644" w:author="Administrador" w:date="2006-01-24T12:23:00Z">
              <w:rPr>
                <w:noProof w:val="0"/>
                <w:lang w:val="en-US" w:eastAsia="es-MX"/>
              </w:rPr>
            </w:rPrChange>
          </w:rPr>
          <w:t>ía, rápidamente son aprendidos, incluso por los niños más pequeños. El uso de lenguaje moderno ayuda a que los niños relacionen las palabras y el mensaje.</w:t>
        </w:r>
      </w:ins>
      <w:del w:id="6645" w:author="Altos Hornos de Mexico S.A." w:date="2005-09-16T11:26:00Z">
        <w:r w:rsidRPr="00491276">
          <w:rPr>
            <w:noProof w:val="0"/>
            <w:lang w:eastAsia="es-MX"/>
            <w:rPrChange w:id="6646" w:author="Administrador" w:date="2006-01-24T12:23:00Z">
              <w:rPr>
                <w:noProof w:val="0"/>
                <w:lang w:val="en-US" w:eastAsia="es-MX"/>
              </w:rPr>
            </w:rPrChange>
          </w:rPr>
          <w:delText>involves the singing of scripture choruses. Because they are simple in lyrics and melody, they are quickly learned by even young children. The use of modern language helps children relate to the words and the message.</w:delText>
        </w:r>
      </w:del>
    </w:p>
    <w:p w:rsidR="00426967" w:rsidRPr="00491276" w:rsidRDefault="004C6019">
      <w:pPr>
        <w:spacing w:before="100" w:after="100"/>
        <w:jc w:val="both"/>
        <w:rPr>
          <w:noProof w:val="0"/>
          <w:lang w:eastAsia="es-MX"/>
          <w:rPrChange w:id="6647" w:author="Administrador" w:date="2006-01-24T12:23:00Z">
            <w:rPr>
              <w:noProof w:val="0"/>
              <w:lang w:val="en-US" w:eastAsia="es-MX"/>
            </w:rPr>
          </w:rPrChange>
        </w:rPr>
      </w:pPr>
      <w:r w:rsidRPr="00491276">
        <w:rPr>
          <w:b/>
          <w:noProof w:val="0"/>
          <w:lang w:eastAsia="es-MX"/>
          <w:rPrChange w:id="6648" w:author="Administrador" w:date="2006-01-24T12:23:00Z">
            <w:rPr>
              <w:b/>
              <w:noProof w:val="0"/>
              <w:lang w:val="en-US" w:eastAsia="es-MX"/>
            </w:rPr>
          </w:rPrChange>
        </w:rPr>
        <w:t>(2) H</w:t>
      </w:r>
      <w:ins w:id="6649" w:author="Altos Hornos de Mexico S.A." w:date="2005-09-16T11:26:00Z">
        <w:r w:rsidRPr="00491276">
          <w:rPr>
            <w:b/>
            <w:noProof w:val="0"/>
            <w:lang w:eastAsia="es-MX"/>
            <w:rPrChange w:id="6650" w:author="Administrador" w:date="2006-01-24T12:23:00Z">
              <w:rPr>
                <w:b/>
                <w:noProof w:val="0"/>
                <w:lang w:val="en-US" w:eastAsia="es-MX"/>
              </w:rPr>
            </w:rPrChange>
          </w:rPr>
          <w:t>i</w:t>
        </w:r>
      </w:ins>
      <w:del w:id="6651" w:author="Altos Hornos de Mexico S.A." w:date="2005-09-16T11:26:00Z">
        <w:r w:rsidRPr="00491276">
          <w:rPr>
            <w:b/>
            <w:noProof w:val="0"/>
            <w:lang w:eastAsia="es-MX"/>
            <w:rPrChange w:id="6652" w:author="Administrador" w:date="2006-01-24T12:23:00Z">
              <w:rPr>
                <w:b/>
                <w:noProof w:val="0"/>
                <w:lang w:val="en-US" w:eastAsia="es-MX"/>
              </w:rPr>
            </w:rPrChange>
          </w:rPr>
          <w:delText>y</w:delText>
        </w:r>
      </w:del>
      <w:r w:rsidRPr="00491276">
        <w:rPr>
          <w:b/>
          <w:noProof w:val="0"/>
          <w:lang w:eastAsia="es-MX"/>
          <w:rPrChange w:id="6653" w:author="Administrador" w:date="2006-01-24T12:23:00Z">
            <w:rPr>
              <w:b/>
              <w:noProof w:val="0"/>
              <w:lang w:val="en-US" w:eastAsia="es-MX"/>
            </w:rPr>
          </w:rPrChange>
        </w:rPr>
        <w:t>mn</w:t>
      </w:r>
      <w:ins w:id="6654" w:author="Altos Hornos de Mexico S.A." w:date="2005-09-16T11:26:00Z">
        <w:r w:rsidRPr="00491276">
          <w:rPr>
            <w:b/>
            <w:noProof w:val="0"/>
            <w:lang w:eastAsia="es-MX"/>
            <w:rPrChange w:id="6655" w:author="Administrador" w:date="2006-01-24T12:23:00Z">
              <w:rPr>
                <w:b/>
                <w:noProof w:val="0"/>
                <w:lang w:val="en-US" w:eastAsia="es-MX"/>
              </w:rPr>
            </w:rPrChange>
          </w:rPr>
          <w:t>o</w:t>
        </w:r>
      </w:ins>
      <w:r w:rsidRPr="00491276">
        <w:rPr>
          <w:b/>
          <w:noProof w:val="0"/>
          <w:lang w:eastAsia="es-MX"/>
          <w:rPrChange w:id="6656" w:author="Administrador" w:date="2006-01-24T12:23:00Z">
            <w:rPr>
              <w:b/>
              <w:noProof w:val="0"/>
              <w:lang w:val="en-US" w:eastAsia="es-MX"/>
            </w:rPr>
          </w:rPrChange>
        </w:rPr>
        <w:t xml:space="preserve">s </w:t>
      </w:r>
      <w:del w:id="6657" w:author="Altos Hornos de Mexico S.A." w:date="2005-09-16T11:26:00Z">
        <w:r w:rsidRPr="00491276">
          <w:rPr>
            <w:noProof w:val="0"/>
            <w:lang w:eastAsia="es-MX"/>
            <w:rPrChange w:id="6658" w:author="Administrador" w:date="2006-01-24T12:23:00Z">
              <w:rPr>
                <w:noProof w:val="0"/>
                <w:lang w:val="en-US" w:eastAsia="es-MX"/>
              </w:rPr>
            </w:rPrChange>
          </w:rPr>
          <w:delText>-</w:delText>
        </w:r>
      </w:del>
      <w:ins w:id="6659" w:author="Altos Hornos de Mexico S.A." w:date="2005-09-16T11:26:00Z">
        <w:r w:rsidRPr="00491276">
          <w:rPr>
            <w:noProof w:val="0"/>
            <w:lang w:eastAsia="es-MX"/>
            <w:rPrChange w:id="6660" w:author="Administrador" w:date="2006-01-24T12:23:00Z">
              <w:rPr>
                <w:noProof w:val="0"/>
                <w:lang w:val="en-US" w:eastAsia="es-MX"/>
              </w:rPr>
            </w:rPrChange>
          </w:rPr>
          <w:t>–</w:t>
        </w:r>
      </w:ins>
      <w:r w:rsidRPr="00491276">
        <w:rPr>
          <w:noProof w:val="0"/>
          <w:lang w:eastAsia="es-MX"/>
          <w:rPrChange w:id="6661" w:author="Administrador" w:date="2006-01-24T12:23:00Z">
            <w:rPr>
              <w:noProof w:val="0"/>
              <w:lang w:val="en-US" w:eastAsia="es-MX"/>
            </w:rPr>
          </w:rPrChange>
        </w:rPr>
        <w:t xml:space="preserve"> </w:t>
      </w:r>
      <w:del w:id="6662" w:author="Altos Hornos de Mexico S.A." w:date="2005-09-16T11:26:00Z">
        <w:r w:rsidRPr="00491276">
          <w:rPr>
            <w:noProof w:val="0"/>
            <w:lang w:eastAsia="es-MX"/>
            <w:rPrChange w:id="6663" w:author="Administrador" w:date="2006-01-24T12:23:00Z">
              <w:rPr>
                <w:noProof w:val="0"/>
                <w:lang w:val="en-US" w:eastAsia="es-MX"/>
              </w:rPr>
            </w:rPrChange>
          </w:rPr>
          <w:delText xml:space="preserve">There </w:delText>
        </w:r>
      </w:del>
      <w:ins w:id="6664" w:author="Altos Hornos de Mexico S.A." w:date="2005-09-16T11:26:00Z">
        <w:r w:rsidRPr="00491276">
          <w:rPr>
            <w:noProof w:val="0"/>
            <w:lang w:eastAsia="es-MX"/>
            <w:rPrChange w:id="6665" w:author="Administrador" w:date="2006-01-24T12:23:00Z">
              <w:rPr>
                <w:noProof w:val="0"/>
                <w:lang w:val="en-US" w:eastAsia="es-MX"/>
              </w:rPr>
            </w:rPrChange>
          </w:rPr>
          <w:t>Existe la necesid</w:t>
        </w:r>
      </w:ins>
      <w:r>
        <w:rPr>
          <w:noProof w:val="0"/>
          <w:lang w:eastAsia="es-MX"/>
        </w:rPr>
        <w:t>ad</w:t>
      </w:r>
      <w:ins w:id="6666" w:author="Altos Hornos de Mexico S.A." w:date="2005-09-16T11:26:00Z">
        <w:r w:rsidRPr="00491276">
          <w:rPr>
            <w:noProof w:val="0"/>
            <w:lang w:eastAsia="es-MX"/>
            <w:rPrChange w:id="6667" w:author="Administrador" w:date="2006-01-24T12:23:00Z">
              <w:rPr>
                <w:noProof w:val="0"/>
                <w:lang w:val="en-US" w:eastAsia="es-MX"/>
              </w:rPr>
            </w:rPrChange>
          </w:rPr>
          <w:t xml:space="preserve"> de enseñar a los niños los himnos tradicionales. </w:t>
        </w:r>
        <w:r w:rsidR="00426967" w:rsidRPr="00491276">
          <w:rPr>
            <w:noProof w:val="0"/>
            <w:lang w:eastAsia="es-MX"/>
            <w:rPrChange w:id="6668" w:author="Administrador" w:date="2006-01-24T12:23:00Z">
              <w:rPr>
                <w:noProof w:val="0"/>
                <w:lang w:val="en-US" w:eastAsia="es-MX"/>
              </w:rPr>
            </w:rPrChange>
          </w:rPr>
          <w:t xml:space="preserve">La exposición al pasado ayuda a que los niños enfrenten el futuro. El sentido de su herencia </w:t>
        </w:r>
      </w:ins>
      <w:ins w:id="6669" w:author="Altos Hornos de Mexico S.A." w:date="2005-09-16T11:27:00Z">
        <w:r w:rsidR="00426967" w:rsidRPr="00491276">
          <w:rPr>
            <w:noProof w:val="0"/>
            <w:lang w:eastAsia="es-MX"/>
            <w:rPrChange w:id="6670" w:author="Administrador" w:date="2006-01-24T12:23:00Z">
              <w:rPr>
                <w:noProof w:val="0"/>
                <w:lang w:val="en-US" w:eastAsia="es-MX"/>
              </w:rPr>
            </w:rPrChange>
          </w:rPr>
          <w:t>ó antepasado estimula un sentido de su destino futuro. Pero el uso del libro de himnos es contraproducente para la mayoría de los niños, ya que se quedar</w:t>
        </w:r>
      </w:ins>
      <w:ins w:id="6671" w:author="Altos Hornos de Mexico S.A." w:date="2005-09-16T11:28:00Z">
        <w:r w:rsidR="00426967" w:rsidRPr="00491276">
          <w:rPr>
            <w:noProof w:val="0"/>
            <w:lang w:eastAsia="es-MX"/>
            <w:rPrChange w:id="6672" w:author="Administrador" w:date="2006-01-24T12:23:00Z">
              <w:rPr>
                <w:noProof w:val="0"/>
                <w:lang w:val="en-US" w:eastAsia="es-MX"/>
              </w:rPr>
            </w:rPrChange>
          </w:rPr>
          <w:t xml:space="preserve">án viendo fijamente las páginas, siendo incapaces de seguir el formato </w:t>
        </w:r>
      </w:ins>
      <w:ins w:id="6673" w:author="Altos Hornos de Mexico S.A." w:date="2005-09-16T11:29:00Z">
        <w:r w:rsidR="00426967" w:rsidRPr="00491276">
          <w:rPr>
            <w:noProof w:val="0"/>
            <w:lang w:eastAsia="es-MX"/>
            <w:rPrChange w:id="6674" w:author="Administrador" w:date="2006-01-24T12:23:00Z">
              <w:rPr>
                <w:noProof w:val="0"/>
                <w:lang w:val="en-US" w:eastAsia="es-MX"/>
              </w:rPr>
            </w:rPrChange>
          </w:rPr>
          <w:t>ó estarán dándole vuelta a las páginas. En lugar de eso, repita los himnos más conocidos hasta que los niños aprendan las palabras ó haga uso de un retroproyector.</w:t>
        </w:r>
      </w:ins>
      <w:del w:id="6675" w:author="Altos Hornos de Mexico S.A." w:date="2005-09-16T11:30:00Z">
        <w:r w:rsidR="00426967" w:rsidRPr="00491276">
          <w:rPr>
            <w:noProof w:val="0"/>
            <w:lang w:eastAsia="es-MX"/>
            <w:rPrChange w:id="6676" w:author="Administrador" w:date="2006-01-24T12:23:00Z">
              <w:rPr>
                <w:noProof w:val="0"/>
                <w:lang w:val="en-US" w:eastAsia="es-MX"/>
              </w:rPr>
            </w:rPrChange>
          </w:rPr>
          <w:delText>is a need to teach children traditional hymns. Exposure to the past helps children to face the future. A sense of their heritage stimulates a sense of their future destiny. But the use of a hymn book is counter productive as most children will stare blankly at the pages; be unable to follow the format or thumb idly through the pages. Rather repeat the more well known hymns until children learn the words or make use of an overhead screen.</w:delText>
        </w:r>
      </w:del>
    </w:p>
    <w:p w:rsidR="00426967" w:rsidRPr="00491276" w:rsidRDefault="00426967">
      <w:pPr>
        <w:spacing w:before="100" w:after="100"/>
        <w:jc w:val="both"/>
        <w:rPr>
          <w:ins w:id="6677" w:author="Altos Hornos de Mexico S.A." w:date="2005-09-16T11:34:00Z"/>
          <w:noProof w:val="0"/>
          <w:lang w:eastAsia="es-MX"/>
          <w:rPrChange w:id="6678" w:author="Administrador" w:date="2006-01-24T12:23:00Z">
            <w:rPr>
              <w:ins w:id="6679" w:author="Altos Hornos de Mexico S.A." w:date="2005-09-16T11:34:00Z"/>
              <w:noProof w:val="0"/>
              <w:lang w:val="en-US" w:eastAsia="es-MX"/>
            </w:rPr>
          </w:rPrChange>
        </w:rPr>
      </w:pPr>
      <w:r w:rsidRPr="00491276">
        <w:rPr>
          <w:b/>
          <w:noProof w:val="0"/>
          <w:lang w:eastAsia="es-MX"/>
          <w:rPrChange w:id="6680" w:author="Administrador" w:date="2006-01-24T12:23:00Z">
            <w:rPr>
              <w:b/>
              <w:noProof w:val="0"/>
              <w:lang w:val="en-US" w:eastAsia="es-MX"/>
            </w:rPr>
          </w:rPrChange>
        </w:rPr>
        <w:t xml:space="preserve">(3) </w:t>
      </w:r>
      <w:ins w:id="6681" w:author="Altos Hornos de Mexico S.A." w:date="2005-09-16T11:30:00Z">
        <w:r w:rsidRPr="00491276">
          <w:rPr>
            <w:b/>
            <w:noProof w:val="0"/>
            <w:lang w:eastAsia="es-MX"/>
            <w:rPrChange w:id="6682" w:author="Administrador" w:date="2006-01-24T12:23:00Z">
              <w:rPr>
                <w:b/>
                <w:noProof w:val="0"/>
                <w:lang w:val="en-US" w:eastAsia="es-MX"/>
              </w:rPr>
            </w:rPrChange>
          </w:rPr>
          <w:t>Cantos Es</w:t>
        </w:r>
      </w:ins>
      <w:del w:id="6683" w:author="Altos Hornos de Mexico S.A." w:date="2005-09-16T11:30:00Z">
        <w:r w:rsidRPr="00491276">
          <w:rPr>
            <w:b/>
            <w:noProof w:val="0"/>
            <w:lang w:eastAsia="es-MX"/>
            <w:rPrChange w:id="6684" w:author="Administrador" w:date="2006-01-24T12:23:00Z">
              <w:rPr>
                <w:b/>
                <w:noProof w:val="0"/>
                <w:lang w:val="en-US" w:eastAsia="es-MX"/>
              </w:rPr>
            </w:rPrChange>
          </w:rPr>
          <w:delText>S</w:delText>
        </w:r>
      </w:del>
      <w:r w:rsidRPr="00491276">
        <w:rPr>
          <w:b/>
          <w:noProof w:val="0"/>
          <w:lang w:eastAsia="es-MX"/>
          <w:rPrChange w:id="6685" w:author="Administrador" w:date="2006-01-24T12:23:00Z">
            <w:rPr>
              <w:b/>
              <w:noProof w:val="0"/>
              <w:lang w:val="en-US" w:eastAsia="es-MX"/>
            </w:rPr>
          </w:rPrChange>
        </w:rPr>
        <w:t>piritual</w:t>
      </w:r>
      <w:ins w:id="6686" w:author="Altos Hornos de Mexico S.A." w:date="2005-09-16T11:30:00Z">
        <w:r w:rsidRPr="00491276">
          <w:rPr>
            <w:b/>
            <w:noProof w:val="0"/>
            <w:lang w:eastAsia="es-MX"/>
            <w:rPrChange w:id="6687" w:author="Administrador" w:date="2006-01-24T12:23:00Z">
              <w:rPr>
                <w:b/>
                <w:noProof w:val="0"/>
                <w:lang w:val="en-US" w:eastAsia="es-MX"/>
              </w:rPr>
            </w:rPrChange>
          </w:rPr>
          <w:t>es</w:t>
        </w:r>
      </w:ins>
      <w:r w:rsidRPr="00491276">
        <w:rPr>
          <w:b/>
          <w:noProof w:val="0"/>
          <w:lang w:eastAsia="es-MX"/>
          <w:rPrChange w:id="6688" w:author="Administrador" w:date="2006-01-24T12:23:00Z">
            <w:rPr>
              <w:b/>
              <w:noProof w:val="0"/>
              <w:lang w:val="en-US" w:eastAsia="es-MX"/>
            </w:rPr>
          </w:rPrChange>
        </w:rPr>
        <w:t xml:space="preserve"> </w:t>
      </w:r>
      <w:del w:id="6689" w:author="Altos Hornos de Mexico S.A." w:date="2005-09-16T11:30:00Z">
        <w:r w:rsidRPr="00491276">
          <w:rPr>
            <w:b/>
            <w:noProof w:val="0"/>
            <w:lang w:eastAsia="es-MX"/>
            <w:rPrChange w:id="6690" w:author="Administrador" w:date="2006-01-24T12:23:00Z">
              <w:rPr>
                <w:b/>
                <w:noProof w:val="0"/>
                <w:lang w:val="en-US" w:eastAsia="es-MX"/>
              </w:rPr>
            </w:rPrChange>
          </w:rPr>
          <w:delText xml:space="preserve">Songs </w:delText>
        </w:r>
        <w:r w:rsidRPr="00491276">
          <w:rPr>
            <w:noProof w:val="0"/>
            <w:lang w:eastAsia="es-MX"/>
            <w:rPrChange w:id="6691" w:author="Administrador" w:date="2006-01-24T12:23:00Z">
              <w:rPr>
                <w:noProof w:val="0"/>
                <w:lang w:val="en-US" w:eastAsia="es-MX"/>
              </w:rPr>
            </w:rPrChange>
          </w:rPr>
          <w:delText>-</w:delText>
        </w:r>
      </w:del>
      <w:ins w:id="6692" w:author="Altos Hornos de Mexico S.A." w:date="2005-09-16T11:30:00Z">
        <w:r w:rsidRPr="00491276">
          <w:rPr>
            <w:noProof w:val="0"/>
            <w:lang w:eastAsia="es-MX"/>
            <w:rPrChange w:id="6693" w:author="Administrador" w:date="2006-01-24T12:23:00Z">
              <w:rPr>
                <w:noProof w:val="0"/>
                <w:lang w:val="en-US" w:eastAsia="es-MX"/>
              </w:rPr>
            </w:rPrChange>
          </w:rPr>
          <w:t>–</w:t>
        </w:r>
      </w:ins>
      <w:r w:rsidRPr="00491276">
        <w:rPr>
          <w:noProof w:val="0"/>
          <w:lang w:eastAsia="es-MX"/>
          <w:rPrChange w:id="6694" w:author="Administrador" w:date="2006-01-24T12:23:00Z">
            <w:rPr>
              <w:noProof w:val="0"/>
              <w:lang w:val="en-US" w:eastAsia="es-MX"/>
            </w:rPr>
          </w:rPrChange>
        </w:rPr>
        <w:t xml:space="preserve"> </w:t>
      </w:r>
      <w:del w:id="6695" w:author="Altos Hornos de Mexico S.A." w:date="2005-09-16T11:30:00Z">
        <w:r w:rsidRPr="00491276">
          <w:rPr>
            <w:noProof w:val="0"/>
            <w:lang w:eastAsia="es-MX"/>
            <w:rPrChange w:id="6696" w:author="Administrador" w:date="2006-01-24T12:23:00Z">
              <w:rPr>
                <w:noProof w:val="0"/>
                <w:lang w:val="en-US" w:eastAsia="es-MX"/>
              </w:rPr>
            </w:rPrChange>
          </w:rPr>
          <w:delText xml:space="preserve">These </w:delText>
        </w:r>
      </w:del>
      <w:ins w:id="6697" w:author="Altos Hornos de Mexico S.A." w:date="2005-09-16T11:30:00Z">
        <w:r w:rsidRPr="00491276">
          <w:rPr>
            <w:noProof w:val="0"/>
            <w:lang w:eastAsia="es-MX"/>
            <w:rPrChange w:id="6698" w:author="Administrador" w:date="2006-01-24T12:23:00Z">
              <w:rPr>
                <w:noProof w:val="0"/>
                <w:lang w:val="en-US" w:eastAsia="es-MX"/>
              </w:rPr>
            </w:rPrChange>
          </w:rPr>
          <w:t>Estos son los can</w:t>
        </w:r>
      </w:ins>
      <w:r w:rsidR="00BC1698" w:rsidRPr="00491276">
        <w:rPr>
          <w:noProof w:val="0"/>
          <w:lang w:eastAsia="es-MX"/>
        </w:rPr>
        <w:t>—</w:t>
      </w:r>
      <w:ins w:id="6699" w:author="Altos Hornos de Mexico S.A." w:date="2005-09-16T11:30:00Z">
        <w:r w:rsidRPr="00491276">
          <w:rPr>
            <w:noProof w:val="0"/>
            <w:lang w:eastAsia="es-MX"/>
            <w:rPrChange w:id="6700" w:author="Administrador" w:date="2006-01-24T12:23:00Z">
              <w:rPr>
                <w:noProof w:val="0"/>
                <w:lang w:val="en-US" w:eastAsia="es-MX"/>
              </w:rPr>
            </w:rPrChange>
          </w:rPr>
          <w:t>s que emanan de nuestro espíritu y no de nuestra mente. Pablo hace el contraste en 1ª Corintios 14: 15. Son cantados a Dios (v2), por nuestro esp</w:t>
        </w:r>
      </w:ins>
      <w:ins w:id="6701" w:author="Altos Hornos de Mexico S.A." w:date="2005-09-16T11:31:00Z">
        <w:r w:rsidRPr="00491276">
          <w:rPr>
            <w:noProof w:val="0"/>
            <w:lang w:eastAsia="es-MX"/>
            <w:rPrChange w:id="6702" w:author="Administrador" w:date="2006-01-24T12:23:00Z">
              <w:rPr>
                <w:noProof w:val="0"/>
                <w:lang w:val="en-US" w:eastAsia="es-MX"/>
              </w:rPr>
            </w:rPrChange>
          </w:rPr>
          <w:t xml:space="preserve">íritu (v14) y no son entendidos por los demás (v16). Judson Cornwell dice que estos cantos son </w:t>
        </w:r>
      </w:ins>
      <w:ins w:id="6703" w:author="Altos Hornos de Mexico S.A." w:date="2005-09-16T11:32:00Z">
        <w:r w:rsidRPr="00491276">
          <w:rPr>
            <w:noProof w:val="0"/>
            <w:lang w:eastAsia="es-MX"/>
            <w:rPrChange w:id="6704" w:author="Administrador" w:date="2006-01-24T12:23:00Z">
              <w:rPr>
                <w:noProof w:val="0"/>
                <w:lang w:val="en-US" w:eastAsia="es-MX"/>
              </w:rPr>
            </w:rPrChange>
          </w:rPr>
          <w:t xml:space="preserve">“números musicales compuestos extemporáneamente </w:t>
        </w:r>
      </w:ins>
      <w:ins w:id="6705" w:author="Altos Hornos de Mexico S.A." w:date="2005-09-16T11:33:00Z">
        <w:r w:rsidRPr="00491276">
          <w:rPr>
            <w:noProof w:val="0"/>
            <w:lang w:eastAsia="es-MX"/>
            <w:rPrChange w:id="6706" w:author="Administrador" w:date="2006-01-24T12:23:00Z">
              <w:rPr>
                <w:noProof w:val="0"/>
                <w:lang w:val="en-US" w:eastAsia="es-MX"/>
              </w:rPr>
            </w:rPrChange>
          </w:rPr>
          <w:t xml:space="preserve">expresando éxtasis”. En cualquiera de los casos, es un área donde los niños pueden expresarse a sí mismos en un canto original. Es común que los niños cantes su </w:t>
        </w:r>
      </w:ins>
      <w:ins w:id="6707" w:author="Altos Hornos de Mexico S.A." w:date="2005-09-16T11:34:00Z">
        <w:r w:rsidRPr="00491276">
          <w:rPr>
            <w:noProof w:val="0"/>
            <w:lang w:eastAsia="es-MX"/>
            <w:rPrChange w:id="6708" w:author="Administrador" w:date="2006-01-24T12:23:00Z">
              <w:rPr>
                <w:noProof w:val="0"/>
                <w:lang w:val="en-US" w:eastAsia="es-MX"/>
              </w:rPr>
            </w:rPrChange>
          </w:rPr>
          <w:t xml:space="preserve">“nuevo </w:t>
        </w:r>
      </w:ins>
      <w:r w:rsidR="004C6019" w:rsidRPr="00491276">
        <w:rPr>
          <w:noProof w:val="0"/>
          <w:lang w:eastAsia="es-MX"/>
        </w:rPr>
        <w:t>canto</w:t>
      </w:r>
      <w:ins w:id="6709" w:author="Altos Hornos de Mexico S.A." w:date="2005-09-16T11:34:00Z">
        <w:r w:rsidRPr="00491276">
          <w:rPr>
            <w:noProof w:val="0"/>
            <w:lang w:eastAsia="es-MX"/>
            <w:rPrChange w:id="6710" w:author="Administrador" w:date="2006-01-24T12:23:00Z">
              <w:rPr>
                <w:noProof w:val="0"/>
                <w:lang w:val="en-US" w:eastAsia="es-MX"/>
              </w:rPr>
            </w:rPrChange>
          </w:rPr>
          <w:t xml:space="preserve"> para el Señor” (Salmo 33: 3; 96: 1; 98: 1; 149: 1).</w:t>
        </w:r>
      </w:ins>
    </w:p>
    <w:p w:rsidR="00426967" w:rsidRPr="00491276" w:rsidRDefault="00426967">
      <w:pPr>
        <w:numPr>
          <w:ins w:id="6711" w:author="Altos Hornos de Mexico S.A." w:date="2005-09-16T11:34:00Z"/>
        </w:numPr>
        <w:spacing w:before="100" w:after="100"/>
        <w:rPr>
          <w:del w:id="6712" w:author="Altos Hornos de Mexico S.A." w:date="2005-09-16T11:34:00Z"/>
          <w:noProof w:val="0"/>
          <w:lang w:eastAsia="es-MX"/>
          <w:rPrChange w:id="6713" w:author="Administrador" w:date="2006-01-24T12:23:00Z">
            <w:rPr>
              <w:del w:id="6714" w:author="Altos Hornos de Mexico S.A." w:date="2005-09-16T11:34:00Z"/>
              <w:noProof w:val="0"/>
              <w:lang w:val="en-US" w:eastAsia="es-MX"/>
            </w:rPr>
          </w:rPrChange>
        </w:rPr>
      </w:pPr>
      <w:ins w:id="6715" w:author="Altos Hornos de Mexico S.A." w:date="2005-09-16T11:35:00Z">
        <w:r w:rsidRPr="00491276">
          <w:rPr>
            <w:noProof w:val="0"/>
            <w:lang w:eastAsia="es-MX"/>
            <w:rPrChange w:id="6716" w:author="Administrador" w:date="2006-01-24T12:23:00Z">
              <w:rPr>
                <w:noProof w:val="0"/>
                <w:lang w:val="en-US" w:eastAsia="es-MX"/>
              </w:rPr>
            </w:rPrChange>
          </w:rPr>
          <w:t>Se deben evitar los siguientes cantos</w:t>
        </w:r>
      </w:ins>
      <w:del w:id="6717" w:author="Altos Hornos de Mexico S.A." w:date="2005-09-16T11:34:00Z">
        <w:r w:rsidRPr="00491276">
          <w:rPr>
            <w:noProof w:val="0"/>
            <w:lang w:eastAsia="es-MX"/>
            <w:rPrChange w:id="6718" w:author="Administrador" w:date="2006-01-24T12:23:00Z">
              <w:rPr>
                <w:noProof w:val="0"/>
                <w:lang w:val="en-US" w:eastAsia="es-MX"/>
              </w:rPr>
            </w:rPrChange>
          </w:rPr>
          <w:delText>are songs which emanate from our spirit and not from our mind. Paul makes the contrast in 1 Corinthians 14:15. They are sung to God (v2), by our spirit (v14) and are not understood by others (v16). Judson Cornwall says these songs are "extemporaneously composedmusical numbers expressing ecstasy". In either case this is n area where children can express themselves in original song. It is common for children to create tunes to accompany their play. There is a place to encourage children to sing their, "new song unto the Lord" (salm 33:3; 96:1; 98:1;149:1).</w:delText>
        </w:r>
      </w:del>
    </w:p>
    <w:p w:rsidR="00426967" w:rsidRPr="00491276" w:rsidRDefault="00426967">
      <w:pPr>
        <w:numPr>
          <w:ins w:id="6719" w:author="Altos Hornos de Mexico S.A." w:date="2005-09-16T11:35:00Z"/>
        </w:numPr>
        <w:spacing w:before="100" w:after="100"/>
        <w:rPr>
          <w:ins w:id="6720" w:author="Altos Hornos de Mexico S.A." w:date="2005-09-16T11:35:00Z"/>
          <w:noProof w:val="0"/>
          <w:lang w:eastAsia="es-MX"/>
          <w:rPrChange w:id="6721" w:author="Administrador" w:date="2006-01-24T12:23:00Z">
            <w:rPr>
              <w:ins w:id="6722" w:author="Altos Hornos de Mexico S.A." w:date="2005-09-16T11:35:00Z"/>
              <w:noProof w:val="0"/>
              <w:lang w:val="en-US" w:eastAsia="es-MX"/>
            </w:rPr>
          </w:rPrChange>
        </w:rPr>
      </w:pPr>
      <w:ins w:id="6723" w:author="Altos Hornos de Mexico S.A." w:date="2005-09-16T11:35:00Z">
        <w:r w:rsidRPr="00491276">
          <w:rPr>
            <w:noProof w:val="0"/>
            <w:lang w:eastAsia="es-MX"/>
            <w:rPrChange w:id="6724" w:author="Administrador" w:date="2006-01-24T12:23:00Z">
              <w:rPr>
                <w:noProof w:val="0"/>
                <w:lang w:val="en-US" w:eastAsia="es-MX"/>
              </w:rPr>
            </w:rPrChange>
          </w:rPr>
          <w:t>:</w:t>
        </w:r>
      </w:ins>
    </w:p>
    <w:p w:rsidR="00EF1BCB" w:rsidRPr="00491276" w:rsidRDefault="00426967" w:rsidP="00EF1BCB">
      <w:pPr>
        <w:pStyle w:val="BodyText"/>
        <w:spacing w:before="0" w:beforeAutospacing="0" w:after="0" w:afterAutospacing="0"/>
        <w:rPr>
          <w:lang w:val="es-MX"/>
        </w:rPr>
      </w:pPr>
      <w:del w:id="6725" w:author="Altos Hornos de Mexico S.A." w:date="2005-09-16T11:35:00Z">
        <w:r w:rsidRPr="00491276">
          <w:rPr>
            <w:lang w:val="es-MX"/>
            <w:rPrChange w:id="6726" w:author="Administrador" w:date="2006-01-24T12:23:00Z">
              <w:rPr/>
            </w:rPrChange>
          </w:rPr>
          <w:delText>The following songs should be avoided:</w:delText>
        </w:r>
        <w:r w:rsidRPr="00491276">
          <w:rPr>
            <w:lang w:val="es-MX"/>
            <w:rPrChange w:id="6727" w:author="Administrador" w:date="2006-01-24T12:23:00Z">
              <w:rPr/>
            </w:rPrChange>
          </w:rPr>
          <w:br/>
        </w:r>
      </w:del>
      <w:r w:rsidR="00EF1BCB" w:rsidRPr="00491276">
        <w:rPr>
          <w:lang w:val="es-MX"/>
        </w:rPr>
        <w:t xml:space="preserve">* </w:t>
      </w:r>
      <w:r w:rsidRPr="00491276">
        <w:rPr>
          <w:lang w:val="es-MX"/>
          <w:rPrChange w:id="6728" w:author="Administrador" w:date="2006-01-24T12:23:00Z">
            <w:rPr/>
          </w:rPrChange>
        </w:rPr>
        <w:t>Meta</w:t>
      </w:r>
      <w:ins w:id="6729" w:author="Altos Hornos de Mexico S.A." w:date="2005-09-16T11:35:00Z">
        <w:r w:rsidRPr="00491276">
          <w:rPr>
            <w:lang w:val="es-MX"/>
            <w:rPrChange w:id="6730" w:author="Administrador" w:date="2006-01-24T12:23:00Z">
              <w:rPr/>
            </w:rPrChange>
          </w:rPr>
          <w:t>fóricos ó Poéticos</w:t>
        </w:r>
      </w:ins>
      <w:del w:id="6731" w:author="Altos Hornos de Mexico S.A." w:date="2005-09-16T11:35:00Z">
        <w:r w:rsidRPr="00491276">
          <w:rPr>
            <w:lang w:val="es-MX"/>
            <w:rPrChange w:id="6732" w:author="Administrador" w:date="2006-01-24T12:23:00Z">
              <w:rPr/>
            </w:rPrChange>
          </w:rPr>
          <w:delText>phorical or Poetic</w:delText>
        </w:r>
      </w:del>
      <w:r w:rsidRPr="00491276">
        <w:rPr>
          <w:lang w:val="es-MX"/>
          <w:rPrChange w:id="6733" w:author="Administrador" w:date="2006-01-24T12:23:00Z">
            <w:rPr/>
          </w:rPrChange>
        </w:rPr>
        <w:t>: "</w:t>
      </w:r>
      <w:ins w:id="6734" w:author="Altos Hornos de Mexico S.A." w:date="2005-09-16T11:36:00Z">
        <w:r w:rsidRPr="00491276">
          <w:rPr>
            <w:lang w:val="es-MX"/>
            <w:rPrChange w:id="6735" w:author="Administrador" w:date="2006-01-24T12:23:00Z">
              <w:rPr/>
            </w:rPrChange>
          </w:rPr>
          <w:t>Rebosando, Mi Copa Está L</w:t>
        </w:r>
      </w:ins>
      <w:r w:rsidR="00BC1698" w:rsidRPr="00491276">
        <w:rPr>
          <w:lang w:val="es-MX"/>
        </w:rPr>
        <w:t>“</w:t>
      </w:r>
      <w:ins w:id="6736" w:author="Altos Hornos de Mexico S.A." w:date="2005-09-16T11:36:00Z">
        <w:r w:rsidRPr="00491276">
          <w:rPr>
            <w:lang w:val="es-MX"/>
            <w:rPrChange w:id="6737" w:author="Administrador" w:date="2006-01-24T12:23:00Z">
              <w:rPr/>
            </w:rPrChange>
          </w:rPr>
          <w:t>ena y Rebosando</w:t>
        </w:r>
      </w:ins>
      <w:del w:id="6738" w:author="Altos Hornos de Mexico S.A." w:date="2005-09-16T11:36:00Z">
        <w:r w:rsidRPr="00491276">
          <w:rPr>
            <w:lang w:val="es-MX"/>
            <w:rPrChange w:id="6739" w:author="Administrador" w:date="2006-01-24T12:23:00Z">
              <w:rPr/>
            </w:rPrChange>
          </w:rPr>
          <w:delText>Running Over, My Cup Is Full And Running Over</w:delText>
        </w:r>
      </w:del>
      <w:r w:rsidRPr="00491276">
        <w:rPr>
          <w:lang w:val="es-MX"/>
          <w:rPrChange w:id="6740" w:author="Administrador" w:date="2006-01-24T12:23:00Z">
            <w:rPr/>
          </w:rPrChange>
        </w:rPr>
        <w:t>"</w:t>
      </w:r>
    </w:p>
    <w:p w:rsidR="00426967" w:rsidRPr="00491276" w:rsidRDefault="004C6019" w:rsidP="00EF1BCB">
      <w:pPr>
        <w:pStyle w:val="BodyText"/>
        <w:spacing w:before="0" w:beforeAutospacing="0" w:after="0" w:afterAutospacing="0"/>
        <w:rPr>
          <w:lang w:val="es-MX"/>
          <w:rPrChange w:id="6741" w:author="Administrador" w:date="2006-01-24T12:23:00Z">
            <w:rPr/>
          </w:rPrChange>
        </w:rPr>
      </w:pPr>
      <w:r w:rsidRPr="00491276">
        <w:rPr>
          <w:lang w:val="es-MX"/>
          <w:rPrChange w:id="6742" w:author="Administrador" w:date="2006-01-24T12:23:00Z">
            <w:rPr/>
          </w:rPrChange>
        </w:rPr>
        <w:t xml:space="preserve">* </w:t>
      </w:r>
      <w:del w:id="6743" w:author="Altos Hornos de Mexico S.A." w:date="2005-09-16T11:36:00Z">
        <w:r w:rsidRPr="00491276">
          <w:rPr>
            <w:lang w:val="es-MX"/>
            <w:rPrChange w:id="6744" w:author="Administrador" w:date="2006-01-24T12:23:00Z">
              <w:rPr/>
            </w:rPrChange>
          </w:rPr>
          <w:delText xml:space="preserve">Untrue </w:delText>
        </w:r>
      </w:del>
      <w:ins w:id="6745" w:author="Altos Hornos de Mexico S.A." w:date="2005-09-16T11:36:00Z">
        <w:r w:rsidRPr="00491276">
          <w:rPr>
            <w:lang w:val="es-MX"/>
            <w:rPrChange w:id="6746" w:author="Administrador" w:date="2006-01-24T12:23:00Z">
              <w:rPr/>
            </w:rPrChange>
          </w:rPr>
          <w:t>Inciertas ó Con</w:t>
        </w:r>
      </w:ins>
      <w:r w:rsidRPr="00491276">
        <w:rPr>
          <w:lang w:val="es-MX"/>
        </w:rPr>
        <w:t>f</w:t>
      </w:r>
      <w:ins w:id="6747" w:author="Altos Hornos de Mexico S.A." w:date="2005-09-16T11:36:00Z">
        <w:r w:rsidRPr="00491276">
          <w:rPr>
            <w:lang w:val="es-MX"/>
            <w:rPrChange w:id="6748" w:author="Administrador" w:date="2006-01-24T12:23:00Z">
              <w:rPr/>
            </w:rPrChange>
          </w:rPr>
          <w:t>usas</w:t>
        </w:r>
      </w:ins>
      <w:del w:id="6749" w:author="Altos Hornos de Mexico S.A." w:date="2005-09-16T11:36:00Z">
        <w:r w:rsidRPr="00491276">
          <w:rPr>
            <w:lang w:val="es-MX"/>
            <w:rPrChange w:id="6750" w:author="Administrador" w:date="2006-01-24T12:23:00Z">
              <w:rPr/>
            </w:rPrChange>
          </w:rPr>
          <w:delText>or Misl</w:delText>
        </w:r>
      </w:del>
      <w:del w:id="6751" w:author="Altos Hornos de Mexico S.A." w:date="2005-09-16T11:37:00Z">
        <w:r w:rsidRPr="00491276">
          <w:rPr>
            <w:lang w:val="es-MX"/>
            <w:rPrChange w:id="6752" w:author="Administrador" w:date="2006-01-24T12:23:00Z">
              <w:rPr/>
            </w:rPrChange>
          </w:rPr>
          <w:delText>eading</w:delText>
        </w:r>
      </w:del>
      <w:r w:rsidRPr="00491276">
        <w:rPr>
          <w:lang w:val="es-MX"/>
          <w:rPrChange w:id="6753" w:author="Administrador" w:date="2006-01-24T12:23:00Z">
            <w:rPr/>
          </w:rPrChange>
        </w:rPr>
        <w:t>: "</w:t>
      </w:r>
      <w:del w:id="6754" w:author="Altos Hornos de Mexico S.A." w:date="2005-09-16T11:37:00Z">
        <w:r w:rsidRPr="00491276">
          <w:rPr>
            <w:lang w:val="es-MX"/>
            <w:rPrChange w:id="6755" w:author="Administrador" w:date="2006-01-24T12:23:00Z">
              <w:rPr/>
            </w:rPrChange>
          </w:rPr>
          <w:delText xml:space="preserve">Since </w:delText>
        </w:r>
      </w:del>
      <w:ins w:id="6756" w:author="Altos Hornos de Mexico S.A." w:date="2005-09-16T11:37:00Z">
        <w:r w:rsidRPr="00491276">
          <w:rPr>
            <w:lang w:val="es-MX"/>
            <w:rPrChange w:id="6757" w:author="Administrador" w:date="2006-01-24T12:23:00Z">
              <w:rPr/>
            </w:rPrChange>
          </w:rPr>
          <w:t>Puesto Que el Señor</w:t>
        </w:r>
      </w:ins>
      <w:r w:rsidRPr="00491276">
        <w:rPr>
          <w:lang w:val="es-MX"/>
        </w:rPr>
        <w:t>“</w:t>
      </w:r>
      <w:ins w:id="6758" w:author="Altos Hornos de Mexico S.A." w:date="2005-09-16T11:37:00Z">
        <w:r w:rsidRPr="00491276">
          <w:rPr>
            <w:lang w:val="es-MX"/>
            <w:rPrChange w:id="6759" w:author="Administrador" w:date="2006-01-24T12:23:00Z">
              <w:rPr/>
            </w:rPrChange>
          </w:rPr>
          <w:t>Me Salvó, Estoy Feliz Como Debería Estar</w:t>
        </w:r>
      </w:ins>
      <w:del w:id="6760" w:author="Altos Hornos de Mexico S.A." w:date="2005-09-16T11:38:00Z">
        <w:r w:rsidRPr="00491276">
          <w:rPr>
            <w:lang w:val="es-MX"/>
            <w:rPrChange w:id="6761" w:author="Administrador" w:date="2006-01-24T12:23:00Z">
              <w:rPr/>
            </w:rPrChange>
          </w:rPr>
          <w:delText>The Lord Saved Me, I'm As Happy As Can Be</w:delText>
        </w:r>
      </w:del>
      <w:r w:rsidRPr="00491276">
        <w:rPr>
          <w:lang w:val="es-MX"/>
          <w:rPrChange w:id="6762" w:author="Administrador" w:date="2006-01-24T12:23:00Z">
            <w:rPr/>
          </w:rPrChange>
        </w:rPr>
        <w:t>"</w:t>
      </w:r>
      <w:r w:rsidRPr="00491276">
        <w:rPr>
          <w:lang w:val="es-MX"/>
          <w:rPrChange w:id="6763" w:author="Administrador" w:date="2006-01-24T12:23:00Z">
            <w:rPr/>
          </w:rPrChange>
        </w:rPr>
        <w:br/>
        <w:t>* Oscur</w:t>
      </w:r>
      <w:ins w:id="6764" w:author="Altos Hornos de Mexico S.A." w:date="2005-09-16T11:38:00Z">
        <w:r w:rsidRPr="00491276">
          <w:rPr>
            <w:lang w:val="es-MX"/>
            <w:rPrChange w:id="6765" w:author="Administrador" w:date="2006-01-24T12:23:00Z">
              <w:rPr/>
            </w:rPrChange>
          </w:rPr>
          <w:t>os ó</w:t>
        </w:r>
      </w:ins>
      <w:r w:rsidRPr="00491276">
        <w:rPr>
          <w:lang w:val="es-MX"/>
          <w:rPrChange w:id="6766" w:author="Administrador" w:date="2006-01-24T12:23:00Z">
            <w:rPr/>
          </w:rPrChange>
        </w:rPr>
        <w:t xml:space="preserve"> Vag</w:t>
      </w:r>
      <w:ins w:id="6767" w:author="Altos Hornos de Mexico S.A." w:date="2005-09-16T11:38:00Z">
        <w:r w:rsidRPr="00491276">
          <w:rPr>
            <w:lang w:val="es-MX"/>
            <w:rPrChange w:id="6768" w:author="Administrador" w:date="2006-01-24T12:23:00Z">
              <w:rPr/>
            </w:rPrChange>
          </w:rPr>
          <w:t>os</w:t>
        </w:r>
      </w:ins>
      <w:r w:rsidRPr="00491276">
        <w:rPr>
          <w:lang w:val="es-MX"/>
        </w:rPr>
        <w:t>”</w:t>
      </w:r>
      <w:r w:rsidRPr="00491276">
        <w:rPr>
          <w:lang w:val="es-MX"/>
          <w:rPrChange w:id="6769" w:author="Administrador" w:date="2006-01-24T12:23:00Z">
            <w:rPr/>
          </w:rPrChange>
        </w:rPr>
        <w:t xml:space="preserve"> "</w:t>
      </w:r>
      <w:ins w:id="6770" w:author="Altos Hornos de Mexico S.A." w:date="2005-09-16T11:38:00Z">
        <w:r w:rsidRPr="00491276">
          <w:rPr>
            <w:lang w:val="es-MX"/>
            <w:rPrChange w:id="6771" w:author="Administrador" w:date="2006-01-24T12:23:00Z">
              <w:rPr/>
            </w:rPrChange>
          </w:rPr>
          <w:t>Dame Aceite en Mi Lá</w:t>
        </w:r>
      </w:ins>
      <w:r w:rsidRPr="00491276">
        <w:rPr>
          <w:lang w:val="es-MX"/>
        </w:rPr>
        <w:t>m</w:t>
      </w:r>
      <w:ins w:id="6772" w:author="Altos Hornos de Mexico S.A." w:date="2005-09-16T11:38:00Z">
        <w:r w:rsidRPr="00491276">
          <w:rPr>
            <w:lang w:val="es-MX"/>
            <w:rPrChange w:id="6773" w:author="Administrador" w:date="2006-01-24T12:23:00Z">
              <w:rPr/>
            </w:rPrChange>
          </w:rPr>
          <w:t>para, Mant</w:t>
        </w:r>
      </w:ins>
      <w:r w:rsidRPr="00491276">
        <w:rPr>
          <w:lang w:val="es-MX"/>
        </w:rPr>
        <w:t>é</w:t>
      </w:r>
      <w:ins w:id="6774" w:author="Altos Hornos de Mexico S.A." w:date="2005-09-16T11:38:00Z">
        <w:r w:rsidRPr="00491276">
          <w:rPr>
            <w:lang w:val="es-MX"/>
            <w:rPrChange w:id="6775" w:author="Administrador" w:date="2006-01-24T12:23:00Z">
              <w:rPr/>
            </w:rPrChange>
          </w:rPr>
          <w:t>nme Ardiendo</w:t>
        </w:r>
      </w:ins>
      <w:r w:rsidRPr="00491276">
        <w:rPr>
          <w:lang w:val="es-MX"/>
          <w:rPrChange w:id="6776" w:author="Administrador" w:date="2006-01-24T12:23:00Z">
            <w:rPr/>
          </w:rPrChange>
        </w:rPr>
        <w:t xml:space="preserve">" </w:t>
      </w:r>
    </w:p>
    <w:p w:rsidR="00426967" w:rsidRPr="00491276" w:rsidRDefault="00426967">
      <w:pPr>
        <w:pStyle w:val="BodyText"/>
        <w:numPr>
          <w:ins w:id="6777" w:author="Altos Hornos de Mexico S.A." w:date="2005-09-16T11:38:00Z"/>
        </w:numPr>
        <w:rPr>
          <w:ins w:id="6778" w:author="Altos Hornos de Mexico S.A." w:date="2005-09-16T11:38:00Z"/>
          <w:lang w:val="es-MX"/>
          <w:rPrChange w:id="6779" w:author="Administrador" w:date="2006-01-24T12:23:00Z">
            <w:rPr>
              <w:ins w:id="6780" w:author="Altos Hornos de Mexico S.A." w:date="2005-09-16T11:38:00Z"/>
            </w:rPr>
          </w:rPrChange>
        </w:rPr>
      </w:pPr>
      <w:ins w:id="6781" w:author="Altos Hornos de Mexico S.A." w:date="2005-09-16T11:39:00Z">
        <w:r w:rsidRPr="00491276">
          <w:rPr>
            <w:lang w:val="es-MX"/>
            <w:rPrChange w:id="6782" w:author="Administrador" w:date="2006-01-24T12:23:00Z">
              <w:rPr/>
            </w:rPrChange>
          </w:rPr>
          <w:t>Los coros, así como alg</w:t>
        </w:r>
      </w:ins>
      <w:r w:rsidR="00EF1BCB" w:rsidRPr="00491276">
        <w:rPr>
          <w:lang w:val="es-MX"/>
        </w:rPr>
        <w:t>u</w:t>
      </w:r>
      <w:ins w:id="6783" w:author="Altos Hornos de Mexico S.A." w:date="2005-09-16T11:39:00Z">
        <w:r w:rsidRPr="00491276">
          <w:rPr>
            <w:lang w:val="es-MX"/>
            <w:rPrChange w:id="6784" w:author="Administrador" w:date="2006-01-24T12:23:00Z">
              <w:rPr/>
            </w:rPrChange>
          </w:rPr>
          <w:t>nos de los himnos tradicionales, deben ser revisados en cuanto a su exactitud en doctrina. Al dirigir la adoración de los niños, esto es incluso más vital, puesto que los niños están todavía formando sus conceptos teol</w:t>
        </w:r>
      </w:ins>
      <w:ins w:id="6785" w:author="Altos Hornos de Mexico S.A." w:date="2005-09-16T11:40:00Z">
        <w:r w:rsidRPr="00491276">
          <w:rPr>
            <w:lang w:val="es-MX"/>
            <w:rPrChange w:id="6786" w:author="Administrador" w:date="2006-01-24T12:23:00Z">
              <w:rPr/>
            </w:rPrChange>
          </w:rPr>
          <w:t>ógicos. El líder de adoración tiene la responsabilidad de realizar los pasos para asegurar que la música transmite el mensaje verdadero.</w:t>
        </w:r>
      </w:ins>
    </w:p>
    <w:p w:rsidR="00426967" w:rsidRPr="00491276" w:rsidRDefault="00426967">
      <w:pPr>
        <w:spacing w:before="100" w:after="100"/>
        <w:rPr>
          <w:noProof w:val="0"/>
          <w:lang w:eastAsia="es-MX"/>
          <w:rPrChange w:id="6787" w:author="Administrador" w:date="2006-01-24T12:23:00Z">
            <w:rPr>
              <w:noProof w:val="0"/>
              <w:lang w:val="en-US" w:eastAsia="es-MX"/>
            </w:rPr>
          </w:rPrChange>
        </w:rPr>
      </w:pPr>
      <w:del w:id="6788" w:author="Altos Hornos de Mexico S.A." w:date="2005-09-16T11:40:00Z">
        <w:r w:rsidRPr="00491276">
          <w:rPr>
            <w:noProof w:val="0"/>
            <w:lang w:eastAsia="es-MX"/>
            <w:rPrChange w:id="6789" w:author="Administrador" w:date="2006-01-24T12:23:00Z">
              <w:rPr>
                <w:noProof w:val="0"/>
                <w:lang w:val="en-US" w:eastAsia="es-MX"/>
              </w:rPr>
            </w:rPrChange>
          </w:rPr>
          <w:delText xml:space="preserve">Choruses, as well as some of the traditional hymns, must be screened for their accuracy in doctrine. In leading children's worship, this is even mre vital, as children are still forming their theological concepts. </w:delText>
        </w:r>
      </w:del>
      <w:del w:id="6790" w:author="Altos Hornos de Mexico S.A." w:date="2005-09-16T11:41:00Z">
        <w:r w:rsidRPr="00491276">
          <w:rPr>
            <w:noProof w:val="0"/>
            <w:lang w:eastAsia="es-MX"/>
            <w:rPrChange w:id="6791" w:author="Administrador" w:date="2006-01-24T12:23:00Z">
              <w:rPr>
                <w:noProof w:val="0"/>
                <w:lang w:val="en-US" w:eastAsia="es-MX"/>
              </w:rPr>
            </w:rPrChange>
          </w:rPr>
          <w:delText>The worship leader has the responsibility of taking steps to ensure that the music accurately conveys the true message.</w:delText>
        </w:r>
      </w:del>
    </w:p>
    <w:p w:rsidR="00426967" w:rsidRPr="00491276" w:rsidRDefault="00426967">
      <w:pPr>
        <w:spacing w:before="100" w:after="100"/>
        <w:rPr>
          <w:noProof w:val="0"/>
          <w:lang w:eastAsia="es-MX"/>
          <w:rPrChange w:id="6792" w:author="Administrador" w:date="2006-01-24T12:23:00Z">
            <w:rPr>
              <w:noProof w:val="0"/>
              <w:lang w:val="en-US" w:eastAsia="es-MX"/>
            </w:rPr>
          </w:rPrChange>
        </w:rPr>
      </w:pPr>
      <w:r w:rsidRPr="00491276">
        <w:rPr>
          <w:b/>
          <w:noProof w:val="0"/>
          <w:lang w:eastAsia="es-MX"/>
          <w:rPrChange w:id="6793" w:author="Administrador" w:date="2006-01-24T12:23:00Z">
            <w:rPr>
              <w:b/>
              <w:noProof w:val="0"/>
              <w:lang w:val="en-US" w:eastAsia="es-MX"/>
            </w:rPr>
          </w:rPrChange>
        </w:rPr>
        <w:lastRenderedPageBreak/>
        <w:t xml:space="preserve">4. </w:t>
      </w:r>
      <w:del w:id="6794" w:author="Altos Hornos de Mexico S.A." w:date="2005-09-16T11:41:00Z">
        <w:r w:rsidRPr="00491276">
          <w:rPr>
            <w:b/>
            <w:noProof w:val="0"/>
            <w:lang w:eastAsia="es-MX"/>
            <w:rPrChange w:id="6795" w:author="Administrador" w:date="2006-01-24T12:23:00Z">
              <w:rPr>
                <w:b/>
                <w:noProof w:val="0"/>
                <w:lang w:val="en-US" w:eastAsia="es-MX"/>
              </w:rPr>
            </w:rPrChange>
          </w:rPr>
          <w:delText xml:space="preserve">LEADING </w:delText>
        </w:r>
      </w:del>
      <w:ins w:id="6796" w:author="Altos Hornos de Mexico S.A." w:date="2005-09-16T11:41:00Z">
        <w:r w:rsidRPr="00491276">
          <w:rPr>
            <w:b/>
            <w:noProof w:val="0"/>
            <w:lang w:eastAsia="es-MX"/>
            <w:rPrChange w:id="6797" w:author="Administrador" w:date="2006-01-24T12:23:00Z">
              <w:rPr>
                <w:b/>
                <w:noProof w:val="0"/>
                <w:lang w:val="en-US" w:eastAsia="es-MX"/>
              </w:rPr>
            </w:rPrChange>
          </w:rPr>
          <w:t>DIRIGIR A LOS NIÑOS EN LA ADORACIÓN</w:t>
        </w:r>
      </w:ins>
      <w:del w:id="6798" w:author="Altos Hornos de Mexico S.A." w:date="2005-09-16T11:41:00Z">
        <w:r w:rsidRPr="00491276">
          <w:rPr>
            <w:b/>
            <w:noProof w:val="0"/>
            <w:lang w:eastAsia="es-MX"/>
            <w:rPrChange w:id="6799" w:author="Administrador" w:date="2006-01-24T12:23:00Z">
              <w:rPr>
                <w:b/>
                <w:noProof w:val="0"/>
                <w:lang w:val="en-US" w:eastAsia="es-MX"/>
              </w:rPr>
            </w:rPrChange>
          </w:rPr>
          <w:delText>CHILDREN IN WORSHIP</w:delText>
        </w:r>
      </w:del>
      <w:r w:rsidRPr="00491276">
        <w:rPr>
          <w:noProof w:val="0"/>
          <w:lang w:eastAsia="es-MX"/>
          <w:rPrChange w:id="6800" w:author="Administrador" w:date="2006-01-24T12:23:00Z">
            <w:rPr>
              <w:noProof w:val="0"/>
              <w:lang w:val="en-US" w:eastAsia="es-MX"/>
            </w:rPr>
          </w:rPrChange>
        </w:rPr>
        <w:br/>
      </w:r>
      <w:del w:id="6801" w:author="Altos Hornos de Mexico S.A." w:date="2005-09-16T11:41:00Z">
        <w:r w:rsidRPr="00491276">
          <w:rPr>
            <w:noProof w:val="0"/>
            <w:lang w:eastAsia="es-MX"/>
            <w:rPrChange w:id="6802" w:author="Administrador" w:date="2006-01-24T12:23:00Z">
              <w:rPr>
                <w:noProof w:val="0"/>
                <w:lang w:val="en-US" w:eastAsia="es-MX"/>
              </w:rPr>
            </w:rPrChange>
          </w:rPr>
          <w:delText xml:space="preserve">The </w:delText>
        </w:r>
      </w:del>
      <w:ins w:id="6803" w:author="Altos Hornos de Mexico S.A." w:date="2005-09-16T11:41:00Z">
        <w:r w:rsidRPr="00491276">
          <w:rPr>
            <w:noProof w:val="0"/>
            <w:lang w:eastAsia="es-MX"/>
            <w:rPrChange w:id="6804" w:author="Administrador" w:date="2006-01-24T12:23:00Z">
              <w:rPr>
                <w:noProof w:val="0"/>
                <w:lang w:val="en-US" w:eastAsia="es-MX"/>
              </w:rPr>
            </w:rPrChange>
          </w:rPr>
          <w:t>El papel del líder de adoración incluye</w:t>
        </w:r>
      </w:ins>
      <w:del w:id="6805" w:author="Altos Hornos de Mexico S.A." w:date="2005-09-16T11:42:00Z">
        <w:r w:rsidRPr="00491276">
          <w:rPr>
            <w:noProof w:val="0"/>
            <w:lang w:eastAsia="es-MX"/>
            <w:rPrChange w:id="6806" w:author="Administrador" w:date="2006-01-24T12:23:00Z">
              <w:rPr>
                <w:noProof w:val="0"/>
                <w:lang w:val="en-US" w:eastAsia="es-MX"/>
              </w:rPr>
            </w:rPrChange>
          </w:rPr>
          <w:delText>role of the worship leader includes</w:delText>
        </w:r>
      </w:del>
      <w:r w:rsidRPr="00491276">
        <w:rPr>
          <w:noProof w:val="0"/>
          <w:lang w:eastAsia="es-MX"/>
          <w:rPrChange w:id="6807" w:author="Administrador" w:date="2006-01-24T12:23:00Z">
            <w:rPr>
              <w:noProof w:val="0"/>
              <w:lang w:val="en-US" w:eastAsia="es-MX"/>
            </w:rPr>
          </w:rPrChange>
        </w:rPr>
        <w:t>:</w:t>
      </w:r>
    </w:p>
    <w:p w:rsidR="00426967" w:rsidRPr="00491276" w:rsidRDefault="00426967">
      <w:pPr>
        <w:spacing w:before="100"/>
        <w:jc w:val="both"/>
        <w:rPr>
          <w:ins w:id="6808" w:author="Altos Hornos de Mexico S.A." w:date="2005-09-16T11:51:00Z"/>
          <w:noProof w:val="0"/>
          <w:lang w:eastAsia="es-MX"/>
          <w:rPrChange w:id="6809" w:author="Administrador" w:date="2006-01-24T12:23:00Z">
            <w:rPr>
              <w:ins w:id="6810" w:author="Altos Hornos de Mexico S.A." w:date="2005-09-16T11:51:00Z"/>
              <w:noProof w:val="0"/>
              <w:lang w:val="en-US" w:eastAsia="es-MX"/>
            </w:rPr>
          </w:rPrChange>
        </w:rPr>
      </w:pPr>
      <w:r w:rsidRPr="00491276">
        <w:rPr>
          <w:b/>
          <w:noProof w:val="0"/>
          <w:lang w:eastAsia="es-MX"/>
          <w:rPrChange w:id="6811" w:author="Administrador" w:date="2006-01-24T12:23:00Z">
            <w:rPr>
              <w:b/>
              <w:noProof w:val="0"/>
              <w:lang w:val="en-US" w:eastAsia="es-MX"/>
            </w:rPr>
          </w:rPrChange>
        </w:rPr>
        <w:t>A. Pro</w:t>
      </w:r>
      <w:ins w:id="6812" w:author="Altos Hornos de Mexico S.A." w:date="2005-09-16T11:46:00Z">
        <w:r w:rsidRPr="00491276">
          <w:rPr>
            <w:b/>
            <w:noProof w:val="0"/>
            <w:lang w:eastAsia="es-MX"/>
            <w:rPrChange w:id="6813" w:author="Administrador" w:date="2006-01-24T12:23:00Z">
              <w:rPr>
                <w:b/>
                <w:noProof w:val="0"/>
                <w:lang w:val="en-US" w:eastAsia="es-MX"/>
              </w:rPr>
            </w:rPrChange>
          </w:rPr>
          <w:t>porcionar Un Ejemplo Para Que los Niños Lo Sigan</w:t>
        </w:r>
      </w:ins>
      <w:del w:id="6814" w:author="Altos Hornos de Mexico S.A." w:date="2005-09-16T11:47:00Z">
        <w:r w:rsidRPr="00491276">
          <w:rPr>
            <w:b/>
            <w:noProof w:val="0"/>
            <w:lang w:eastAsia="es-MX"/>
            <w:rPrChange w:id="6815" w:author="Administrador" w:date="2006-01-24T12:23:00Z">
              <w:rPr>
                <w:b/>
                <w:noProof w:val="0"/>
                <w:lang w:val="en-US" w:eastAsia="es-MX"/>
              </w:rPr>
            </w:rPrChange>
          </w:rPr>
          <w:delText>vide An Example For Children To Follow</w:delText>
        </w:r>
        <w:r w:rsidRPr="00491276">
          <w:rPr>
            <w:noProof w:val="0"/>
            <w:lang w:eastAsia="es-MX"/>
            <w:rPrChange w:id="6816" w:author="Administrador" w:date="2006-01-24T12:23:00Z">
              <w:rPr>
                <w:noProof w:val="0"/>
                <w:lang w:val="en-US" w:eastAsia="es-MX"/>
              </w:rPr>
            </w:rPrChange>
          </w:rPr>
          <w:delText xml:space="preserve"> </w:delText>
        </w:r>
      </w:del>
    </w:p>
    <w:p w:rsidR="00426967" w:rsidRPr="00491276" w:rsidRDefault="00426967">
      <w:pPr>
        <w:numPr>
          <w:ins w:id="6817" w:author="Altos Hornos de Mexico S.A." w:date="2005-09-16T11:51:00Z"/>
        </w:numPr>
        <w:spacing w:after="100"/>
        <w:jc w:val="both"/>
        <w:rPr>
          <w:ins w:id="6818" w:author="Altos Hornos de Mexico S.A." w:date="2005-09-16T11:47:00Z"/>
          <w:noProof w:val="0"/>
          <w:lang w:eastAsia="es-MX"/>
          <w:rPrChange w:id="6819" w:author="Administrador" w:date="2006-01-24T12:23:00Z">
            <w:rPr>
              <w:ins w:id="6820" w:author="Altos Hornos de Mexico S.A." w:date="2005-09-16T11:47:00Z"/>
              <w:noProof w:val="0"/>
              <w:lang w:val="en-US" w:eastAsia="es-MX"/>
            </w:rPr>
          </w:rPrChange>
        </w:rPr>
      </w:pPr>
      <w:del w:id="6821" w:author="Altos Hornos de Mexico S.A." w:date="2005-09-16T11:51:00Z">
        <w:r w:rsidRPr="00491276">
          <w:rPr>
            <w:noProof w:val="0"/>
            <w:lang w:eastAsia="es-MX"/>
            <w:rPrChange w:id="6822" w:author="Administrador" w:date="2006-01-24T12:23:00Z">
              <w:rPr>
                <w:noProof w:val="0"/>
                <w:lang w:val="en-US" w:eastAsia="es-MX"/>
              </w:rPr>
            </w:rPrChange>
          </w:rPr>
          <w:br/>
        </w:r>
      </w:del>
      <w:del w:id="6823" w:author="Altos Hornos de Mexico S.A." w:date="2005-09-16T11:47:00Z">
        <w:r w:rsidRPr="00491276">
          <w:rPr>
            <w:noProof w:val="0"/>
            <w:lang w:eastAsia="es-MX"/>
            <w:rPrChange w:id="6824" w:author="Administrador" w:date="2006-01-24T12:23:00Z">
              <w:rPr>
                <w:noProof w:val="0"/>
                <w:lang w:val="en-US" w:eastAsia="es-MX"/>
              </w:rPr>
            </w:rPrChange>
          </w:rPr>
          <w:delText xml:space="preserve">When </w:delText>
        </w:r>
      </w:del>
      <w:ins w:id="6825" w:author="Altos Hornos de Mexico S.A." w:date="2005-09-16T11:47:00Z">
        <w:r w:rsidRPr="00491276">
          <w:rPr>
            <w:noProof w:val="0"/>
            <w:lang w:eastAsia="es-MX"/>
            <w:rPrChange w:id="6826" w:author="Administrador" w:date="2006-01-24T12:23:00Z">
              <w:rPr>
                <w:noProof w:val="0"/>
                <w:lang w:val="en-US" w:eastAsia="es-MX"/>
              </w:rPr>
            </w:rPrChange>
          </w:rPr>
          <w:t>Cuando Jesús dijo, “S</w:t>
        </w:r>
      </w:ins>
      <w:r w:rsidR="00EF1BCB" w:rsidRPr="00491276">
        <w:rPr>
          <w:noProof w:val="0"/>
          <w:lang w:eastAsia="es-MX"/>
        </w:rPr>
        <w:t>í</w:t>
      </w:r>
      <w:ins w:id="6827" w:author="Altos Hornos de Mexico S.A." w:date="2005-09-16T11:47:00Z">
        <w:r w:rsidRPr="00491276">
          <w:rPr>
            <w:noProof w:val="0"/>
            <w:lang w:eastAsia="es-MX"/>
            <w:rPrChange w:id="6828" w:author="Administrador" w:date="2006-01-24T12:23:00Z">
              <w:rPr>
                <w:noProof w:val="0"/>
                <w:lang w:val="en-US" w:eastAsia="es-MX"/>
              </w:rPr>
            </w:rPrChange>
          </w:rPr>
          <w:t>gueme”, usó la palabra gr</w:t>
        </w:r>
      </w:ins>
      <w:ins w:id="6829" w:author="Altos Hornos de Mexico S.A." w:date="2005-09-16T11:48:00Z">
        <w:r w:rsidRPr="00491276">
          <w:rPr>
            <w:noProof w:val="0"/>
            <w:lang w:eastAsia="es-MX"/>
            <w:rPrChange w:id="6830" w:author="Administrador" w:date="2006-01-24T12:23:00Z">
              <w:rPr>
                <w:noProof w:val="0"/>
                <w:lang w:val="en-US" w:eastAsia="es-MX"/>
              </w:rPr>
            </w:rPrChange>
          </w:rPr>
          <w:t>i</w:t>
        </w:r>
      </w:ins>
      <w:ins w:id="6831" w:author="Altos Hornos de Mexico S.A." w:date="2005-09-16T11:47:00Z">
        <w:r w:rsidRPr="00491276">
          <w:rPr>
            <w:noProof w:val="0"/>
            <w:lang w:eastAsia="es-MX"/>
            <w:rPrChange w:id="6832" w:author="Administrador" w:date="2006-01-24T12:23:00Z">
              <w:rPr>
                <w:noProof w:val="0"/>
                <w:lang w:val="en-US" w:eastAsia="es-MX"/>
              </w:rPr>
            </w:rPrChange>
          </w:rPr>
          <w:t xml:space="preserve">ega </w:t>
        </w:r>
      </w:ins>
      <w:ins w:id="6833" w:author="Altos Hornos de Mexico S.A." w:date="2005-09-16T11:48:00Z">
        <w:r w:rsidRPr="00491276">
          <w:rPr>
            <w:noProof w:val="0"/>
            <w:lang w:eastAsia="es-MX"/>
            <w:rPrChange w:id="6834" w:author="Administrador" w:date="2006-01-24T12:23:00Z">
              <w:rPr>
                <w:noProof w:val="0"/>
                <w:lang w:val="en-US" w:eastAsia="es-MX"/>
              </w:rPr>
            </w:rPrChange>
          </w:rPr>
          <w:t>"akolouthos", la cual sign</w:t>
        </w:r>
      </w:ins>
      <w:r w:rsidR="00EF1BCB" w:rsidRPr="00491276">
        <w:rPr>
          <w:noProof w:val="0"/>
          <w:lang w:eastAsia="es-MX"/>
        </w:rPr>
        <w:t>i</w:t>
      </w:r>
      <w:ins w:id="6835" w:author="Altos Hornos de Mexico S.A." w:date="2005-09-16T11:48:00Z">
        <w:r w:rsidRPr="00491276">
          <w:rPr>
            <w:noProof w:val="0"/>
            <w:lang w:eastAsia="es-MX"/>
            <w:rPrChange w:id="6836" w:author="Administrador" w:date="2006-01-24T12:23:00Z">
              <w:rPr>
                <w:noProof w:val="0"/>
                <w:lang w:val="en-US" w:eastAsia="es-MX"/>
              </w:rPr>
            </w:rPrChange>
          </w:rPr>
          <w:t>f</w:t>
        </w:r>
      </w:ins>
      <w:r w:rsidR="00EF1BCB" w:rsidRPr="00491276">
        <w:rPr>
          <w:noProof w:val="0"/>
          <w:lang w:eastAsia="es-MX"/>
        </w:rPr>
        <w:t>i</w:t>
      </w:r>
      <w:ins w:id="6837" w:author="Altos Hornos de Mexico S.A." w:date="2005-09-16T11:48:00Z">
        <w:r w:rsidRPr="00491276">
          <w:rPr>
            <w:noProof w:val="0"/>
            <w:lang w:eastAsia="es-MX"/>
            <w:rPrChange w:id="6838" w:author="Administrador" w:date="2006-01-24T12:23:00Z">
              <w:rPr>
                <w:noProof w:val="0"/>
                <w:lang w:val="en-US" w:eastAsia="es-MX"/>
              </w:rPr>
            </w:rPrChange>
          </w:rPr>
          <w:t>ca “ir d</w:t>
        </w:r>
      </w:ins>
      <w:r w:rsidR="00EF1BCB" w:rsidRPr="00491276">
        <w:rPr>
          <w:noProof w:val="0"/>
          <w:lang w:eastAsia="es-MX"/>
        </w:rPr>
        <w:t>e</w:t>
      </w:r>
      <w:ins w:id="6839" w:author="Altos Hornos de Mexico S.A." w:date="2005-09-16T11:48:00Z">
        <w:r w:rsidRPr="00491276">
          <w:rPr>
            <w:noProof w:val="0"/>
            <w:lang w:eastAsia="es-MX"/>
            <w:rPrChange w:id="6840" w:author="Administrador" w:date="2006-01-24T12:23:00Z">
              <w:rPr>
                <w:noProof w:val="0"/>
                <w:lang w:val="en-US" w:eastAsia="es-MX"/>
              </w:rPr>
            </w:rPrChange>
          </w:rPr>
          <w:t xml:space="preserve"> la misma forma”. El líder de adoración ayuda a los adoradores a ir en la misma dirección. La respuesta de los niños </w:t>
        </w:r>
        <w:r w:rsidR="004C6019" w:rsidRPr="00491276">
          <w:rPr>
            <w:noProof w:val="0"/>
            <w:lang w:eastAsia="es-MX"/>
            <w:rPrChange w:id="6841" w:author="Administrador" w:date="2006-01-24T12:23:00Z">
              <w:rPr>
                <w:noProof w:val="0"/>
                <w:lang w:val="en-US" w:eastAsia="es-MX"/>
              </w:rPr>
            </w:rPrChange>
          </w:rPr>
          <w:t>en</w:t>
        </w:r>
      </w:ins>
      <w:r w:rsidR="004C6019">
        <w:rPr>
          <w:noProof w:val="0"/>
          <w:lang w:eastAsia="es-MX"/>
        </w:rPr>
        <w:t xml:space="preserve"> </w:t>
      </w:r>
      <w:ins w:id="6842" w:author="Altos Hornos de Mexico S.A." w:date="2005-09-16T11:48:00Z">
        <w:r w:rsidR="004C6019" w:rsidRPr="00491276">
          <w:rPr>
            <w:noProof w:val="0"/>
            <w:lang w:eastAsia="es-MX"/>
            <w:rPrChange w:id="6843" w:author="Administrador" w:date="2006-01-24T12:23:00Z">
              <w:rPr>
                <w:noProof w:val="0"/>
                <w:lang w:val="en-US" w:eastAsia="es-MX"/>
              </w:rPr>
            </w:rPrChange>
          </w:rPr>
          <w:t>la</w:t>
        </w:r>
        <w:r w:rsidRPr="00491276">
          <w:rPr>
            <w:noProof w:val="0"/>
            <w:lang w:eastAsia="es-MX"/>
            <w:rPrChange w:id="6844" w:author="Administrador" w:date="2006-01-24T12:23:00Z">
              <w:rPr>
                <w:noProof w:val="0"/>
                <w:lang w:val="en-US" w:eastAsia="es-MX"/>
              </w:rPr>
            </w:rPrChange>
          </w:rPr>
          <w:t xml:space="preserve"> adoración se encuentra en otra palabra griega para seguir, </w:t>
        </w:r>
      </w:ins>
      <w:ins w:id="6845" w:author="Altos Hornos de Mexico S.A." w:date="2005-09-16T11:49:00Z">
        <w:r w:rsidRPr="00491276">
          <w:rPr>
            <w:noProof w:val="0"/>
            <w:lang w:eastAsia="es-MX"/>
            <w:rPrChange w:id="6846" w:author="Administrador" w:date="2006-01-24T12:23:00Z">
              <w:rPr>
                <w:noProof w:val="0"/>
                <w:lang w:val="en-US" w:eastAsia="es-MX"/>
              </w:rPr>
            </w:rPrChange>
          </w:rPr>
          <w:t>“mimeomai”, la cual significa “mímica” (Ver Efesios 5: 1 y 1ª Corintios 11: 1). A medida que ellos siguen (m</w:t>
        </w:r>
      </w:ins>
      <w:ins w:id="6847" w:author="Altos Hornos de Mexico S.A." w:date="2005-09-16T11:50:00Z">
        <w:r w:rsidRPr="00491276">
          <w:rPr>
            <w:noProof w:val="0"/>
            <w:lang w:eastAsia="es-MX"/>
            <w:rPrChange w:id="6848" w:author="Administrador" w:date="2006-01-24T12:23:00Z">
              <w:rPr>
                <w:noProof w:val="0"/>
                <w:lang w:val="en-US" w:eastAsia="es-MX"/>
              </w:rPr>
            </w:rPrChange>
          </w:rPr>
          <w:t>ímica) al líder serán alentados a responder a la presencia de Dios con amor y devoción. Para que el líder tenga éxito</w:t>
        </w:r>
      </w:ins>
      <w:ins w:id="6849" w:author="Altos Hornos de Mexico S.A." w:date="2005-09-16T11:51:00Z">
        <w:r w:rsidRPr="00491276">
          <w:rPr>
            <w:noProof w:val="0"/>
            <w:lang w:eastAsia="es-MX"/>
            <w:rPrChange w:id="6850" w:author="Administrador" w:date="2006-01-24T12:23:00Z">
              <w:rPr>
                <w:noProof w:val="0"/>
                <w:lang w:val="en-US" w:eastAsia="es-MX"/>
              </w:rPr>
            </w:rPrChange>
          </w:rPr>
          <w:t>,</w:t>
        </w:r>
      </w:ins>
      <w:ins w:id="6851" w:author="Altos Hornos de Mexico S.A." w:date="2005-09-16T11:50:00Z">
        <w:r w:rsidRPr="00491276">
          <w:rPr>
            <w:noProof w:val="0"/>
            <w:lang w:eastAsia="es-MX"/>
            <w:rPrChange w:id="6852" w:author="Administrador" w:date="2006-01-24T12:23:00Z">
              <w:rPr>
                <w:noProof w:val="0"/>
                <w:lang w:val="en-US" w:eastAsia="es-MX"/>
              </w:rPr>
            </w:rPrChange>
          </w:rPr>
          <w:t xml:space="preserve"> </w:t>
        </w:r>
      </w:ins>
      <w:ins w:id="6853" w:author="Altos Hornos de Mexico S.A." w:date="2005-09-16T11:51:00Z">
        <w:r w:rsidRPr="00491276">
          <w:rPr>
            <w:noProof w:val="0"/>
            <w:lang w:eastAsia="es-MX"/>
            <w:rPrChange w:id="6854" w:author="Administrador" w:date="2006-01-24T12:23:00Z">
              <w:rPr>
                <w:noProof w:val="0"/>
                <w:lang w:val="en-US" w:eastAsia="es-MX"/>
              </w:rPr>
            </w:rPrChange>
          </w:rPr>
          <w:t>¡</w:t>
        </w:r>
      </w:ins>
      <w:ins w:id="6855" w:author="Altos Hornos de Mexico S.A." w:date="2005-09-16T11:50:00Z">
        <w:r w:rsidRPr="00491276">
          <w:rPr>
            <w:noProof w:val="0"/>
            <w:lang w:eastAsia="es-MX"/>
            <w:rPrChange w:id="6856" w:author="Administrador" w:date="2006-01-24T12:23:00Z">
              <w:rPr>
                <w:noProof w:val="0"/>
                <w:lang w:val="en-US" w:eastAsia="es-MX"/>
              </w:rPr>
            </w:rPrChange>
          </w:rPr>
          <w:t>debe vivir una vida de adoraci</w:t>
        </w:r>
      </w:ins>
      <w:ins w:id="6857" w:author="Altos Hornos de Mexico S.A." w:date="2005-09-16T11:51:00Z">
        <w:r w:rsidRPr="00491276">
          <w:rPr>
            <w:noProof w:val="0"/>
            <w:lang w:eastAsia="es-MX"/>
            <w:rPrChange w:id="6858" w:author="Administrador" w:date="2006-01-24T12:23:00Z">
              <w:rPr>
                <w:noProof w:val="0"/>
                <w:lang w:val="en-US" w:eastAsia="es-MX"/>
              </w:rPr>
            </w:rPrChange>
          </w:rPr>
          <w:t>ón, y tener una relación creciente con Dios!</w:t>
        </w:r>
      </w:ins>
    </w:p>
    <w:p w:rsidR="00426967" w:rsidRPr="00491276" w:rsidRDefault="00426967">
      <w:pPr>
        <w:spacing w:before="100"/>
        <w:jc w:val="both"/>
        <w:rPr>
          <w:del w:id="6859" w:author="Altos Hornos de Mexico S.A." w:date="2005-09-16T11:52:00Z"/>
          <w:b/>
          <w:noProof w:val="0"/>
          <w:lang w:eastAsia="es-MX"/>
        </w:rPr>
      </w:pPr>
      <w:del w:id="6860" w:author="Altos Hornos de Mexico S.A." w:date="2005-09-16T11:52:00Z">
        <w:r w:rsidRPr="00491276">
          <w:rPr>
            <w:b/>
            <w:noProof w:val="0"/>
            <w:lang w:eastAsia="es-MX"/>
          </w:rPr>
          <w:delText>Jesus said, "Follow me", he used the GCorinthians 11:1). As they follow (mimic) the leader they will be encouraged to respond to God's presence with love and evotion. To be successful the leader must live a life of worship, and have a growing relationship with God!</w:delText>
        </w:r>
      </w:del>
    </w:p>
    <w:p w:rsidR="00426967" w:rsidRPr="00491276" w:rsidRDefault="00426967">
      <w:pPr>
        <w:spacing w:before="100"/>
        <w:jc w:val="both"/>
        <w:rPr>
          <w:ins w:id="6861" w:author="Altos Hornos de Mexico S.A." w:date="2005-09-16T11:52:00Z"/>
          <w:b/>
          <w:noProof w:val="0"/>
          <w:lang w:eastAsia="es-MX"/>
          <w:rPrChange w:id="6862" w:author="Administrador" w:date="2006-01-24T12:23:00Z">
            <w:rPr>
              <w:ins w:id="6863" w:author="Altos Hornos de Mexico S.A." w:date="2005-09-16T11:52:00Z"/>
              <w:b/>
              <w:noProof w:val="0"/>
              <w:lang w:val="en-US" w:eastAsia="es-MX"/>
            </w:rPr>
          </w:rPrChange>
        </w:rPr>
      </w:pPr>
      <w:r w:rsidRPr="00491276">
        <w:rPr>
          <w:b/>
          <w:noProof w:val="0"/>
          <w:lang w:eastAsia="es-MX"/>
          <w:rPrChange w:id="6864" w:author="Administrador" w:date="2006-01-24T12:23:00Z">
            <w:rPr>
              <w:b/>
              <w:noProof w:val="0"/>
              <w:lang w:val="en-US" w:eastAsia="es-MX"/>
            </w:rPr>
          </w:rPrChange>
        </w:rPr>
        <w:t>B. Pro</w:t>
      </w:r>
      <w:ins w:id="6865" w:author="Altos Hornos de Mexico S.A." w:date="2005-09-16T11:53:00Z">
        <w:r w:rsidRPr="00491276">
          <w:rPr>
            <w:b/>
            <w:noProof w:val="0"/>
            <w:lang w:eastAsia="es-MX"/>
            <w:rPrChange w:id="6866" w:author="Administrador" w:date="2006-01-24T12:23:00Z">
              <w:rPr>
                <w:b/>
                <w:noProof w:val="0"/>
                <w:lang w:val="en-US" w:eastAsia="es-MX"/>
              </w:rPr>
            </w:rPrChange>
          </w:rPr>
          <w:t>porcionar Una Explicación Que Los Niños Entiendan</w:t>
        </w:r>
      </w:ins>
      <w:del w:id="6867" w:author="Altos Hornos de Mexico S.A." w:date="2005-09-16T11:53:00Z">
        <w:r w:rsidRPr="00491276">
          <w:rPr>
            <w:b/>
            <w:noProof w:val="0"/>
            <w:lang w:eastAsia="es-MX"/>
            <w:rPrChange w:id="6868" w:author="Administrador" w:date="2006-01-24T12:23:00Z">
              <w:rPr>
                <w:b/>
                <w:noProof w:val="0"/>
                <w:lang w:val="en-US" w:eastAsia="es-MX"/>
              </w:rPr>
            </w:rPrChange>
          </w:rPr>
          <w:delText xml:space="preserve">vide An Explanation For Children To Understand </w:delText>
        </w:r>
      </w:del>
    </w:p>
    <w:p w:rsidR="00426967" w:rsidRPr="00491276" w:rsidRDefault="00426967">
      <w:pPr>
        <w:numPr>
          <w:ins w:id="6869" w:author="Altos Hornos de Mexico S.A." w:date="2005-09-16T11:54:00Z"/>
        </w:numPr>
        <w:spacing w:after="100"/>
        <w:jc w:val="both"/>
        <w:rPr>
          <w:ins w:id="6870" w:author="Altos Hornos de Mexico S.A." w:date="2005-09-16T11:54:00Z"/>
          <w:noProof w:val="0"/>
          <w:lang w:eastAsia="es-MX"/>
        </w:rPr>
      </w:pPr>
      <w:ins w:id="6871" w:author="Altos Hornos de Mexico S.A." w:date="2005-09-16T11:54:00Z">
        <w:r w:rsidRPr="00491276">
          <w:rPr>
            <w:noProof w:val="0"/>
            <w:lang w:eastAsia="es-MX"/>
            <w:rPrChange w:id="6872" w:author="Administrador" w:date="2006-01-24T12:23:00Z">
              <w:rPr>
                <w:noProof w:val="0"/>
                <w:lang w:val="en-US" w:eastAsia="es-MX"/>
              </w:rPr>
            </w:rPrChange>
          </w:rPr>
          <w:t>Dirigir a los niños en la adoración involucra el elemento de enseñar a medida que el líder explica los medios apropiados de expresiones en alabanza y adoración y del por qué se usan. El líder debe enseñar que existe libertad para aplaudir, danzar y expresar el gozo, pero no a un grado de estupidez. La adoraci</w:t>
        </w:r>
      </w:ins>
      <w:ins w:id="6873" w:author="Altos Hornos de Mexico S.A." w:date="2005-09-16T11:55:00Z">
        <w:r w:rsidRPr="00491276">
          <w:rPr>
            <w:noProof w:val="0"/>
            <w:lang w:eastAsia="es-MX"/>
            <w:rPrChange w:id="6874" w:author="Administrador" w:date="2006-01-24T12:23:00Z">
              <w:rPr>
                <w:noProof w:val="0"/>
                <w:lang w:val="en-US" w:eastAsia="es-MX"/>
              </w:rPr>
            </w:rPrChange>
          </w:rPr>
          <w:t>ón también debe verse como una oportunidad de enseñar a algunos la faceta de la naturaleza de Dios, nuestra relaci</w:t>
        </w:r>
      </w:ins>
      <w:ins w:id="6875" w:author="Altos Hornos de Mexico S.A." w:date="2005-09-16T11:56:00Z">
        <w:r w:rsidRPr="00491276">
          <w:rPr>
            <w:noProof w:val="0"/>
            <w:lang w:eastAsia="es-MX"/>
            <w:rPrChange w:id="6876" w:author="Administrador" w:date="2006-01-24T12:23:00Z">
              <w:rPr>
                <w:noProof w:val="0"/>
                <w:lang w:val="en-US" w:eastAsia="es-MX"/>
              </w:rPr>
            </w:rPrChange>
          </w:rPr>
          <w:t>ón con Él, etc. El tema que se escoge para el momento de adoración debe ser meditado cuidadosamente</w:t>
        </w:r>
      </w:ins>
      <w:ins w:id="6877" w:author="Altos Hornos de Mexico S.A." w:date="2005-09-16T11:57:00Z">
        <w:r w:rsidRPr="00491276">
          <w:rPr>
            <w:noProof w:val="0"/>
            <w:lang w:eastAsia="es-MX"/>
            <w:rPrChange w:id="6878" w:author="Administrador" w:date="2006-01-24T12:23:00Z">
              <w:rPr>
                <w:noProof w:val="0"/>
                <w:lang w:val="en-US" w:eastAsia="es-MX"/>
              </w:rPr>
            </w:rPrChange>
          </w:rPr>
          <w:t xml:space="preserve"> y todos los elementos de la adoración deben relacionarse con el tema. </w:t>
        </w:r>
        <w:r w:rsidRPr="00491276">
          <w:rPr>
            <w:noProof w:val="0"/>
            <w:lang w:eastAsia="es-MX"/>
          </w:rPr>
          <w:t>Esto realzará el mensaje.</w:t>
        </w:r>
      </w:ins>
    </w:p>
    <w:p w:rsidR="00426967" w:rsidRPr="00491276" w:rsidRDefault="00426967">
      <w:pPr>
        <w:numPr>
          <w:ins w:id="6879" w:author="Altos Hornos de Mexico S.A." w:date="2005-09-16T11:51:00Z"/>
        </w:numPr>
        <w:spacing w:after="100"/>
        <w:jc w:val="both"/>
        <w:rPr>
          <w:del w:id="6880" w:author="Altos Hornos de Mexico S.A." w:date="2005-09-16T11:57:00Z"/>
          <w:noProof w:val="0"/>
          <w:lang w:eastAsia="es-MX"/>
        </w:rPr>
      </w:pPr>
      <w:del w:id="6881" w:author="Altos Hornos de Mexico S.A." w:date="2005-09-16T11:52:00Z">
        <w:r w:rsidRPr="00491276">
          <w:rPr>
            <w:noProof w:val="0"/>
            <w:lang w:eastAsia="es-MX"/>
          </w:rPr>
          <w:br/>
        </w:r>
      </w:del>
      <w:del w:id="6882" w:author="Altos Hornos de Mexico S.A." w:date="2005-09-16T11:57:00Z">
        <w:r w:rsidRPr="00491276">
          <w:rPr>
            <w:noProof w:val="0"/>
            <w:lang w:eastAsia="es-MX"/>
          </w:rPr>
          <w:delText>Leading children in worship involves the element of teaching as the leader explains appropriate means of expressions in praise and worship and why they are used. The leader should teach that there is freedom to clap, dance and express joy but not to the degree of foolishness. Worship should also be seen as an opportunity to teach some facet of the nature of God, our relationship to him, etc. The theme that is chosen for the time of worship should be carefully thought out and all elements of the worship related to the theme. This will enhance the message.</w:delText>
        </w:r>
      </w:del>
    </w:p>
    <w:p w:rsidR="00426967" w:rsidRPr="00491276" w:rsidRDefault="00426967">
      <w:pPr>
        <w:spacing w:before="100"/>
        <w:jc w:val="both"/>
        <w:rPr>
          <w:ins w:id="6883" w:author="Altos Hornos de Mexico S.A." w:date="2005-09-16T11:52:00Z"/>
          <w:b/>
          <w:noProof w:val="0"/>
          <w:lang w:eastAsia="es-MX"/>
          <w:rPrChange w:id="6884" w:author="Administrador" w:date="2006-01-24T12:23:00Z">
            <w:rPr>
              <w:ins w:id="6885" w:author="Altos Hornos de Mexico S.A." w:date="2005-09-16T11:52:00Z"/>
              <w:b/>
              <w:noProof w:val="0"/>
              <w:lang w:val="en-US" w:eastAsia="es-MX"/>
            </w:rPr>
          </w:rPrChange>
        </w:rPr>
      </w:pPr>
      <w:r w:rsidRPr="00491276">
        <w:rPr>
          <w:b/>
          <w:noProof w:val="0"/>
          <w:lang w:eastAsia="es-MX"/>
          <w:rPrChange w:id="6886" w:author="Administrador" w:date="2006-01-24T12:23:00Z">
            <w:rPr>
              <w:b/>
              <w:noProof w:val="0"/>
              <w:lang w:val="en-US" w:eastAsia="es-MX"/>
            </w:rPr>
          </w:rPrChange>
        </w:rPr>
        <w:t xml:space="preserve">C. </w:t>
      </w:r>
      <w:del w:id="6887" w:author="Altos Hornos de Mexico S.A." w:date="2005-09-16T11:58:00Z">
        <w:r w:rsidRPr="00491276">
          <w:rPr>
            <w:b/>
            <w:noProof w:val="0"/>
            <w:lang w:eastAsia="es-MX"/>
            <w:rPrChange w:id="6888" w:author="Administrador" w:date="2006-01-24T12:23:00Z">
              <w:rPr>
                <w:b/>
                <w:noProof w:val="0"/>
                <w:lang w:val="en-US" w:eastAsia="es-MX"/>
              </w:rPr>
            </w:rPrChange>
          </w:rPr>
          <w:delText xml:space="preserve">Provide </w:delText>
        </w:r>
      </w:del>
      <w:ins w:id="6889" w:author="Altos Hornos de Mexico S.A." w:date="2005-09-16T11:58:00Z">
        <w:r w:rsidRPr="00491276">
          <w:rPr>
            <w:b/>
            <w:noProof w:val="0"/>
            <w:lang w:eastAsia="es-MX"/>
            <w:rPrChange w:id="6890" w:author="Administrador" w:date="2006-01-24T12:23:00Z">
              <w:rPr>
                <w:b/>
                <w:noProof w:val="0"/>
                <w:lang w:val="en-US" w:eastAsia="es-MX"/>
              </w:rPr>
            </w:rPrChange>
          </w:rPr>
          <w:t>Alentar la Participación de los Niños</w:t>
        </w:r>
      </w:ins>
      <w:del w:id="6891" w:author="Altos Hornos de Mexico S.A." w:date="2005-09-16T11:58:00Z">
        <w:r w:rsidRPr="00491276">
          <w:rPr>
            <w:b/>
            <w:noProof w:val="0"/>
            <w:lang w:eastAsia="es-MX"/>
            <w:rPrChange w:id="6892" w:author="Administrador" w:date="2006-01-24T12:23:00Z">
              <w:rPr>
                <w:b/>
                <w:noProof w:val="0"/>
                <w:lang w:val="en-US" w:eastAsia="es-MX"/>
              </w:rPr>
            </w:rPrChange>
          </w:rPr>
          <w:delText>Encouragement For Children To Participate</w:delText>
        </w:r>
      </w:del>
    </w:p>
    <w:p w:rsidR="00426967" w:rsidRPr="00491276" w:rsidRDefault="00426967">
      <w:pPr>
        <w:numPr>
          <w:ins w:id="6893" w:author="Altos Hornos de Mexico S.A." w:date="2005-09-16T11:58:00Z"/>
        </w:numPr>
        <w:spacing w:after="100"/>
        <w:jc w:val="both"/>
        <w:rPr>
          <w:ins w:id="6894" w:author="Altos Hornos de Mexico S.A." w:date="2005-09-16T11:58:00Z"/>
          <w:noProof w:val="0"/>
          <w:lang w:eastAsia="es-MX"/>
          <w:rPrChange w:id="6895" w:author="Administrador" w:date="2006-01-24T12:23:00Z">
            <w:rPr>
              <w:ins w:id="6896" w:author="Altos Hornos de Mexico S.A." w:date="2005-09-16T11:58:00Z"/>
              <w:noProof w:val="0"/>
              <w:lang w:val="en-US" w:eastAsia="es-MX"/>
            </w:rPr>
          </w:rPrChange>
        </w:rPr>
      </w:pPr>
      <w:ins w:id="6897" w:author="Altos Hornos de Mexico S.A." w:date="2005-09-16T11:58:00Z">
        <w:r w:rsidRPr="00491276">
          <w:rPr>
            <w:noProof w:val="0"/>
            <w:lang w:eastAsia="es-MX"/>
            <w:rPrChange w:id="6898" w:author="Administrador" w:date="2006-01-24T12:23:00Z">
              <w:rPr>
                <w:noProof w:val="0"/>
                <w:lang w:val="en-US" w:eastAsia="es-MX"/>
              </w:rPr>
            </w:rPrChange>
          </w:rPr>
          <w:t>El dirigir a los niños en la adoraci</w:t>
        </w:r>
      </w:ins>
      <w:ins w:id="6899" w:author="Altos Hornos de Mexico S.A." w:date="2005-09-16T11:59:00Z">
        <w:r w:rsidRPr="00491276">
          <w:rPr>
            <w:noProof w:val="0"/>
            <w:lang w:eastAsia="es-MX"/>
            <w:rPrChange w:id="6900" w:author="Administrador" w:date="2006-01-24T12:23:00Z">
              <w:rPr>
                <w:noProof w:val="0"/>
                <w:lang w:val="en-US" w:eastAsia="es-MX"/>
              </w:rPr>
            </w:rPrChange>
          </w:rPr>
          <w:t>ón incluye la responsabilidad de alentar a que los niños pasen de ser espectadores pasivos a ser participantes activos. Esto se logrará con cantos vívidos, acciones, oportunidades para que los niños oren y testifiquen, y sobre todo un deseo de encontrar continuamente formas creativas de involucrar a los niños. El l</w:t>
        </w:r>
      </w:ins>
      <w:ins w:id="6901" w:author="Altos Hornos de Mexico S.A." w:date="2005-09-16T12:00:00Z">
        <w:r w:rsidRPr="00491276">
          <w:rPr>
            <w:noProof w:val="0"/>
            <w:lang w:eastAsia="es-MX"/>
            <w:rPrChange w:id="6902" w:author="Administrador" w:date="2006-01-24T12:23:00Z">
              <w:rPr>
                <w:noProof w:val="0"/>
                <w:lang w:val="en-US" w:eastAsia="es-MX"/>
              </w:rPr>
            </w:rPrChange>
          </w:rPr>
          <w:t xml:space="preserve">íder debe desarrollar un estilo que sea conversacional y que aliente a los niños a abrirse ante el </w:t>
        </w:r>
      </w:ins>
      <w:r w:rsidR="004C6019" w:rsidRPr="00491276">
        <w:rPr>
          <w:noProof w:val="0"/>
          <w:lang w:eastAsia="es-MX"/>
        </w:rPr>
        <w:t>liderazgo</w:t>
      </w:r>
      <w:ins w:id="6903" w:author="Altos Hornos de Mexico S.A." w:date="2005-09-16T12:01:00Z">
        <w:r w:rsidRPr="00491276">
          <w:rPr>
            <w:noProof w:val="0"/>
            <w:lang w:eastAsia="es-MX"/>
            <w:rPrChange w:id="6904" w:author="Administrador" w:date="2006-01-24T12:23:00Z">
              <w:rPr>
                <w:noProof w:val="0"/>
                <w:lang w:val="en-US" w:eastAsia="es-MX"/>
              </w:rPr>
            </w:rPrChange>
          </w:rPr>
          <w:t xml:space="preserve"> de adoración.</w:t>
        </w:r>
      </w:ins>
    </w:p>
    <w:p w:rsidR="00426967" w:rsidRPr="00491276" w:rsidRDefault="00426967">
      <w:pPr>
        <w:numPr>
          <w:ins w:id="6905" w:author="Altos Hornos de Mexico S.A." w:date="2005-09-16T11:51:00Z"/>
        </w:numPr>
        <w:spacing w:after="100"/>
        <w:jc w:val="both"/>
        <w:rPr>
          <w:del w:id="6906" w:author="Altos Hornos de Mexico S.A." w:date="2005-09-16T12:01:00Z"/>
          <w:noProof w:val="0"/>
          <w:lang w:eastAsia="es-MX"/>
        </w:rPr>
      </w:pPr>
      <w:del w:id="6907" w:author="Altos Hornos de Mexico S.A." w:date="2005-09-16T11:52:00Z">
        <w:r w:rsidRPr="00491276">
          <w:rPr>
            <w:noProof w:val="0"/>
            <w:lang w:eastAsia="es-MX"/>
          </w:rPr>
          <w:br/>
        </w:r>
      </w:del>
      <w:del w:id="6908" w:author="Altos Hornos de Mexico S.A." w:date="2005-09-16T12:01:00Z">
        <w:r w:rsidRPr="00491276">
          <w:rPr>
            <w:noProof w:val="0"/>
            <w:lang w:eastAsia="es-MX"/>
          </w:rPr>
          <w:delText xml:space="preserve">Leading children in worship includes the responsibility to encourage children to move from being passive spectator's to active participants.This will be accomplished with lively singing, actions, opportunities for children to pray and share, and above all a desire to continually find creative ways to involve children. The leader should develop a style that is conversational and which encourages children to open up to the worship leadership. </w:delText>
        </w:r>
      </w:del>
    </w:p>
    <w:p w:rsidR="00426967" w:rsidRPr="00491276" w:rsidRDefault="00426967">
      <w:pPr>
        <w:spacing w:before="100"/>
        <w:jc w:val="both"/>
        <w:rPr>
          <w:ins w:id="6909" w:author="Altos Hornos de Mexico S.A." w:date="2005-09-16T11:53:00Z"/>
          <w:b/>
          <w:noProof w:val="0"/>
          <w:lang w:eastAsia="es-MX"/>
          <w:rPrChange w:id="6910" w:author="Administrador" w:date="2006-01-24T12:23:00Z">
            <w:rPr>
              <w:ins w:id="6911" w:author="Altos Hornos de Mexico S.A." w:date="2005-09-16T11:53:00Z"/>
              <w:b/>
              <w:noProof w:val="0"/>
              <w:lang w:val="en-US" w:eastAsia="es-MX"/>
            </w:rPr>
          </w:rPrChange>
        </w:rPr>
      </w:pPr>
      <w:r w:rsidRPr="00491276">
        <w:rPr>
          <w:b/>
          <w:noProof w:val="0"/>
          <w:lang w:eastAsia="es-MX"/>
          <w:rPrChange w:id="6912" w:author="Administrador" w:date="2006-01-24T12:23:00Z">
            <w:rPr>
              <w:b/>
              <w:noProof w:val="0"/>
              <w:lang w:val="en-US" w:eastAsia="es-MX"/>
            </w:rPr>
          </w:rPrChange>
        </w:rPr>
        <w:t>D. Pro</w:t>
      </w:r>
      <w:ins w:id="6913" w:author="Altos Hornos de Mexico S.A." w:date="2005-09-16T12:01:00Z">
        <w:r w:rsidRPr="00491276">
          <w:rPr>
            <w:b/>
            <w:noProof w:val="0"/>
            <w:lang w:eastAsia="es-MX"/>
            <w:rPrChange w:id="6914" w:author="Administrador" w:date="2006-01-24T12:23:00Z">
              <w:rPr>
                <w:b/>
                <w:noProof w:val="0"/>
                <w:lang w:val="en-US" w:eastAsia="es-MX"/>
              </w:rPr>
            </w:rPrChange>
          </w:rPr>
          <w:t>porcionar Un Ambiente Para Que Los Niños Participen</w:t>
        </w:r>
      </w:ins>
      <w:del w:id="6915" w:author="Altos Hornos de Mexico S.A." w:date="2005-09-16T12:01:00Z">
        <w:r w:rsidRPr="00491276">
          <w:rPr>
            <w:b/>
            <w:noProof w:val="0"/>
            <w:lang w:eastAsia="es-MX"/>
            <w:rPrChange w:id="6916" w:author="Administrador" w:date="2006-01-24T12:23:00Z">
              <w:rPr>
                <w:b/>
                <w:noProof w:val="0"/>
                <w:lang w:val="en-US" w:eastAsia="es-MX"/>
              </w:rPr>
            </w:rPrChange>
          </w:rPr>
          <w:delText xml:space="preserve">vide An Environment For Children To Participate </w:delText>
        </w:r>
      </w:del>
    </w:p>
    <w:p w:rsidR="00426967" w:rsidRPr="00491276" w:rsidRDefault="00426967">
      <w:pPr>
        <w:numPr>
          <w:ins w:id="6917" w:author="Altos Hornos de Mexico S.A." w:date="2005-09-16T12:01:00Z"/>
        </w:numPr>
        <w:spacing w:after="100"/>
        <w:jc w:val="both"/>
        <w:rPr>
          <w:ins w:id="6918" w:author="Altos Hornos de Mexico S.A." w:date="2005-09-16T12:01:00Z"/>
          <w:noProof w:val="0"/>
          <w:lang w:eastAsia="es-MX"/>
          <w:rPrChange w:id="6919" w:author="Administrador" w:date="2006-01-24T12:23:00Z">
            <w:rPr>
              <w:ins w:id="6920" w:author="Altos Hornos de Mexico S.A." w:date="2005-09-16T12:01:00Z"/>
              <w:noProof w:val="0"/>
              <w:lang w:val="en-US" w:eastAsia="es-MX"/>
            </w:rPr>
          </w:rPrChange>
        </w:rPr>
      </w:pPr>
      <w:ins w:id="6921" w:author="Altos Hornos de Mexico S.A." w:date="2005-09-16T12:02:00Z">
        <w:r w:rsidRPr="00491276">
          <w:rPr>
            <w:noProof w:val="0"/>
            <w:lang w:eastAsia="es-MX"/>
            <w:rPrChange w:id="6922" w:author="Administrador" w:date="2006-01-24T12:23:00Z">
              <w:rPr>
                <w:noProof w:val="0"/>
                <w:lang w:val="en-US" w:eastAsia="es-MX"/>
              </w:rPr>
            </w:rPrChange>
          </w:rPr>
          <w:t>El líder de adoración a quien se vé como un gran disciplinador no será el líder más exitoso ante los ojos de los niños. Y aún así se necesita que los niños sean supervisados y se les mantenga en el camino. El l</w:t>
        </w:r>
      </w:ins>
      <w:ins w:id="6923" w:author="Altos Hornos de Mexico S.A." w:date="2005-09-16T12:03:00Z">
        <w:r w:rsidRPr="00491276">
          <w:rPr>
            <w:noProof w:val="0"/>
            <w:lang w:eastAsia="es-MX"/>
            <w:rPrChange w:id="6924" w:author="Administrador" w:date="2006-01-24T12:23:00Z">
              <w:rPr>
                <w:noProof w:val="0"/>
                <w:lang w:val="en-US" w:eastAsia="es-MX"/>
              </w:rPr>
            </w:rPrChange>
          </w:rPr>
          <w:t xml:space="preserve">íder de adoración debe estar libre de entrar a la adoración sin tener que corregir y disciplinar a los niños al mismo tiempo. El secreto para mantener el control de los niños es contar con ayudantes adultos </w:t>
        </w:r>
      </w:ins>
      <w:ins w:id="6925" w:author="Altos Hornos de Mexico S.A." w:date="2005-09-16T12:04:00Z">
        <w:r w:rsidRPr="00491276">
          <w:rPr>
            <w:noProof w:val="0"/>
            <w:lang w:eastAsia="es-MX"/>
            <w:rPrChange w:id="6926" w:author="Administrador" w:date="2006-01-24T12:23:00Z">
              <w:rPr>
                <w:noProof w:val="0"/>
                <w:lang w:val="en-US" w:eastAsia="es-MX"/>
              </w:rPr>
            </w:rPrChange>
          </w:rPr>
          <w:t>ó adolescentes, separando a los rebeldes en caso necesario, mientras se hace la adoraci</w:t>
        </w:r>
      </w:ins>
      <w:ins w:id="6927" w:author="Altos Hornos de Mexico S.A." w:date="2005-09-16T12:05:00Z">
        <w:r w:rsidRPr="00491276">
          <w:rPr>
            <w:noProof w:val="0"/>
            <w:lang w:eastAsia="es-MX"/>
            <w:rPrChange w:id="6928" w:author="Administrador" w:date="2006-01-24T12:23:00Z">
              <w:rPr>
                <w:noProof w:val="0"/>
                <w:lang w:val="en-US" w:eastAsia="es-MX"/>
              </w:rPr>
            </w:rPrChange>
          </w:rPr>
          <w:t>ón entre los niños.</w:t>
        </w:r>
      </w:ins>
    </w:p>
    <w:p w:rsidR="00426967" w:rsidRPr="00491276" w:rsidRDefault="00426967">
      <w:pPr>
        <w:numPr>
          <w:ins w:id="6929" w:author="Altos Hornos de Mexico S.A." w:date="2005-09-16T11:51:00Z"/>
        </w:numPr>
        <w:spacing w:after="100"/>
        <w:jc w:val="both"/>
        <w:rPr>
          <w:del w:id="6930" w:author="Altos Hornos de Mexico S.A." w:date="2005-09-16T12:05:00Z"/>
          <w:noProof w:val="0"/>
          <w:lang w:eastAsia="es-MX"/>
        </w:rPr>
      </w:pPr>
      <w:del w:id="6931" w:author="Altos Hornos de Mexico S.A." w:date="2005-09-16T11:53:00Z">
        <w:r w:rsidRPr="00491276">
          <w:rPr>
            <w:noProof w:val="0"/>
            <w:lang w:eastAsia="es-MX"/>
          </w:rPr>
          <w:br/>
        </w:r>
      </w:del>
      <w:del w:id="6932" w:author="Altos Hornos de Mexico S.A." w:date="2005-09-16T12:05:00Z">
        <w:r w:rsidRPr="00491276">
          <w:rPr>
            <w:noProof w:val="0"/>
            <w:lang w:eastAsia="es-MX"/>
          </w:rPr>
          <w:delText>The worship leader who is viewed as the great disciplinarian will not be the most successful leader in the eyes of the children. Yet children need to be kept in check and on track. The worship leader should be free to enter into worship without having to correct and discipline children at the same time. Adult or teen-age helpers are the secret to keeping control of the children, separating the unruly ones if necessary, while they worship among the children.</w:delText>
        </w:r>
      </w:del>
    </w:p>
    <w:p w:rsidR="00426967" w:rsidRPr="00491276" w:rsidRDefault="00426967">
      <w:pPr>
        <w:spacing w:before="100" w:after="100"/>
        <w:rPr>
          <w:noProof w:val="0"/>
          <w:lang w:eastAsia="es-MX"/>
          <w:rPrChange w:id="6933" w:author="Administrador" w:date="2006-01-24T12:23:00Z">
            <w:rPr>
              <w:noProof w:val="0"/>
              <w:lang w:val="en-US" w:eastAsia="es-MX"/>
            </w:rPr>
          </w:rPrChange>
        </w:rPr>
      </w:pPr>
      <w:ins w:id="6934" w:author="Altos Hornos de Mexico S.A." w:date="2005-09-16T12:05:00Z">
        <w:r w:rsidRPr="00491276">
          <w:rPr>
            <w:b/>
            <w:noProof w:val="0"/>
            <w:lang w:eastAsia="es-MX"/>
            <w:rPrChange w:id="6935" w:author="Administrador" w:date="2006-01-24T12:23:00Z">
              <w:rPr>
                <w:b/>
                <w:noProof w:val="0"/>
                <w:lang w:val="en-US" w:eastAsia="es-MX"/>
              </w:rPr>
            </w:rPrChange>
          </w:rPr>
          <w:t xml:space="preserve">Guías </w:t>
        </w:r>
      </w:ins>
      <w:r w:rsidRPr="00491276">
        <w:rPr>
          <w:b/>
          <w:noProof w:val="0"/>
          <w:lang w:eastAsia="es-MX"/>
          <w:rPrChange w:id="6936" w:author="Administrador" w:date="2006-01-24T12:23:00Z">
            <w:rPr>
              <w:b/>
              <w:noProof w:val="0"/>
              <w:lang w:val="en-US" w:eastAsia="es-MX"/>
            </w:rPr>
          </w:rPrChange>
        </w:rPr>
        <w:t>Pr</w:t>
      </w:r>
      <w:ins w:id="6937" w:author="Altos Hornos de Mexico S.A." w:date="2005-09-16T12:05:00Z">
        <w:r w:rsidRPr="00491276">
          <w:rPr>
            <w:b/>
            <w:noProof w:val="0"/>
            <w:lang w:eastAsia="es-MX"/>
            <w:rPrChange w:id="6938" w:author="Administrador" w:date="2006-01-24T12:23:00Z">
              <w:rPr>
                <w:b/>
                <w:noProof w:val="0"/>
                <w:lang w:val="en-US" w:eastAsia="es-MX"/>
              </w:rPr>
            </w:rPrChange>
          </w:rPr>
          <w:t>á</w:t>
        </w:r>
      </w:ins>
      <w:del w:id="6939" w:author="Altos Hornos de Mexico S.A." w:date="2005-09-16T12:05:00Z">
        <w:r w:rsidRPr="00491276">
          <w:rPr>
            <w:b/>
            <w:noProof w:val="0"/>
            <w:lang w:eastAsia="es-MX"/>
            <w:rPrChange w:id="6940" w:author="Administrador" w:date="2006-01-24T12:23:00Z">
              <w:rPr>
                <w:b/>
                <w:noProof w:val="0"/>
                <w:lang w:val="en-US" w:eastAsia="es-MX"/>
              </w:rPr>
            </w:rPrChange>
          </w:rPr>
          <w:delText>a</w:delText>
        </w:r>
      </w:del>
      <w:r w:rsidRPr="00491276">
        <w:rPr>
          <w:b/>
          <w:noProof w:val="0"/>
          <w:lang w:eastAsia="es-MX"/>
          <w:rPrChange w:id="6941" w:author="Administrador" w:date="2006-01-24T12:23:00Z">
            <w:rPr>
              <w:b/>
              <w:noProof w:val="0"/>
              <w:lang w:val="en-US" w:eastAsia="es-MX"/>
            </w:rPr>
          </w:rPrChange>
        </w:rPr>
        <w:t>ctica</w:t>
      </w:r>
      <w:ins w:id="6942" w:author="Altos Hornos de Mexico S.A." w:date="2005-09-16T12:05:00Z">
        <w:r w:rsidRPr="00491276">
          <w:rPr>
            <w:b/>
            <w:noProof w:val="0"/>
            <w:lang w:eastAsia="es-MX"/>
            <w:rPrChange w:id="6943" w:author="Administrador" w:date="2006-01-24T12:23:00Z">
              <w:rPr>
                <w:b/>
                <w:noProof w:val="0"/>
                <w:lang w:val="en-US" w:eastAsia="es-MX"/>
              </w:rPr>
            </w:rPrChange>
          </w:rPr>
          <w:t>s Para Dirigir a los Niños en la Adoración</w:t>
        </w:r>
      </w:ins>
      <w:del w:id="6944" w:author="Altos Hornos de Mexico S.A." w:date="2005-09-16T12:05:00Z">
        <w:r w:rsidRPr="00491276">
          <w:rPr>
            <w:b/>
            <w:noProof w:val="0"/>
            <w:lang w:eastAsia="es-MX"/>
            <w:rPrChange w:id="6945" w:author="Administrador" w:date="2006-01-24T12:23:00Z">
              <w:rPr>
                <w:b/>
                <w:noProof w:val="0"/>
                <w:lang w:val="en-US" w:eastAsia="es-MX"/>
              </w:rPr>
            </w:rPrChange>
          </w:rPr>
          <w:delText>l</w:delText>
        </w:r>
      </w:del>
      <w:del w:id="6946" w:author="Altos Hornos de Mexico S.A." w:date="2005-09-16T12:06:00Z">
        <w:r w:rsidRPr="00491276">
          <w:rPr>
            <w:b/>
            <w:noProof w:val="0"/>
            <w:lang w:eastAsia="es-MX"/>
            <w:rPrChange w:id="6947" w:author="Administrador" w:date="2006-01-24T12:23:00Z">
              <w:rPr>
                <w:b/>
                <w:noProof w:val="0"/>
                <w:lang w:val="en-US" w:eastAsia="es-MX"/>
              </w:rPr>
            </w:rPrChange>
          </w:rPr>
          <w:delText xml:space="preserve"> Guidelines for Leading Children in Worship</w:delText>
        </w:r>
      </w:del>
      <w:r w:rsidRPr="00491276">
        <w:rPr>
          <w:b/>
          <w:noProof w:val="0"/>
          <w:lang w:eastAsia="es-MX"/>
          <w:rPrChange w:id="6948" w:author="Administrador" w:date="2006-01-24T12:23:00Z">
            <w:rPr>
              <w:b/>
              <w:noProof w:val="0"/>
              <w:lang w:val="en-US" w:eastAsia="es-MX"/>
            </w:rPr>
          </w:rPrChange>
        </w:rPr>
        <w:t>:</w:t>
      </w:r>
    </w:p>
    <w:p w:rsidR="00426967" w:rsidRPr="00491276" w:rsidRDefault="00426967">
      <w:pPr>
        <w:spacing w:before="100" w:after="100"/>
        <w:ind w:right="-93"/>
        <w:jc w:val="both"/>
        <w:rPr>
          <w:noProof w:val="0"/>
          <w:lang w:eastAsia="es-MX"/>
          <w:rPrChange w:id="6949" w:author="Administrador" w:date="2006-01-24T12:23:00Z">
            <w:rPr>
              <w:noProof w:val="0"/>
              <w:lang w:val="en-US" w:eastAsia="es-MX"/>
            </w:rPr>
          </w:rPrChange>
        </w:rPr>
      </w:pPr>
      <w:r w:rsidRPr="00491276">
        <w:rPr>
          <w:b/>
          <w:noProof w:val="0"/>
          <w:lang w:eastAsia="es-MX"/>
          <w:rPrChange w:id="6950" w:author="Administrador" w:date="2006-01-24T12:23:00Z">
            <w:rPr>
              <w:b/>
              <w:noProof w:val="0"/>
              <w:lang w:val="en-US" w:eastAsia="es-MX"/>
            </w:rPr>
          </w:rPrChange>
        </w:rPr>
        <w:t xml:space="preserve">(1) </w:t>
      </w:r>
      <w:del w:id="6951" w:author="Altos Hornos de Mexico S.A." w:date="2005-09-16T12:06:00Z">
        <w:r w:rsidRPr="00491276">
          <w:rPr>
            <w:b/>
            <w:noProof w:val="0"/>
            <w:lang w:eastAsia="es-MX"/>
            <w:rPrChange w:id="6952" w:author="Administrador" w:date="2006-01-24T12:23:00Z">
              <w:rPr>
                <w:b/>
                <w:noProof w:val="0"/>
                <w:lang w:val="en-US" w:eastAsia="es-MX"/>
              </w:rPr>
            </w:rPrChange>
          </w:rPr>
          <w:delText xml:space="preserve">Be </w:delText>
        </w:r>
      </w:del>
      <w:ins w:id="6953" w:author="Altos Hornos de Mexico S.A." w:date="2005-09-16T12:06:00Z">
        <w:r w:rsidRPr="00491276">
          <w:rPr>
            <w:b/>
            <w:noProof w:val="0"/>
            <w:lang w:eastAsia="es-MX"/>
            <w:rPrChange w:id="6954" w:author="Administrador" w:date="2006-01-24T12:23:00Z">
              <w:rPr>
                <w:b/>
                <w:noProof w:val="0"/>
                <w:lang w:val="en-US" w:eastAsia="es-MX"/>
              </w:rPr>
            </w:rPrChange>
          </w:rPr>
          <w:t xml:space="preserve">Sea </w:t>
        </w:r>
      </w:ins>
      <w:r w:rsidRPr="00491276">
        <w:rPr>
          <w:b/>
          <w:noProof w:val="0"/>
          <w:lang w:eastAsia="es-MX"/>
          <w:rPrChange w:id="6955" w:author="Administrador" w:date="2006-01-24T12:23:00Z">
            <w:rPr>
              <w:b/>
              <w:noProof w:val="0"/>
              <w:lang w:val="en-US" w:eastAsia="es-MX"/>
            </w:rPr>
          </w:rPrChange>
        </w:rPr>
        <w:t>Relativ</w:t>
      </w:r>
      <w:ins w:id="6956" w:author="Altos Hornos de Mexico S.A." w:date="2005-09-16T12:06:00Z">
        <w:r w:rsidRPr="00491276">
          <w:rPr>
            <w:b/>
            <w:noProof w:val="0"/>
            <w:lang w:eastAsia="es-MX"/>
            <w:rPrChange w:id="6957" w:author="Administrador" w:date="2006-01-24T12:23:00Z">
              <w:rPr>
                <w:b/>
                <w:noProof w:val="0"/>
                <w:lang w:val="en-US" w:eastAsia="es-MX"/>
              </w:rPr>
            </w:rPrChange>
          </w:rPr>
          <w:t xml:space="preserve">amente Predecible en Su Estilo </w:t>
        </w:r>
      </w:ins>
      <w:del w:id="6958" w:author="Altos Hornos de Mexico S.A." w:date="2005-09-16T12:06:00Z">
        <w:r w:rsidRPr="00491276">
          <w:rPr>
            <w:b/>
            <w:noProof w:val="0"/>
            <w:lang w:eastAsia="es-MX"/>
            <w:rPrChange w:id="6959" w:author="Administrador" w:date="2006-01-24T12:23:00Z">
              <w:rPr>
                <w:b/>
                <w:noProof w:val="0"/>
                <w:lang w:val="en-US" w:eastAsia="es-MX"/>
              </w:rPr>
            </w:rPrChange>
          </w:rPr>
          <w:delText xml:space="preserve">ely Predictable in Your Style </w:delText>
        </w:r>
        <w:r w:rsidRPr="00491276">
          <w:rPr>
            <w:noProof w:val="0"/>
            <w:lang w:eastAsia="es-MX"/>
            <w:rPrChange w:id="6960" w:author="Administrador" w:date="2006-01-24T12:23:00Z">
              <w:rPr>
                <w:noProof w:val="0"/>
                <w:lang w:val="en-US" w:eastAsia="es-MX"/>
              </w:rPr>
            </w:rPrChange>
          </w:rPr>
          <w:delText>-</w:delText>
        </w:r>
      </w:del>
      <w:ins w:id="6961" w:author="Altos Hornos de Mexico S.A." w:date="2005-09-16T12:06:00Z">
        <w:r w:rsidRPr="00491276">
          <w:rPr>
            <w:noProof w:val="0"/>
            <w:lang w:eastAsia="es-MX"/>
            <w:rPrChange w:id="6962" w:author="Administrador" w:date="2006-01-24T12:23:00Z">
              <w:rPr>
                <w:noProof w:val="0"/>
                <w:lang w:val="en-US" w:eastAsia="es-MX"/>
              </w:rPr>
            </w:rPrChange>
          </w:rPr>
          <w:t>–</w:t>
        </w:r>
      </w:ins>
      <w:r w:rsidRPr="00491276">
        <w:rPr>
          <w:noProof w:val="0"/>
          <w:lang w:eastAsia="es-MX"/>
          <w:rPrChange w:id="6963" w:author="Administrador" w:date="2006-01-24T12:23:00Z">
            <w:rPr>
              <w:noProof w:val="0"/>
              <w:lang w:val="en-US" w:eastAsia="es-MX"/>
            </w:rPr>
          </w:rPrChange>
        </w:rPr>
        <w:t xml:space="preserve"> </w:t>
      </w:r>
      <w:del w:id="6964" w:author="Altos Hornos de Mexico S.A." w:date="2005-09-16T12:06:00Z">
        <w:r w:rsidRPr="00491276">
          <w:rPr>
            <w:noProof w:val="0"/>
            <w:lang w:eastAsia="es-MX"/>
            <w:rPrChange w:id="6965" w:author="Administrador" w:date="2006-01-24T12:23:00Z">
              <w:rPr>
                <w:noProof w:val="0"/>
                <w:lang w:val="en-US" w:eastAsia="es-MX"/>
              </w:rPr>
            </w:rPrChange>
          </w:rPr>
          <w:delText xml:space="preserve">When </w:delText>
        </w:r>
      </w:del>
      <w:ins w:id="6966" w:author="Altos Hornos de Mexico S.A." w:date="2005-09-16T12:06:00Z">
        <w:r w:rsidRPr="00491276">
          <w:rPr>
            <w:noProof w:val="0"/>
            <w:lang w:eastAsia="es-MX"/>
            <w:rPrChange w:id="6967" w:author="Administrador" w:date="2006-01-24T12:23:00Z">
              <w:rPr>
                <w:noProof w:val="0"/>
                <w:lang w:val="en-US" w:eastAsia="es-MX"/>
              </w:rPr>
            </w:rPrChange>
          </w:rPr>
          <w:t>Cuando los niños s</w:t>
        </w:r>
      </w:ins>
      <w:r w:rsidR="00BC1698" w:rsidRPr="00491276">
        <w:rPr>
          <w:noProof w:val="0"/>
          <w:lang w:eastAsia="es-MX"/>
        </w:rPr>
        <w:t>—</w:t>
      </w:r>
      <w:ins w:id="6968" w:author="Altos Hornos de Mexico S.A." w:date="2005-09-16T12:06:00Z">
        <w:r w:rsidRPr="00491276">
          <w:rPr>
            <w:noProof w:val="0"/>
            <w:lang w:eastAsia="es-MX"/>
            <w:rPrChange w:id="6969" w:author="Administrador" w:date="2006-01-24T12:23:00Z">
              <w:rPr>
                <w:noProof w:val="0"/>
                <w:lang w:val="en-US" w:eastAsia="es-MX"/>
              </w:rPr>
            </w:rPrChange>
          </w:rPr>
          <w:t>en más ó menos lo que usted hará en seguida, se sentir</w:t>
        </w:r>
      </w:ins>
      <w:ins w:id="6970" w:author="Altos Hornos de Mexico S.A." w:date="2005-09-16T12:07:00Z">
        <w:r w:rsidRPr="00491276">
          <w:rPr>
            <w:noProof w:val="0"/>
            <w:lang w:eastAsia="es-MX"/>
            <w:rPrChange w:id="6971" w:author="Administrador" w:date="2006-01-24T12:23:00Z">
              <w:rPr>
                <w:noProof w:val="0"/>
                <w:lang w:val="en-US" w:eastAsia="es-MX"/>
              </w:rPr>
            </w:rPrChange>
          </w:rPr>
          <w:t>án más libres para concentrarse en Dios y no distraerse. Los niños se sienten seguros con los programas y las rutinas, se relajan con mayor facilidad.</w:t>
        </w:r>
      </w:ins>
      <w:del w:id="6972" w:author="Altos Hornos de Mexico S.A." w:date="2005-09-16T12:08:00Z">
        <w:r w:rsidRPr="00491276">
          <w:rPr>
            <w:noProof w:val="0"/>
            <w:lang w:eastAsia="es-MX"/>
            <w:rPrChange w:id="6973" w:author="Administrador" w:date="2006-01-24T12:23:00Z">
              <w:rPr>
                <w:noProof w:val="0"/>
                <w:lang w:val="en-US" w:eastAsia="es-MX"/>
              </w:rPr>
            </w:rPrChange>
          </w:rPr>
          <w:delText>children know more or less what you will do next they will be more free to focus on God and not be distracted. Children feel secure with schedules and routines, and they relax easier.</w:delText>
        </w:r>
      </w:del>
      <w:r w:rsidRPr="00491276">
        <w:rPr>
          <w:noProof w:val="0"/>
          <w:lang w:eastAsia="es-MX"/>
          <w:rPrChange w:id="6974" w:author="Administrador" w:date="2006-01-24T12:23:00Z">
            <w:rPr>
              <w:noProof w:val="0"/>
              <w:lang w:val="en-US" w:eastAsia="es-MX"/>
            </w:rPr>
          </w:rPrChange>
        </w:rPr>
        <w:t xml:space="preserve"> </w:t>
      </w:r>
    </w:p>
    <w:p w:rsidR="00426967" w:rsidRPr="00491276" w:rsidRDefault="00426967">
      <w:pPr>
        <w:spacing w:before="100" w:after="100"/>
        <w:jc w:val="both"/>
        <w:rPr>
          <w:noProof w:val="0"/>
          <w:lang w:eastAsia="es-MX"/>
          <w:rPrChange w:id="6975" w:author="Administrador" w:date="2006-01-24T12:23:00Z">
            <w:rPr>
              <w:noProof w:val="0"/>
              <w:lang w:val="en-US" w:eastAsia="es-MX"/>
            </w:rPr>
          </w:rPrChange>
        </w:rPr>
      </w:pPr>
      <w:r w:rsidRPr="00491276">
        <w:rPr>
          <w:b/>
          <w:noProof w:val="0"/>
          <w:lang w:eastAsia="es-MX"/>
          <w:rPrChange w:id="6976" w:author="Administrador" w:date="2006-01-24T12:23:00Z">
            <w:rPr>
              <w:b/>
              <w:noProof w:val="0"/>
              <w:lang w:val="en-US" w:eastAsia="es-MX"/>
            </w:rPr>
          </w:rPrChange>
        </w:rPr>
        <w:t xml:space="preserve">(2) </w:t>
      </w:r>
      <w:del w:id="6977" w:author="Altos Hornos de Mexico S.A." w:date="2005-09-16T12:08:00Z">
        <w:r w:rsidRPr="00491276">
          <w:rPr>
            <w:b/>
            <w:noProof w:val="0"/>
            <w:lang w:eastAsia="es-MX"/>
            <w:rPrChange w:id="6978" w:author="Administrador" w:date="2006-01-24T12:23:00Z">
              <w:rPr>
                <w:b/>
                <w:noProof w:val="0"/>
                <w:lang w:val="en-US" w:eastAsia="es-MX"/>
              </w:rPr>
            </w:rPrChange>
          </w:rPr>
          <w:delText xml:space="preserve">Be </w:delText>
        </w:r>
      </w:del>
      <w:ins w:id="6979" w:author="Altos Hornos de Mexico S.A." w:date="2005-09-16T12:08:00Z">
        <w:r w:rsidRPr="00491276">
          <w:rPr>
            <w:b/>
            <w:noProof w:val="0"/>
            <w:lang w:eastAsia="es-MX"/>
            <w:rPrChange w:id="6980" w:author="Administrador" w:date="2006-01-24T12:23:00Z">
              <w:rPr>
                <w:b/>
                <w:noProof w:val="0"/>
                <w:lang w:val="en-US" w:eastAsia="es-MX"/>
              </w:rPr>
            </w:rPrChange>
          </w:rPr>
          <w:t xml:space="preserve">Sea </w:t>
        </w:r>
      </w:ins>
      <w:r w:rsidRPr="00491276">
        <w:rPr>
          <w:b/>
          <w:noProof w:val="0"/>
          <w:lang w:eastAsia="es-MX"/>
          <w:rPrChange w:id="6981" w:author="Administrador" w:date="2006-01-24T12:23:00Z">
            <w:rPr>
              <w:b/>
              <w:noProof w:val="0"/>
              <w:lang w:val="en-US" w:eastAsia="es-MX"/>
            </w:rPr>
          </w:rPrChange>
        </w:rPr>
        <w:t>Creativ</w:t>
      </w:r>
      <w:ins w:id="6982" w:author="Altos Hornos de Mexico S.A." w:date="2005-09-16T12:08:00Z">
        <w:r w:rsidRPr="00491276">
          <w:rPr>
            <w:b/>
            <w:noProof w:val="0"/>
            <w:lang w:eastAsia="es-MX"/>
            <w:rPrChange w:id="6983" w:author="Administrador" w:date="2006-01-24T12:23:00Z">
              <w:rPr>
                <w:b/>
                <w:noProof w:val="0"/>
                <w:lang w:val="en-US" w:eastAsia="es-MX"/>
              </w:rPr>
            </w:rPrChange>
          </w:rPr>
          <w:t>o y Use Juegos</w:t>
        </w:r>
      </w:ins>
      <w:del w:id="6984" w:author="Altos Hornos de Mexico S.A." w:date="2005-09-16T12:08:00Z">
        <w:r w:rsidRPr="00491276">
          <w:rPr>
            <w:b/>
            <w:noProof w:val="0"/>
            <w:lang w:eastAsia="es-MX"/>
            <w:rPrChange w:id="6985" w:author="Administrador" w:date="2006-01-24T12:23:00Z">
              <w:rPr>
                <w:b/>
                <w:noProof w:val="0"/>
                <w:lang w:val="en-US" w:eastAsia="es-MX"/>
              </w:rPr>
            </w:rPrChange>
          </w:rPr>
          <w:delText>e and Use Games</w:delText>
        </w:r>
      </w:del>
      <w:r w:rsidRPr="00491276">
        <w:rPr>
          <w:b/>
          <w:noProof w:val="0"/>
          <w:lang w:eastAsia="es-MX"/>
          <w:rPrChange w:id="6986" w:author="Administrador" w:date="2006-01-24T12:23:00Z">
            <w:rPr>
              <w:b/>
              <w:noProof w:val="0"/>
              <w:lang w:val="en-US" w:eastAsia="es-MX"/>
            </w:rPr>
          </w:rPrChange>
        </w:rPr>
        <w:t xml:space="preserve"> </w:t>
      </w:r>
      <w:del w:id="6987" w:author="Altos Hornos de Mexico S.A." w:date="2005-09-16T12:08:00Z">
        <w:r w:rsidRPr="00491276">
          <w:rPr>
            <w:noProof w:val="0"/>
            <w:lang w:eastAsia="es-MX"/>
            <w:rPrChange w:id="6988" w:author="Administrador" w:date="2006-01-24T12:23:00Z">
              <w:rPr>
                <w:noProof w:val="0"/>
                <w:lang w:val="en-US" w:eastAsia="es-MX"/>
              </w:rPr>
            </w:rPrChange>
          </w:rPr>
          <w:delText>-</w:delText>
        </w:r>
      </w:del>
      <w:ins w:id="6989" w:author="Altos Hornos de Mexico S.A." w:date="2005-09-16T12:08:00Z">
        <w:r w:rsidRPr="00491276">
          <w:rPr>
            <w:noProof w:val="0"/>
            <w:lang w:eastAsia="es-MX"/>
            <w:rPrChange w:id="6990" w:author="Administrador" w:date="2006-01-24T12:23:00Z">
              <w:rPr>
                <w:noProof w:val="0"/>
                <w:lang w:val="en-US" w:eastAsia="es-MX"/>
              </w:rPr>
            </w:rPrChange>
          </w:rPr>
          <w:t>–</w:t>
        </w:r>
      </w:ins>
      <w:r w:rsidRPr="00491276">
        <w:rPr>
          <w:noProof w:val="0"/>
          <w:lang w:eastAsia="es-MX"/>
          <w:rPrChange w:id="6991" w:author="Administrador" w:date="2006-01-24T12:23:00Z">
            <w:rPr>
              <w:noProof w:val="0"/>
              <w:lang w:val="en-US" w:eastAsia="es-MX"/>
            </w:rPr>
          </w:rPrChange>
        </w:rPr>
        <w:t xml:space="preserve"> </w:t>
      </w:r>
      <w:ins w:id="6992" w:author="Altos Hornos de Mexico S.A." w:date="2005-09-16T12:08:00Z">
        <w:r w:rsidRPr="00491276">
          <w:rPr>
            <w:noProof w:val="0"/>
            <w:lang w:eastAsia="es-MX"/>
            <w:rPrChange w:id="6993" w:author="Administrador" w:date="2006-01-24T12:23:00Z">
              <w:rPr>
                <w:noProof w:val="0"/>
                <w:lang w:val="en-US" w:eastAsia="es-MX"/>
              </w:rPr>
            </w:rPrChange>
          </w:rPr>
          <w:t xml:space="preserve">La </w:t>
        </w:r>
        <w:r w:rsidR="004C6019" w:rsidRPr="00491276">
          <w:rPr>
            <w:noProof w:val="0"/>
            <w:lang w:eastAsia="es-MX"/>
            <w:rPrChange w:id="6994" w:author="Administrador" w:date="2006-01-24T12:23:00Z">
              <w:rPr>
                <w:noProof w:val="0"/>
                <w:lang w:val="en-US" w:eastAsia="es-MX"/>
              </w:rPr>
            </w:rPrChange>
          </w:rPr>
          <w:t>p</w:t>
        </w:r>
      </w:ins>
      <w:r w:rsidR="004C6019" w:rsidRPr="00491276">
        <w:rPr>
          <w:noProof w:val="0"/>
          <w:lang w:eastAsia="es-MX"/>
          <w:rPrChange w:id="6995" w:author="Administrador" w:date="2006-01-24T12:23:00Z">
            <w:rPr>
              <w:noProof w:val="0"/>
              <w:lang w:val="en-US" w:eastAsia="es-MX"/>
            </w:rPr>
          </w:rPrChange>
        </w:rPr>
        <w:t>redict</w:t>
      </w:r>
      <w:ins w:id="6996" w:author="Altos Hornos de Mexico S.A." w:date="2005-09-16T12:08:00Z">
        <w:r w:rsidR="004C6019" w:rsidRPr="00491276">
          <w:rPr>
            <w:noProof w:val="0"/>
            <w:lang w:eastAsia="es-MX"/>
            <w:rPrChange w:id="6997" w:author="Administrador" w:date="2006-01-24T12:23:00Z">
              <w:rPr>
                <w:noProof w:val="0"/>
                <w:lang w:val="en-US" w:eastAsia="es-MX"/>
              </w:rPr>
            </w:rPrChange>
          </w:rPr>
          <w:t>i</w:t>
        </w:r>
      </w:ins>
      <w:del w:id="6998" w:author="Altos Hornos de Mexico S.A." w:date="2005-09-16T12:08:00Z">
        <w:r w:rsidR="004C6019" w:rsidRPr="00491276">
          <w:rPr>
            <w:noProof w:val="0"/>
            <w:lang w:eastAsia="es-MX"/>
            <w:rPrChange w:id="6999" w:author="Administrador" w:date="2006-01-24T12:23:00Z">
              <w:rPr>
                <w:noProof w:val="0"/>
                <w:lang w:val="en-US" w:eastAsia="es-MX"/>
              </w:rPr>
            </w:rPrChange>
          </w:rPr>
          <w:delText>a</w:delText>
        </w:r>
      </w:del>
      <w:r w:rsidR="004C6019" w:rsidRPr="00491276">
        <w:rPr>
          <w:noProof w:val="0"/>
          <w:lang w:eastAsia="es-MX"/>
          <w:rPrChange w:id="7000" w:author="Administrador" w:date="2006-01-24T12:23:00Z">
            <w:rPr>
              <w:noProof w:val="0"/>
              <w:lang w:val="en-US" w:eastAsia="es-MX"/>
            </w:rPr>
          </w:rPrChange>
        </w:rPr>
        <w:t>bili</w:t>
      </w:r>
      <w:ins w:id="7001" w:author="Altos Hornos de Mexico S.A." w:date="2005-09-16T12:08:00Z">
        <w:r w:rsidR="004C6019" w:rsidRPr="00491276">
          <w:rPr>
            <w:noProof w:val="0"/>
            <w:lang w:eastAsia="es-MX"/>
            <w:rPrChange w:id="7002" w:author="Administrador" w:date="2006-01-24T12:23:00Z">
              <w:rPr>
                <w:noProof w:val="0"/>
                <w:lang w:val="en-US" w:eastAsia="es-MX"/>
              </w:rPr>
            </w:rPrChange>
          </w:rPr>
          <w:t>dad</w:t>
        </w:r>
        <w:r w:rsidRPr="00491276">
          <w:rPr>
            <w:noProof w:val="0"/>
            <w:lang w:eastAsia="es-MX"/>
            <w:rPrChange w:id="7003" w:author="Administrador" w:date="2006-01-24T12:23:00Z">
              <w:rPr>
                <w:noProof w:val="0"/>
                <w:lang w:val="en-US" w:eastAsia="es-MX"/>
              </w:rPr>
            </w:rPrChange>
          </w:rPr>
          <w:t xml:space="preserve"> no implica </w:t>
        </w:r>
      </w:ins>
      <w:ins w:id="7004" w:author="Altos Hornos de Mexico S.A." w:date="2005-09-16T12:09:00Z">
        <w:r w:rsidRPr="00491276">
          <w:rPr>
            <w:noProof w:val="0"/>
            <w:lang w:eastAsia="es-MX"/>
            <w:rPrChange w:id="7005" w:author="Administrador" w:date="2006-01-24T12:23:00Z">
              <w:rPr>
                <w:noProof w:val="0"/>
                <w:lang w:val="en-US" w:eastAsia="es-MX"/>
              </w:rPr>
            </w:rPrChange>
          </w:rPr>
          <w:t xml:space="preserve">hacer </w:t>
        </w:r>
      </w:ins>
      <w:ins w:id="7006" w:author="Altos Hornos de Mexico S.A." w:date="2005-09-16T12:08:00Z">
        <w:r w:rsidRPr="00491276">
          <w:rPr>
            <w:noProof w:val="0"/>
            <w:lang w:eastAsia="es-MX"/>
            <w:rPrChange w:id="7007" w:author="Administrador" w:date="2006-01-24T12:23:00Z">
              <w:rPr>
                <w:noProof w:val="0"/>
                <w:lang w:val="en-US" w:eastAsia="es-MX"/>
              </w:rPr>
            </w:rPrChange>
          </w:rPr>
          <w:t>una</w:t>
        </w:r>
      </w:ins>
      <w:ins w:id="7008" w:author="Altos Hornos de Mexico S.A." w:date="2005-09-16T12:09:00Z">
        <w:r w:rsidRPr="00491276">
          <w:rPr>
            <w:noProof w:val="0"/>
            <w:lang w:eastAsia="es-MX"/>
            <w:rPrChange w:id="7009" w:author="Administrador" w:date="2006-01-24T12:23:00Z">
              <w:rPr>
                <w:noProof w:val="0"/>
                <w:lang w:val="en-US" w:eastAsia="es-MX"/>
              </w:rPr>
            </w:rPrChange>
          </w:rPr>
          <w:t xml:space="preserve"> adoración sosa</w:t>
        </w:r>
      </w:ins>
      <w:ins w:id="7010" w:author="Altos Hornos de Mexico S.A." w:date="2005-09-16T12:08:00Z">
        <w:r w:rsidRPr="00491276">
          <w:rPr>
            <w:noProof w:val="0"/>
            <w:lang w:eastAsia="es-MX"/>
            <w:rPrChange w:id="7011" w:author="Administrador" w:date="2006-01-24T12:23:00Z">
              <w:rPr>
                <w:noProof w:val="0"/>
                <w:lang w:val="en-US" w:eastAsia="es-MX"/>
              </w:rPr>
            </w:rPrChange>
          </w:rPr>
          <w:t xml:space="preserve"> </w:t>
        </w:r>
      </w:ins>
      <w:ins w:id="7012" w:author="Altos Hornos de Mexico S.A." w:date="2005-09-16T12:09:00Z">
        <w:r w:rsidRPr="00491276">
          <w:rPr>
            <w:noProof w:val="0"/>
            <w:lang w:eastAsia="es-MX"/>
            <w:rPrChange w:id="7013" w:author="Administrador" w:date="2006-01-24T12:23:00Z">
              <w:rPr>
                <w:noProof w:val="0"/>
                <w:lang w:val="en-US" w:eastAsia="es-MX"/>
              </w:rPr>
            </w:rPrChange>
          </w:rPr>
          <w:t xml:space="preserve">y </w:t>
        </w:r>
      </w:ins>
      <w:ins w:id="7014" w:author="Altos Hornos de Mexico S.A." w:date="2005-09-16T12:08:00Z">
        <w:r w:rsidRPr="00491276">
          <w:rPr>
            <w:noProof w:val="0"/>
            <w:lang w:eastAsia="es-MX"/>
            <w:rPrChange w:id="7015" w:author="Administrador" w:date="2006-01-24T12:23:00Z">
              <w:rPr>
                <w:noProof w:val="0"/>
                <w:lang w:val="en-US" w:eastAsia="es-MX"/>
              </w:rPr>
            </w:rPrChange>
          </w:rPr>
          <w:t>rutina</w:t>
        </w:r>
      </w:ins>
      <w:ins w:id="7016" w:author="Altos Hornos de Mexico S.A." w:date="2005-09-16T12:09:00Z">
        <w:r w:rsidRPr="00491276">
          <w:rPr>
            <w:noProof w:val="0"/>
            <w:lang w:eastAsia="es-MX"/>
            <w:rPrChange w:id="7017" w:author="Administrador" w:date="2006-01-24T12:23:00Z">
              <w:rPr>
                <w:noProof w:val="0"/>
                <w:lang w:val="en-US" w:eastAsia="es-MX"/>
              </w:rPr>
            </w:rPrChange>
          </w:rPr>
          <w:t>ria, sino que incluye momentos creativos y divertidos. La competencia de cantos por grupos es una forma saludable de variedad en el canto</w:t>
        </w:r>
      </w:ins>
      <w:del w:id="7018" w:author="Altos Hornos de Mexico S.A." w:date="2005-09-16T12:10:00Z">
        <w:r w:rsidRPr="00491276">
          <w:rPr>
            <w:noProof w:val="0"/>
            <w:lang w:eastAsia="es-MX"/>
            <w:rPrChange w:id="7019" w:author="Administrador" w:date="2006-01-24T12:23:00Z">
              <w:rPr>
                <w:noProof w:val="0"/>
                <w:lang w:val="en-US" w:eastAsia="es-MX"/>
              </w:rPr>
            </w:rPrChange>
          </w:rPr>
          <w:delText>ty does not imply dull, routine worship but includes creative and fun times of praise. Group singing competition is a healthy form of variety in singing</w:delText>
        </w:r>
      </w:del>
      <w:r w:rsidRPr="00491276">
        <w:rPr>
          <w:noProof w:val="0"/>
          <w:lang w:eastAsia="es-MX"/>
          <w:rPrChange w:id="7020" w:author="Administrador" w:date="2006-01-24T12:23:00Z">
            <w:rPr>
              <w:noProof w:val="0"/>
              <w:lang w:val="en-US" w:eastAsia="es-MX"/>
            </w:rPr>
          </w:rPrChange>
        </w:rPr>
        <w:t>.</w:t>
      </w:r>
    </w:p>
    <w:p w:rsidR="00426967" w:rsidRPr="00491276" w:rsidRDefault="00426967">
      <w:pPr>
        <w:spacing w:before="100" w:after="100"/>
        <w:jc w:val="both"/>
        <w:rPr>
          <w:noProof w:val="0"/>
          <w:lang w:eastAsia="es-MX"/>
          <w:rPrChange w:id="7021" w:author="Administrador" w:date="2006-01-24T12:23:00Z">
            <w:rPr>
              <w:noProof w:val="0"/>
              <w:lang w:val="en-US" w:eastAsia="es-MX"/>
            </w:rPr>
          </w:rPrChange>
        </w:rPr>
      </w:pPr>
      <w:r w:rsidRPr="00491276">
        <w:rPr>
          <w:b/>
          <w:noProof w:val="0"/>
          <w:lang w:eastAsia="es-MX"/>
          <w:rPrChange w:id="7022" w:author="Administrador" w:date="2006-01-24T12:23:00Z">
            <w:rPr>
              <w:b/>
              <w:noProof w:val="0"/>
              <w:lang w:val="en-US" w:eastAsia="es-MX"/>
            </w:rPr>
          </w:rPrChange>
        </w:rPr>
        <w:t>(3) Use Instrument</w:t>
      </w:r>
      <w:ins w:id="7023" w:author="Altos Hornos de Mexico S.A." w:date="2005-09-16T12:11:00Z">
        <w:r w:rsidRPr="00491276">
          <w:rPr>
            <w:b/>
            <w:noProof w:val="0"/>
            <w:lang w:eastAsia="es-MX"/>
            <w:rPrChange w:id="7024" w:author="Administrador" w:date="2006-01-24T12:23:00Z">
              <w:rPr>
                <w:b/>
                <w:noProof w:val="0"/>
                <w:lang w:val="en-US" w:eastAsia="es-MX"/>
              </w:rPr>
            </w:rPrChange>
          </w:rPr>
          <w:t>o</w:t>
        </w:r>
      </w:ins>
      <w:r w:rsidRPr="00491276">
        <w:rPr>
          <w:b/>
          <w:noProof w:val="0"/>
          <w:lang w:eastAsia="es-MX"/>
          <w:rPrChange w:id="7025" w:author="Administrador" w:date="2006-01-24T12:23:00Z">
            <w:rPr>
              <w:b/>
              <w:noProof w:val="0"/>
              <w:lang w:val="en-US" w:eastAsia="es-MX"/>
            </w:rPr>
          </w:rPrChange>
        </w:rPr>
        <w:t>s</w:t>
      </w:r>
      <w:ins w:id="7026" w:author="Altos Hornos de Mexico S.A." w:date="2005-09-16T12:11:00Z">
        <w:r w:rsidRPr="00491276">
          <w:rPr>
            <w:b/>
            <w:noProof w:val="0"/>
            <w:lang w:eastAsia="es-MX"/>
            <w:rPrChange w:id="7027" w:author="Administrador" w:date="2006-01-24T12:23:00Z">
              <w:rPr>
                <w:b/>
                <w:noProof w:val="0"/>
                <w:lang w:val="en-US" w:eastAsia="es-MX"/>
              </w:rPr>
            </w:rPrChange>
          </w:rPr>
          <w:t xml:space="preserve"> Que Son Raros y Divertidos</w:t>
        </w:r>
      </w:ins>
      <w:del w:id="7028" w:author="Altos Hornos de Mexico S.A." w:date="2005-09-16T12:11:00Z">
        <w:r w:rsidRPr="00491276">
          <w:rPr>
            <w:b/>
            <w:noProof w:val="0"/>
            <w:lang w:eastAsia="es-MX"/>
            <w:rPrChange w:id="7029" w:author="Administrador" w:date="2006-01-24T12:23:00Z">
              <w:rPr>
                <w:b/>
                <w:noProof w:val="0"/>
                <w:lang w:val="en-US" w:eastAsia="es-MX"/>
              </w:rPr>
            </w:rPrChange>
          </w:rPr>
          <w:delText xml:space="preserve"> That are Unusual and Fun</w:delText>
        </w:r>
      </w:del>
      <w:r w:rsidRPr="00491276">
        <w:rPr>
          <w:b/>
          <w:noProof w:val="0"/>
          <w:lang w:eastAsia="es-MX"/>
          <w:rPrChange w:id="7030" w:author="Administrador" w:date="2006-01-24T12:23:00Z">
            <w:rPr>
              <w:b/>
              <w:noProof w:val="0"/>
              <w:lang w:val="en-US" w:eastAsia="es-MX"/>
            </w:rPr>
          </w:rPrChange>
        </w:rPr>
        <w:t xml:space="preserve"> </w:t>
      </w:r>
      <w:del w:id="7031" w:author="Altos Hornos de Mexico S.A." w:date="2005-09-16T12:11:00Z">
        <w:r w:rsidRPr="00491276">
          <w:rPr>
            <w:noProof w:val="0"/>
            <w:lang w:eastAsia="es-MX"/>
            <w:rPrChange w:id="7032" w:author="Administrador" w:date="2006-01-24T12:23:00Z">
              <w:rPr>
                <w:noProof w:val="0"/>
                <w:lang w:val="en-US" w:eastAsia="es-MX"/>
              </w:rPr>
            </w:rPrChange>
          </w:rPr>
          <w:delText>-</w:delText>
        </w:r>
      </w:del>
      <w:ins w:id="7033" w:author="Altos Hornos de Mexico S.A." w:date="2005-09-16T12:11:00Z">
        <w:r w:rsidRPr="00491276">
          <w:rPr>
            <w:noProof w:val="0"/>
            <w:lang w:eastAsia="es-MX"/>
            <w:rPrChange w:id="7034" w:author="Administrador" w:date="2006-01-24T12:23:00Z">
              <w:rPr>
                <w:noProof w:val="0"/>
                <w:lang w:val="en-US" w:eastAsia="es-MX"/>
              </w:rPr>
            </w:rPrChange>
          </w:rPr>
          <w:t>–</w:t>
        </w:r>
      </w:ins>
      <w:r w:rsidRPr="00491276">
        <w:rPr>
          <w:noProof w:val="0"/>
          <w:lang w:eastAsia="es-MX"/>
          <w:rPrChange w:id="7035" w:author="Administrador" w:date="2006-01-24T12:23:00Z">
            <w:rPr>
              <w:noProof w:val="0"/>
              <w:lang w:val="en-US" w:eastAsia="es-MX"/>
            </w:rPr>
          </w:rPrChange>
        </w:rPr>
        <w:t xml:space="preserve"> </w:t>
      </w:r>
      <w:del w:id="7036" w:author="Altos Hornos de Mexico S.A." w:date="2005-09-16T12:11:00Z">
        <w:r w:rsidRPr="00491276">
          <w:rPr>
            <w:noProof w:val="0"/>
            <w:lang w:eastAsia="es-MX"/>
            <w:rPrChange w:id="7037" w:author="Administrador" w:date="2006-01-24T12:23:00Z">
              <w:rPr>
                <w:noProof w:val="0"/>
                <w:lang w:val="en-US" w:eastAsia="es-MX"/>
              </w:rPr>
            </w:rPrChange>
          </w:rPr>
          <w:delText xml:space="preserve">Allow </w:delText>
        </w:r>
      </w:del>
      <w:ins w:id="7038" w:author="Altos Hornos de Mexico S.A." w:date="2005-09-16T12:11:00Z">
        <w:r w:rsidRPr="00491276">
          <w:rPr>
            <w:noProof w:val="0"/>
            <w:lang w:eastAsia="es-MX"/>
            <w:rPrChange w:id="7039" w:author="Administrador" w:date="2006-01-24T12:23:00Z">
              <w:rPr>
                <w:noProof w:val="0"/>
                <w:lang w:val="en-US" w:eastAsia="es-MX"/>
              </w:rPr>
            </w:rPrChange>
          </w:rPr>
          <w:t>Permita que los n</w:t>
        </w:r>
      </w:ins>
      <w:r w:rsidR="00BC1698" w:rsidRPr="00491276">
        <w:rPr>
          <w:noProof w:val="0"/>
          <w:lang w:eastAsia="es-MX"/>
        </w:rPr>
        <w:t>—</w:t>
      </w:r>
      <w:ins w:id="7040" w:author="Altos Hornos de Mexico S.A." w:date="2005-09-16T12:11:00Z">
        <w:r w:rsidRPr="00491276">
          <w:rPr>
            <w:noProof w:val="0"/>
            <w:lang w:eastAsia="es-MX"/>
            <w:rPrChange w:id="7041" w:author="Administrador" w:date="2006-01-24T12:23:00Z">
              <w:rPr>
                <w:noProof w:val="0"/>
                <w:lang w:val="en-US" w:eastAsia="es-MX"/>
              </w:rPr>
            </w:rPrChange>
          </w:rPr>
          <w:t>os toquen el banjo, el pandero, tamborines, triángulo, cucharas, etc.</w:t>
        </w:r>
      </w:ins>
      <w:del w:id="7042" w:author="Altos Hornos de Mexico S.A." w:date="2005-09-16T12:12:00Z">
        <w:r w:rsidRPr="00491276">
          <w:rPr>
            <w:noProof w:val="0"/>
            <w:lang w:eastAsia="es-MX"/>
            <w:rPrChange w:id="7043" w:author="Administrador" w:date="2006-01-24T12:23:00Z">
              <w:rPr>
                <w:noProof w:val="0"/>
                <w:lang w:val="en-US" w:eastAsia="es-MX"/>
              </w:rPr>
            </w:rPrChange>
          </w:rPr>
          <w:delText xml:space="preserve">children to play banjo's, shakers, tambourines, </w:delText>
        </w:r>
      </w:del>
      <w:r w:rsidR="00BC1698" w:rsidRPr="00491276">
        <w:rPr>
          <w:noProof w:val="0"/>
          <w:lang w:eastAsia="es-MX"/>
        </w:rPr>
        <w:t>’</w:t>
      </w:r>
      <w:del w:id="7044" w:author="Altos Hornos de Mexico S.A." w:date="2005-09-16T12:12:00Z">
        <w:r w:rsidRPr="00491276">
          <w:rPr>
            <w:noProof w:val="0"/>
            <w:lang w:eastAsia="es-MX"/>
            <w:rPrChange w:id="7045" w:author="Administrador" w:date="2006-01-24T12:23:00Z">
              <w:rPr>
                <w:noProof w:val="0"/>
                <w:lang w:val="en-US" w:eastAsia="es-MX"/>
              </w:rPr>
            </w:rPrChange>
          </w:rPr>
          <w:delText>riangles, spoons, etc.</w:delText>
        </w:r>
      </w:del>
    </w:p>
    <w:p w:rsidR="00426967" w:rsidRPr="00491276" w:rsidRDefault="004C6019">
      <w:pPr>
        <w:spacing w:before="100" w:after="100"/>
        <w:jc w:val="both"/>
        <w:rPr>
          <w:noProof w:val="0"/>
          <w:lang w:eastAsia="es-MX"/>
          <w:rPrChange w:id="7046" w:author="Administrador" w:date="2006-01-24T12:23:00Z">
            <w:rPr>
              <w:noProof w:val="0"/>
              <w:lang w:val="en-US" w:eastAsia="es-MX"/>
            </w:rPr>
          </w:rPrChange>
        </w:rPr>
      </w:pPr>
      <w:r w:rsidRPr="00491276">
        <w:rPr>
          <w:b/>
          <w:noProof w:val="0"/>
          <w:lang w:eastAsia="es-MX"/>
          <w:rPrChange w:id="7047" w:author="Administrador" w:date="2006-01-24T12:23:00Z">
            <w:rPr>
              <w:b/>
              <w:noProof w:val="0"/>
              <w:lang w:val="en-US" w:eastAsia="es-MX"/>
            </w:rPr>
          </w:rPrChange>
        </w:rPr>
        <w:lastRenderedPageBreak/>
        <w:t>(4) Fl</w:t>
      </w:r>
      <w:ins w:id="7048" w:author="Altos Hornos de Mexico S.A." w:date="2005-09-19T09:36:00Z">
        <w:r w:rsidRPr="00491276">
          <w:rPr>
            <w:b/>
            <w:noProof w:val="0"/>
            <w:lang w:eastAsia="es-MX"/>
            <w:rPrChange w:id="7049" w:author="Administrador" w:date="2006-01-24T12:23:00Z">
              <w:rPr>
                <w:b/>
                <w:noProof w:val="0"/>
                <w:lang w:val="en-US" w:eastAsia="es-MX"/>
              </w:rPr>
            </w:rPrChange>
          </w:rPr>
          <w:t>ujo de Canto a Canto</w:t>
        </w:r>
      </w:ins>
      <w:del w:id="7050" w:author="Altos Hornos de Mexico S.A." w:date="2005-09-19T09:36:00Z">
        <w:r w:rsidRPr="00491276">
          <w:rPr>
            <w:b/>
            <w:noProof w:val="0"/>
            <w:lang w:eastAsia="es-MX"/>
            <w:rPrChange w:id="7051" w:author="Administrador" w:date="2006-01-24T12:23:00Z">
              <w:rPr>
                <w:b/>
                <w:noProof w:val="0"/>
                <w:lang w:val="en-US" w:eastAsia="es-MX"/>
              </w:rPr>
            </w:rPrChange>
          </w:rPr>
          <w:delText>ow from Song to Song</w:delText>
        </w:r>
      </w:del>
      <w:r w:rsidRPr="00491276">
        <w:rPr>
          <w:b/>
          <w:noProof w:val="0"/>
          <w:lang w:eastAsia="es-MX"/>
          <w:rPrChange w:id="7052" w:author="Administrador" w:date="2006-01-24T12:23:00Z">
            <w:rPr>
              <w:b/>
              <w:noProof w:val="0"/>
              <w:lang w:val="en-US" w:eastAsia="es-MX"/>
            </w:rPr>
          </w:rPrChange>
        </w:rPr>
        <w:t xml:space="preserve"> </w:t>
      </w:r>
      <w:del w:id="7053" w:author="Altos Hornos de Mexico S.A." w:date="2005-09-19T09:37:00Z">
        <w:r w:rsidRPr="00491276">
          <w:rPr>
            <w:noProof w:val="0"/>
            <w:lang w:eastAsia="es-MX"/>
            <w:rPrChange w:id="7054" w:author="Administrador" w:date="2006-01-24T12:23:00Z">
              <w:rPr>
                <w:noProof w:val="0"/>
                <w:lang w:val="en-US" w:eastAsia="es-MX"/>
              </w:rPr>
            </w:rPrChange>
          </w:rPr>
          <w:delText>-</w:delText>
        </w:r>
      </w:del>
      <w:ins w:id="7055" w:author="Altos Hornos de Mexico S.A." w:date="2005-09-19T09:37:00Z">
        <w:r w:rsidRPr="00491276">
          <w:rPr>
            <w:noProof w:val="0"/>
            <w:lang w:eastAsia="es-MX"/>
            <w:rPrChange w:id="7056" w:author="Administrador" w:date="2006-01-24T12:23:00Z">
              <w:rPr>
                <w:noProof w:val="0"/>
                <w:lang w:val="en-US" w:eastAsia="es-MX"/>
              </w:rPr>
            </w:rPrChange>
          </w:rPr>
          <w:t>–</w:t>
        </w:r>
      </w:ins>
      <w:r w:rsidRPr="00491276">
        <w:rPr>
          <w:noProof w:val="0"/>
          <w:lang w:eastAsia="es-MX"/>
          <w:rPrChange w:id="7057" w:author="Administrador" w:date="2006-01-24T12:23:00Z">
            <w:rPr>
              <w:noProof w:val="0"/>
              <w:lang w:val="en-US" w:eastAsia="es-MX"/>
            </w:rPr>
          </w:rPrChange>
        </w:rPr>
        <w:t xml:space="preserve"> </w:t>
      </w:r>
      <w:del w:id="7058" w:author="Altos Hornos de Mexico S.A." w:date="2005-09-19T09:37:00Z">
        <w:r w:rsidRPr="00491276">
          <w:rPr>
            <w:noProof w:val="0"/>
            <w:lang w:eastAsia="es-MX"/>
            <w:rPrChange w:id="7059" w:author="Administrador" w:date="2006-01-24T12:23:00Z">
              <w:rPr>
                <w:noProof w:val="0"/>
                <w:lang w:val="en-US" w:eastAsia="es-MX"/>
              </w:rPr>
            </w:rPrChange>
          </w:rPr>
          <w:delText xml:space="preserve">When </w:delText>
        </w:r>
      </w:del>
      <w:ins w:id="7060" w:author="Altos Hornos de Mexico S.A." w:date="2005-09-19T09:37:00Z">
        <w:r w:rsidRPr="00491276">
          <w:rPr>
            <w:noProof w:val="0"/>
            <w:lang w:eastAsia="es-MX"/>
            <w:rPrChange w:id="7061" w:author="Administrador" w:date="2006-01-24T12:23:00Z">
              <w:rPr>
                <w:noProof w:val="0"/>
                <w:lang w:val="en-US" w:eastAsia="es-MX"/>
              </w:rPr>
            </w:rPrChange>
          </w:rPr>
          <w:t xml:space="preserve">Cuando los cantos </w:t>
        </w:r>
      </w:ins>
      <w:r>
        <w:rPr>
          <w:noProof w:val="0"/>
          <w:lang w:eastAsia="es-MX"/>
        </w:rPr>
        <w:t>pr</w:t>
      </w:r>
      <w:ins w:id="7062" w:author="Altos Hornos de Mexico S.A." w:date="2005-09-19T09:37:00Z">
        <w:r w:rsidRPr="00491276">
          <w:rPr>
            <w:noProof w:val="0"/>
            <w:lang w:eastAsia="es-MX"/>
            <w:rPrChange w:id="7063" w:author="Administrador" w:date="2006-01-24T12:23:00Z">
              <w:rPr>
                <w:noProof w:val="0"/>
                <w:lang w:val="en-US" w:eastAsia="es-MX"/>
              </w:rPr>
            </w:rPrChange>
          </w:rPr>
          <w:t xml:space="preserve">ogresan más allá de los cantos divertidos, de gozo a los cantos de alabanza, el líder debe hacer </w:t>
        </w:r>
      </w:ins>
      <w:ins w:id="7064" w:author="Altos Hornos de Mexico S.A." w:date="2005-09-19T09:38:00Z">
        <w:r w:rsidRPr="00491276">
          <w:rPr>
            <w:noProof w:val="0"/>
            <w:lang w:eastAsia="es-MX"/>
            <w:rPrChange w:id="7065" w:author="Administrador" w:date="2006-01-24T12:23:00Z">
              <w:rPr>
                <w:noProof w:val="0"/>
                <w:lang w:val="en-US" w:eastAsia="es-MX"/>
              </w:rPr>
            </w:rPrChange>
          </w:rPr>
          <w:t xml:space="preserve">que haya un </w:t>
        </w:r>
      </w:ins>
      <w:ins w:id="7066" w:author="Altos Hornos de Mexico S.A." w:date="2005-09-19T09:37:00Z">
        <w:r w:rsidRPr="00491276">
          <w:rPr>
            <w:noProof w:val="0"/>
            <w:lang w:eastAsia="es-MX"/>
            <w:rPrChange w:id="7067" w:author="Administrador" w:date="2006-01-24T12:23:00Z">
              <w:rPr>
                <w:noProof w:val="0"/>
                <w:lang w:val="en-US" w:eastAsia="es-MX"/>
              </w:rPr>
            </w:rPrChange>
          </w:rPr>
          <w:t>flu</w:t>
        </w:r>
      </w:ins>
      <w:ins w:id="7068" w:author="Altos Hornos de Mexico S.A." w:date="2005-09-19T09:38:00Z">
        <w:r w:rsidRPr="00491276">
          <w:rPr>
            <w:noProof w:val="0"/>
            <w:lang w:eastAsia="es-MX"/>
            <w:rPrChange w:id="7069" w:author="Administrador" w:date="2006-01-24T12:23:00Z">
              <w:rPr>
                <w:noProof w:val="0"/>
                <w:lang w:val="en-US" w:eastAsia="es-MX"/>
              </w:rPr>
            </w:rPrChange>
          </w:rPr>
          <w:t xml:space="preserve">jo continuo </w:t>
        </w:r>
      </w:ins>
      <w:r w:rsidRPr="00491276">
        <w:rPr>
          <w:noProof w:val="0"/>
          <w:lang w:eastAsia="es-MX"/>
        </w:rPr>
        <w:t>entre</w:t>
      </w:r>
      <w:ins w:id="7070" w:author="Altos Hornos de Mexico S.A." w:date="2005-09-19T09:38:00Z">
        <w:r w:rsidRPr="00491276">
          <w:rPr>
            <w:noProof w:val="0"/>
            <w:lang w:eastAsia="es-MX"/>
            <w:rPrChange w:id="7071" w:author="Administrador" w:date="2006-01-24T12:23:00Z">
              <w:rPr>
                <w:noProof w:val="0"/>
                <w:lang w:val="en-US" w:eastAsia="es-MX"/>
              </w:rPr>
            </w:rPrChange>
          </w:rPr>
          <w:t xml:space="preserve"> canto y canto sin interrupciones “comerciales”. </w:t>
        </w:r>
        <w:r w:rsidR="00426967" w:rsidRPr="00491276">
          <w:rPr>
            <w:noProof w:val="0"/>
            <w:lang w:eastAsia="es-MX"/>
            <w:rPrChange w:id="7072" w:author="Administrador" w:date="2006-01-24T12:23:00Z">
              <w:rPr>
                <w:noProof w:val="0"/>
                <w:lang w:val="en-US" w:eastAsia="es-MX"/>
              </w:rPr>
            </w:rPrChange>
          </w:rPr>
          <w:t>Es n</w:t>
        </w:r>
      </w:ins>
      <w:ins w:id="7073" w:author="Altos Hornos de Mexico S.A." w:date="2005-09-19T09:40:00Z">
        <w:r w:rsidR="00426967" w:rsidRPr="00491276">
          <w:rPr>
            <w:noProof w:val="0"/>
            <w:lang w:eastAsia="es-MX"/>
            <w:rPrChange w:id="7074" w:author="Administrador" w:date="2006-01-24T12:23:00Z">
              <w:rPr>
                <w:noProof w:val="0"/>
                <w:lang w:val="en-US" w:eastAsia="es-MX"/>
              </w:rPr>
            </w:rPrChange>
          </w:rPr>
          <w:t>e</w:t>
        </w:r>
      </w:ins>
      <w:ins w:id="7075" w:author="Altos Hornos de Mexico S.A." w:date="2005-09-19T09:38:00Z">
        <w:r w:rsidR="00426967" w:rsidRPr="00491276">
          <w:rPr>
            <w:noProof w:val="0"/>
            <w:lang w:eastAsia="es-MX"/>
            <w:rPrChange w:id="7076" w:author="Administrador" w:date="2006-01-24T12:23:00Z">
              <w:rPr>
                <w:noProof w:val="0"/>
                <w:lang w:val="en-US" w:eastAsia="es-MX"/>
              </w:rPr>
            </w:rPrChange>
          </w:rPr>
          <w:t>cesario</w:t>
        </w:r>
      </w:ins>
      <w:ins w:id="7077" w:author="Altos Hornos de Mexico S.A." w:date="2005-09-19T09:40:00Z">
        <w:r w:rsidR="00426967" w:rsidRPr="00491276">
          <w:rPr>
            <w:noProof w:val="0"/>
            <w:lang w:eastAsia="es-MX"/>
            <w:rPrChange w:id="7078" w:author="Administrador" w:date="2006-01-24T12:23:00Z">
              <w:rPr>
                <w:noProof w:val="0"/>
                <w:lang w:val="en-US" w:eastAsia="es-MX"/>
              </w:rPr>
            </w:rPrChange>
          </w:rPr>
          <w:t xml:space="preserve"> interponer algunos comentarios y expresiones de aliento durante los cantos de gozo, y durante la etapa inicial de alabanza, pero a medida que avanza </w:t>
        </w:r>
      </w:ins>
      <w:ins w:id="7079" w:author="Altos Hornos de Mexico S.A." w:date="2005-09-19T09:42:00Z">
        <w:r w:rsidR="00426967" w:rsidRPr="00491276">
          <w:rPr>
            <w:noProof w:val="0"/>
            <w:lang w:eastAsia="es-MX"/>
            <w:rPrChange w:id="7080" w:author="Administrador" w:date="2006-01-24T12:23:00Z">
              <w:rPr>
                <w:noProof w:val="0"/>
                <w:lang w:val="en-US" w:eastAsia="es-MX"/>
              </w:rPr>
            </w:rPrChange>
          </w:rPr>
          <w:t xml:space="preserve">el número de </w:t>
        </w:r>
      </w:ins>
      <w:ins w:id="7081" w:author="Altos Hornos de Mexico S.A." w:date="2005-09-19T09:40:00Z">
        <w:r w:rsidR="00426967" w:rsidRPr="00491276">
          <w:rPr>
            <w:noProof w:val="0"/>
            <w:lang w:eastAsia="es-MX"/>
            <w:rPrChange w:id="7082" w:author="Administrador" w:date="2006-01-24T12:23:00Z">
              <w:rPr>
                <w:noProof w:val="0"/>
                <w:lang w:val="en-US" w:eastAsia="es-MX"/>
              </w:rPr>
            </w:rPrChange>
          </w:rPr>
          <w:t xml:space="preserve">estas intervenciones </w:t>
        </w:r>
      </w:ins>
      <w:ins w:id="7083" w:author="Altos Hornos de Mexico S.A." w:date="2005-09-19T09:41:00Z">
        <w:r w:rsidR="00426967" w:rsidRPr="00491276">
          <w:rPr>
            <w:noProof w:val="0"/>
            <w:lang w:eastAsia="es-MX"/>
            <w:rPrChange w:id="7084" w:author="Administrador" w:date="2006-01-24T12:23:00Z">
              <w:rPr>
                <w:noProof w:val="0"/>
                <w:lang w:val="en-US" w:eastAsia="es-MX"/>
              </w:rPr>
            </w:rPrChange>
          </w:rPr>
          <w:t xml:space="preserve">ó interrupciones </w:t>
        </w:r>
      </w:ins>
      <w:ins w:id="7085" w:author="Altos Hornos de Mexico S.A." w:date="2005-09-19T09:40:00Z">
        <w:r w:rsidR="00426967" w:rsidRPr="00491276">
          <w:rPr>
            <w:noProof w:val="0"/>
            <w:lang w:eastAsia="es-MX"/>
            <w:rPrChange w:id="7086" w:author="Administrador" w:date="2006-01-24T12:23:00Z">
              <w:rPr>
                <w:noProof w:val="0"/>
                <w:lang w:val="en-US" w:eastAsia="es-MX"/>
              </w:rPr>
            </w:rPrChange>
          </w:rPr>
          <w:t>debe ser m</w:t>
        </w:r>
      </w:ins>
      <w:ins w:id="7087" w:author="Altos Hornos de Mexico S.A." w:date="2005-09-19T09:41:00Z">
        <w:r w:rsidR="00426967" w:rsidRPr="00491276">
          <w:rPr>
            <w:noProof w:val="0"/>
            <w:lang w:eastAsia="es-MX"/>
            <w:rPrChange w:id="7088" w:author="Administrador" w:date="2006-01-24T12:23:00Z">
              <w:rPr>
                <w:noProof w:val="0"/>
                <w:lang w:val="en-US" w:eastAsia="es-MX"/>
              </w:rPr>
            </w:rPrChange>
          </w:rPr>
          <w:t>ínimo.</w:t>
        </w:r>
      </w:ins>
      <w:del w:id="7089" w:author="Altos Hornos de Mexico S.A." w:date="2005-09-19T09:42:00Z">
        <w:r w:rsidR="00426967" w:rsidRPr="00491276">
          <w:rPr>
            <w:noProof w:val="0"/>
            <w:lang w:eastAsia="es-MX"/>
            <w:rPrChange w:id="7090" w:author="Administrador" w:date="2006-01-24T12:23:00Z">
              <w:rPr>
                <w:noProof w:val="0"/>
                <w:lang w:val="en-US" w:eastAsia="es-MX"/>
              </w:rPr>
            </w:rPrChange>
          </w:rPr>
          <w:delText>the singing progresses beyond fun songs into praise songs the leader should flow from song to song without "commercial" interruption.</w:delText>
        </w:r>
      </w:del>
      <w:r w:rsidR="00BC1698" w:rsidRPr="00491276">
        <w:rPr>
          <w:noProof w:val="0"/>
          <w:lang w:eastAsia="es-MX"/>
        </w:rPr>
        <w:t>“</w:t>
      </w:r>
      <w:del w:id="7091" w:author="Altos Hornos de Mexico S.A." w:date="2005-09-19T09:42:00Z">
        <w:r w:rsidR="00426967" w:rsidRPr="00491276">
          <w:rPr>
            <w:noProof w:val="0"/>
            <w:lang w:eastAsia="es-MX"/>
            <w:rPrChange w:id="7092" w:author="Administrador" w:date="2006-01-24T12:23:00Z">
              <w:rPr>
                <w:noProof w:val="0"/>
                <w:lang w:val="en-US" w:eastAsia="es-MX"/>
              </w:rPr>
            </w:rPrChange>
          </w:rPr>
          <w:delText>Some inter</w:delText>
        </w:r>
      </w:del>
      <w:r w:rsidR="00BC1698" w:rsidRPr="00491276">
        <w:rPr>
          <w:noProof w:val="0"/>
          <w:lang w:eastAsia="es-MX"/>
        </w:rPr>
        <w:t>”</w:t>
      </w:r>
      <w:del w:id="7093" w:author="Altos Hornos de Mexico S.A." w:date="2005-09-19T09:42:00Z">
        <w:r w:rsidR="00426967" w:rsidRPr="00491276">
          <w:rPr>
            <w:noProof w:val="0"/>
            <w:lang w:eastAsia="es-MX"/>
            <w:rPrChange w:id="7094" w:author="Administrador" w:date="2006-01-24T12:23:00Z">
              <w:rPr>
                <w:noProof w:val="0"/>
                <w:lang w:val="en-US" w:eastAsia="es-MX"/>
              </w:rPr>
            </w:rPrChange>
          </w:rPr>
          <w:delText>ected statements and encouragements are necessary during fun songs, and during the initial stage of praise but as you advance there should be a minimal number of interruptions.</w:delText>
        </w:r>
      </w:del>
    </w:p>
    <w:p w:rsidR="00426967" w:rsidRPr="00491276" w:rsidRDefault="004C6019">
      <w:pPr>
        <w:spacing w:before="100" w:after="100"/>
        <w:jc w:val="both"/>
        <w:rPr>
          <w:noProof w:val="0"/>
          <w:lang w:eastAsia="es-MX"/>
          <w:rPrChange w:id="7095" w:author="Administrador" w:date="2006-01-24T12:23:00Z">
            <w:rPr>
              <w:noProof w:val="0"/>
              <w:lang w:val="en-US" w:eastAsia="es-MX"/>
            </w:rPr>
          </w:rPrChange>
        </w:rPr>
      </w:pPr>
      <w:r w:rsidRPr="00491276">
        <w:rPr>
          <w:b/>
          <w:noProof w:val="0"/>
          <w:lang w:eastAsia="es-MX"/>
          <w:rPrChange w:id="7096" w:author="Administrador" w:date="2006-01-24T12:23:00Z">
            <w:rPr>
              <w:b/>
              <w:noProof w:val="0"/>
              <w:lang w:val="en-US" w:eastAsia="es-MX"/>
            </w:rPr>
          </w:rPrChange>
        </w:rPr>
        <w:t xml:space="preserve">(5) </w:t>
      </w:r>
      <w:del w:id="7097" w:author="Altos Hornos de Mexico S.A." w:date="2005-09-19T09:42:00Z">
        <w:r w:rsidRPr="00491276">
          <w:rPr>
            <w:b/>
            <w:noProof w:val="0"/>
            <w:lang w:eastAsia="es-MX"/>
            <w:rPrChange w:id="7098" w:author="Administrador" w:date="2006-01-24T12:23:00Z">
              <w:rPr>
                <w:b/>
                <w:noProof w:val="0"/>
                <w:lang w:val="en-US" w:eastAsia="es-MX"/>
              </w:rPr>
            </w:rPrChange>
          </w:rPr>
          <w:delText xml:space="preserve">Give </w:delText>
        </w:r>
      </w:del>
      <w:ins w:id="7099" w:author="Altos Hornos de Mexico S.A." w:date="2005-09-19T09:42:00Z">
        <w:r w:rsidRPr="00491276">
          <w:rPr>
            <w:b/>
            <w:noProof w:val="0"/>
            <w:lang w:eastAsia="es-MX"/>
            <w:rPrChange w:id="7100" w:author="Administrador" w:date="2006-01-24T12:23:00Z">
              <w:rPr>
                <w:b/>
                <w:noProof w:val="0"/>
                <w:lang w:val="en-US" w:eastAsia="es-MX"/>
              </w:rPr>
            </w:rPrChange>
          </w:rPr>
          <w:t xml:space="preserve">Dar Instrucciones en Voz alta y Claramente </w:t>
        </w:r>
      </w:ins>
      <w:del w:id="7101" w:author="Altos Hornos de Mexico S.A." w:date="2005-09-19T09:42:00Z">
        <w:r w:rsidRPr="00491276">
          <w:rPr>
            <w:b/>
            <w:noProof w:val="0"/>
            <w:lang w:eastAsia="es-MX"/>
            <w:rPrChange w:id="7102" w:author="Administrador" w:date="2006-01-24T12:23:00Z">
              <w:rPr>
                <w:b/>
                <w:noProof w:val="0"/>
                <w:lang w:val="en-US" w:eastAsia="es-MX"/>
              </w:rPr>
            </w:rPrChange>
          </w:rPr>
          <w:delText xml:space="preserve">Directions Loudly and Clearly </w:delText>
        </w:r>
      </w:del>
      <w:del w:id="7103" w:author="Altos Hornos de Mexico S.A." w:date="2005-09-19T09:43:00Z">
        <w:r w:rsidRPr="00491276">
          <w:rPr>
            <w:noProof w:val="0"/>
            <w:lang w:eastAsia="es-MX"/>
            <w:rPrChange w:id="7104" w:author="Administrador" w:date="2006-01-24T12:23:00Z">
              <w:rPr>
                <w:noProof w:val="0"/>
                <w:lang w:val="en-US" w:eastAsia="es-MX"/>
              </w:rPr>
            </w:rPrChange>
          </w:rPr>
          <w:delText>-</w:delText>
        </w:r>
      </w:del>
      <w:ins w:id="7105" w:author="Altos Hornos de Mexico S.A." w:date="2005-09-19T09:43:00Z">
        <w:r w:rsidRPr="00491276">
          <w:rPr>
            <w:noProof w:val="0"/>
            <w:lang w:eastAsia="es-MX"/>
            <w:rPrChange w:id="7106" w:author="Administrador" w:date="2006-01-24T12:23:00Z">
              <w:rPr>
                <w:noProof w:val="0"/>
                <w:lang w:val="en-US" w:eastAsia="es-MX"/>
              </w:rPr>
            </w:rPrChange>
          </w:rPr>
          <w:t>–</w:t>
        </w:r>
      </w:ins>
      <w:r w:rsidRPr="00491276">
        <w:rPr>
          <w:noProof w:val="0"/>
          <w:lang w:eastAsia="es-MX"/>
          <w:rPrChange w:id="7107" w:author="Administrador" w:date="2006-01-24T12:23:00Z">
            <w:rPr>
              <w:noProof w:val="0"/>
              <w:lang w:val="en-US" w:eastAsia="es-MX"/>
            </w:rPr>
          </w:rPrChange>
        </w:rPr>
        <w:t xml:space="preserve"> </w:t>
      </w:r>
      <w:del w:id="7108" w:author="Altos Hornos de Mexico S.A." w:date="2005-09-19T09:43:00Z">
        <w:r w:rsidRPr="00491276">
          <w:rPr>
            <w:noProof w:val="0"/>
            <w:lang w:eastAsia="es-MX"/>
            <w:rPrChange w:id="7109" w:author="Administrador" w:date="2006-01-24T12:23:00Z">
              <w:rPr>
                <w:noProof w:val="0"/>
                <w:lang w:val="en-US" w:eastAsia="es-MX"/>
              </w:rPr>
            </w:rPrChange>
          </w:rPr>
          <w:delText xml:space="preserve">Bold </w:delText>
        </w:r>
      </w:del>
      <w:ins w:id="7110" w:author="Altos Hornos de Mexico S.A." w:date="2005-09-19T09:43:00Z">
        <w:r w:rsidRPr="00491276">
          <w:rPr>
            <w:noProof w:val="0"/>
            <w:lang w:eastAsia="es-MX"/>
            <w:rPrChange w:id="7111" w:author="Administrador" w:date="2006-01-24T12:23:00Z">
              <w:rPr>
                <w:noProof w:val="0"/>
                <w:lang w:val="en-US" w:eastAsia="es-MX"/>
              </w:rPr>
            </w:rPrChange>
          </w:rPr>
          <w:t>Es esencial un lid</w:t>
        </w:r>
      </w:ins>
      <w:r>
        <w:rPr>
          <w:noProof w:val="0"/>
          <w:lang w:eastAsia="es-MX"/>
        </w:rPr>
        <w:t>er</w:t>
      </w:r>
      <w:ins w:id="7112" w:author="Altos Hornos de Mexico S.A." w:date="2005-09-19T09:43:00Z">
        <w:r w:rsidRPr="00491276">
          <w:rPr>
            <w:noProof w:val="0"/>
            <w:lang w:eastAsia="es-MX"/>
            <w:rPrChange w:id="7113" w:author="Administrador" w:date="2006-01-24T12:23:00Z">
              <w:rPr>
                <w:noProof w:val="0"/>
                <w:lang w:val="en-US" w:eastAsia="es-MX"/>
              </w:rPr>
            </w:rPrChange>
          </w:rPr>
          <w:t xml:space="preserve">azgo atrevido y claro para unir a los adoradores. </w:t>
        </w:r>
        <w:r w:rsidR="00426967" w:rsidRPr="00491276">
          <w:rPr>
            <w:noProof w:val="0"/>
            <w:lang w:eastAsia="es-MX"/>
            <w:rPrChange w:id="7114" w:author="Administrador" w:date="2006-01-24T12:23:00Z">
              <w:rPr>
                <w:noProof w:val="0"/>
                <w:lang w:val="en-US" w:eastAsia="es-MX"/>
              </w:rPr>
            </w:rPrChange>
          </w:rPr>
          <w:t>A los niños se les necesita recordar quien es el que tiene el control.</w:t>
        </w:r>
      </w:ins>
      <w:del w:id="7115" w:author="Altos Hornos de Mexico S.A." w:date="2005-09-19T09:44:00Z">
        <w:r w:rsidR="00426967" w:rsidRPr="00491276">
          <w:rPr>
            <w:noProof w:val="0"/>
            <w:lang w:eastAsia="es-MX"/>
            <w:rPrChange w:id="7116" w:author="Administrador" w:date="2006-01-24T12:23:00Z">
              <w:rPr>
                <w:noProof w:val="0"/>
                <w:lang w:val="en-US" w:eastAsia="es-MX"/>
              </w:rPr>
            </w:rPrChange>
          </w:rPr>
          <w:delText>and clear leadership is essential to unite the worshippers. Children need to be reminded that someone's in control.</w:delText>
        </w:r>
      </w:del>
    </w:p>
    <w:p w:rsidR="00426967" w:rsidRPr="00491276" w:rsidRDefault="00426967">
      <w:pPr>
        <w:spacing w:before="100" w:after="100"/>
        <w:jc w:val="both"/>
        <w:rPr>
          <w:noProof w:val="0"/>
          <w:lang w:eastAsia="es-MX"/>
          <w:rPrChange w:id="7117" w:author="Administrador" w:date="2006-01-24T12:23:00Z">
            <w:rPr>
              <w:noProof w:val="0"/>
              <w:lang w:val="en-US" w:eastAsia="es-MX"/>
            </w:rPr>
          </w:rPrChange>
        </w:rPr>
      </w:pPr>
      <w:r w:rsidRPr="00491276">
        <w:rPr>
          <w:b/>
          <w:noProof w:val="0"/>
          <w:lang w:eastAsia="es-MX"/>
          <w:rPrChange w:id="7118" w:author="Administrador" w:date="2006-01-24T12:23:00Z">
            <w:rPr>
              <w:b/>
              <w:noProof w:val="0"/>
              <w:lang w:val="en-US" w:eastAsia="es-MX"/>
            </w:rPr>
          </w:rPrChange>
        </w:rPr>
        <w:t xml:space="preserve">(6) </w:t>
      </w:r>
      <w:r w:rsidR="00EF1BCB" w:rsidRPr="00491276">
        <w:rPr>
          <w:b/>
          <w:noProof w:val="0"/>
          <w:lang w:eastAsia="es-MX"/>
        </w:rPr>
        <w:t>H</w:t>
      </w:r>
      <w:del w:id="7119" w:author="Altos Hornos de Mexico S.A." w:date="2005-09-19T09:44:00Z">
        <w:r w:rsidRPr="00491276">
          <w:rPr>
            <w:b/>
            <w:noProof w:val="0"/>
            <w:lang w:eastAsia="es-MX"/>
            <w:rPrChange w:id="7120" w:author="Administrador" w:date="2006-01-24T12:23:00Z">
              <w:rPr>
                <w:b/>
                <w:noProof w:val="0"/>
                <w:lang w:val="en-US" w:eastAsia="es-MX"/>
              </w:rPr>
            </w:rPrChange>
          </w:rPr>
          <w:delText xml:space="preserve">Become </w:delText>
        </w:r>
      </w:del>
      <w:ins w:id="7121" w:author="Altos Hornos de Mexico S.A." w:date="2005-09-19T09:44:00Z">
        <w:r w:rsidRPr="00491276">
          <w:rPr>
            <w:b/>
            <w:noProof w:val="0"/>
            <w:lang w:eastAsia="es-MX"/>
            <w:rPrChange w:id="7122" w:author="Administrador" w:date="2006-01-24T12:23:00Z">
              <w:rPr>
                <w:b/>
                <w:noProof w:val="0"/>
                <w:lang w:val="en-US" w:eastAsia="es-MX"/>
              </w:rPr>
            </w:rPrChange>
          </w:rPr>
          <w:t xml:space="preserve">acerse </w:t>
        </w:r>
      </w:ins>
      <w:r w:rsidRPr="00491276">
        <w:rPr>
          <w:b/>
          <w:noProof w:val="0"/>
          <w:lang w:eastAsia="es-MX"/>
          <w:rPrChange w:id="7123" w:author="Administrador" w:date="2006-01-24T12:23:00Z">
            <w:rPr>
              <w:b/>
              <w:noProof w:val="0"/>
              <w:lang w:val="en-US" w:eastAsia="es-MX"/>
            </w:rPr>
          </w:rPrChange>
        </w:rPr>
        <w:t>Invisible a</w:t>
      </w:r>
      <w:ins w:id="7124" w:author="Altos Hornos de Mexico S.A." w:date="2005-09-19T09:44:00Z">
        <w:r w:rsidRPr="00491276">
          <w:rPr>
            <w:b/>
            <w:noProof w:val="0"/>
            <w:lang w:eastAsia="es-MX"/>
            <w:rPrChange w:id="7125" w:author="Administrador" w:date="2006-01-24T12:23:00Z">
              <w:rPr>
                <w:b/>
                <w:noProof w:val="0"/>
                <w:lang w:val="en-US" w:eastAsia="es-MX"/>
              </w:rPr>
            </w:rPrChange>
          </w:rPr>
          <w:t xml:space="preserve"> medida que Dios</w:t>
        </w:r>
      </w:ins>
      <w:r w:rsidR="00EF1BCB" w:rsidRPr="00491276">
        <w:rPr>
          <w:b/>
          <w:noProof w:val="0"/>
          <w:lang w:eastAsia="es-MX"/>
        </w:rPr>
        <w:t xml:space="preserve"> </w:t>
      </w:r>
      <w:ins w:id="7126" w:author="Altos Hornos de Mexico S.A." w:date="2005-09-19T09:44:00Z">
        <w:r w:rsidRPr="00491276">
          <w:rPr>
            <w:b/>
            <w:noProof w:val="0"/>
            <w:lang w:eastAsia="es-MX"/>
            <w:rPrChange w:id="7127" w:author="Administrador" w:date="2006-01-24T12:23:00Z">
              <w:rPr>
                <w:b/>
                <w:noProof w:val="0"/>
                <w:lang w:val="en-US" w:eastAsia="es-MX"/>
              </w:rPr>
            </w:rPrChange>
          </w:rPr>
          <w:t xml:space="preserve">se Hace </w:t>
        </w:r>
      </w:ins>
      <w:del w:id="7128" w:author="Altos Hornos de Mexico S.A." w:date="2005-09-19T09:44:00Z">
        <w:r w:rsidRPr="00491276">
          <w:rPr>
            <w:b/>
            <w:noProof w:val="0"/>
            <w:lang w:eastAsia="es-MX"/>
            <w:rPrChange w:id="7129" w:author="Administrador" w:date="2006-01-24T12:23:00Z">
              <w:rPr>
                <w:b/>
                <w:noProof w:val="0"/>
                <w:lang w:val="en-US" w:eastAsia="es-MX"/>
              </w:rPr>
            </w:rPrChange>
          </w:rPr>
          <w:delText xml:space="preserve">s God Becomes </w:delText>
        </w:r>
      </w:del>
      <w:r w:rsidRPr="00491276">
        <w:rPr>
          <w:b/>
          <w:noProof w:val="0"/>
          <w:lang w:eastAsia="es-MX"/>
          <w:rPrChange w:id="7130" w:author="Administrador" w:date="2006-01-24T12:23:00Z">
            <w:rPr>
              <w:b/>
              <w:noProof w:val="0"/>
              <w:lang w:val="en-US" w:eastAsia="es-MX"/>
            </w:rPr>
          </w:rPrChange>
        </w:rPr>
        <w:t xml:space="preserve">Visible </w:t>
      </w:r>
      <w:del w:id="7131" w:author="Altos Hornos de Mexico S.A." w:date="2005-09-19T09:45:00Z">
        <w:r w:rsidRPr="00491276">
          <w:rPr>
            <w:noProof w:val="0"/>
            <w:lang w:eastAsia="es-MX"/>
            <w:rPrChange w:id="7132" w:author="Administrador" w:date="2006-01-24T12:23:00Z">
              <w:rPr>
                <w:noProof w:val="0"/>
                <w:lang w:val="en-US" w:eastAsia="es-MX"/>
              </w:rPr>
            </w:rPrChange>
          </w:rPr>
          <w:delText>-</w:delText>
        </w:r>
      </w:del>
      <w:ins w:id="7133" w:author="Altos Hornos de Mexico S.A." w:date="2005-09-19T09:45:00Z">
        <w:r w:rsidRPr="00491276">
          <w:rPr>
            <w:noProof w:val="0"/>
            <w:lang w:eastAsia="es-MX"/>
            <w:rPrChange w:id="7134" w:author="Administrador" w:date="2006-01-24T12:23:00Z">
              <w:rPr>
                <w:noProof w:val="0"/>
                <w:lang w:val="en-US" w:eastAsia="es-MX"/>
              </w:rPr>
            </w:rPrChange>
          </w:rPr>
          <w:t>–</w:t>
        </w:r>
      </w:ins>
      <w:r w:rsidRPr="00491276">
        <w:rPr>
          <w:noProof w:val="0"/>
          <w:lang w:eastAsia="es-MX"/>
          <w:rPrChange w:id="7135" w:author="Administrador" w:date="2006-01-24T12:23:00Z">
            <w:rPr>
              <w:noProof w:val="0"/>
              <w:lang w:val="en-US" w:eastAsia="es-MX"/>
            </w:rPr>
          </w:rPrChange>
        </w:rPr>
        <w:t xml:space="preserve"> </w:t>
      </w:r>
      <w:del w:id="7136" w:author="Altos Hornos de Mexico S.A." w:date="2005-09-19T09:45:00Z">
        <w:r w:rsidRPr="00491276">
          <w:rPr>
            <w:noProof w:val="0"/>
            <w:lang w:eastAsia="es-MX"/>
            <w:rPrChange w:id="7137" w:author="Administrador" w:date="2006-01-24T12:23:00Z">
              <w:rPr>
                <w:noProof w:val="0"/>
                <w:lang w:val="en-US" w:eastAsia="es-MX"/>
              </w:rPr>
            </w:rPrChange>
          </w:rPr>
          <w:delText xml:space="preserve">Do </w:delText>
        </w:r>
      </w:del>
      <w:ins w:id="7138" w:author="Altos Hornos de Mexico S.A." w:date="2005-09-19T09:45:00Z">
        <w:r w:rsidRPr="00491276">
          <w:rPr>
            <w:noProof w:val="0"/>
            <w:lang w:eastAsia="es-MX"/>
            <w:rPrChange w:id="7139" w:author="Administrador" w:date="2006-01-24T12:23:00Z">
              <w:rPr>
                <w:noProof w:val="0"/>
                <w:lang w:val="en-US" w:eastAsia="es-MX"/>
              </w:rPr>
            </w:rPrChange>
          </w:rPr>
          <w:t xml:space="preserve">Haga esto limitando </w:t>
        </w:r>
      </w:ins>
      <w:r w:rsidR="00BC1698" w:rsidRPr="00491276">
        <w:rPr>
          <w:noProof w:val="0"/>
          <w:lang w:eastAsia="es-MX"/>
        </w:rPr>
        <w:t>—</w:t>
      </w:r>
      <w:ins w:id="7140" w:author="Altos Hornos de Mexico S.A." w:date="2005-09-19T09:45:00Z">
        <w:r w:rsidRPr="00491276">
          <w:rPr>
            <w:noProof w:val="0"/>
            <w:lang w:eastAsia="es-MX"/>
            <w:rPrChange w:id="7141" w:author="Administrador" w:date="2006-01-24T12:23:00Z">
              <w:rPr>
                <w:noProof w:val="0"/>
                <w:lang w:val="en-US" w:eastAsia="es-MX"/>
              </w:rPr>
            </w:rPrChange>
          </w:rPr>
          <w:t>s conversaciones y murmuraciones y dando instrucciones claras. Aliente a los niños a cerrar sus ojos cuando est</w:t>
        </w:r>
      </w:ins>
      <w:ins w:id="7142" w:author="Altos Hornos de Mexico S.A." w:date="2005-09-19T09:46:00Z">
        <w:r w:rsidRPr="00491276">
          <w:rPr>
            <w:noProof w:val="0"/>
            <w:lang w:eastAsia="es-MX"/>
            <w:rPrChange w:id="7143" w:author="Administrador" w:date="2006-01-24T12:23:00Z">
              <w:rPr>
                <w:noProof w:val="0"/>
                <w:lang w:val="en-US" w:eastAsia="es-MX"/>
              </w:rPr>
            </w:rPrChange>
          </w:rPr>
          <w:t>án adorando y que vean “al Señor sentado en un trono, alto y exaltado” (Isaías 6:1). Esto ayuda a evitar las distracciones y abre sus ojos espirituales</w:t>
        </w:r>
      </w:ins>
      <w:ins w:id="7144" w:author="Altos Hornos de Mexico S.A." w:date="2005-09-19T09:47:00Z">
        <w:r w:rsidRPr="00491276">
          <w:rPr>
            <w:noProof w:val="0"/>
            <w:lang w:eastAsia="es-MX"/>
            <w:rPrChange w:id="7145" w:author="Administrador" w:date="2006-01-24T12:23:00Z">
              <w:rPr>
                <w:noProof w:val="0"/>
                <w:lang w:val="en-US" w:eastAsia="es-MX"/>
              </w:rPr>
            </w:rPrChange>
          </w:rPr>
          <w:t>. A ellos también</w:t>
        </w:r>
      </w:ins>
      <w:ins w:id="7146" w:author="Altos Hornos de Mexico S.A." w:date="2005-09-19T09:48:00Z">
        <w:r w:rsidRPr="00491276">
          <w:rPr>
            <w:noProof w:val="0"/>
            <w:lang w:eastAsia="es-MX"/>
            <w:rPrChange w:id="7147" w:author="Administrador" w:date="2006-01-24T12:23:00Z">
              <w:rPr>
                <w:noProof w:val="0"/>
                <w:lang w:val="en-US" w:eastAsia="es-MX"/>
              </w:rPr>
            </w:rPrChange>
          </w:rPr>
          <w:t xml:space="preserve"> se les puede alentar a unir sus manos. Esto ayudará a limitar sus divagaciones y travesuras. El l</w:t>
        </w:r>
      </w:ins>
      <w:ins w:id="7148" w:author="Altos Hornos de Mexico S.A." w:date="2005-09-19T09:50:00Z">
        <w:r w:rsidRPr="00491276">
          <w:rPr>
            <w:noProof w:val="0"/>
            <w:lang w:eastAsia="es-MX"/>
            <w:rPrChange w:id="7149" w:author="Administrador" w:date="2006-01-24T12:23:00Z">
              <w:rPr>
                <w:noProof w:val="0"/>
                <w:lang w:val="en-US" w:eastAsia="es-MX"/>
              </w:rPr>
            </w:rPrChange>
          </w:rPr>
          <w:t>íder necesita “observar y orar” para asegurar que las manos no están divagando. Si se nota alg</w:t>
        </w:r>
      </w:ins>
      <w:ins w:id="7150" w:author="Altos Hornos de Mexico S.A." w:date="2005-09-19T09:51:00Z">
        <w:r w:rsidRPr="00491276">
          <w:rPr>
            <w:noProof w:val="0"/>
            <w:lang w:eastAsia="es-MX"/>
            <w:rPrChange w:id="7151" w:author="Administrador" w:date="2006-01-24T12:23:00Z">
              <w:rPr>
                <w:noProof w:val="0"/>
                <w:lang w:val="en-US" w:eastAsia="es-MX"/>
              </w:rPr>
            </w:rPrChange>
          </w:rPr>
          <w:t>ún disturbio, un simple recordatorio ó una mirada severa deben ser suficientes. Maneje los problemas m</w:t>
        </w:r>
      </w:ins>
      <w:ins w:id="7152" w:author="Altos Hornos de Mexico S.A." w:date="2005-09-19T09:53:00Z">
        <w:r w:rsidRPr="00491276">
          <w:rPr>
            <w:noProof w:val="0"/>
            <w:lang w:eastAsia="es-MX"/>
            <w:rPrChange w:id="7153" w:author="Administrador" w:date="2006-01-24T12:23:00Z">
              <w:rPr>
                <w:noProof w:val="0"/>
                <w:lang w:val="en-US" w:eastAsia="es-MX"/>
              </w:rPr>
            </w:rPrChange>
          </w:rPr>
          <w:t>ás tarde - ¡no rompa la atmósfera!</w:t>
        </w:r>
      </w:ins>
      <w:del w:id="7154" w:author="Altos Hornos de Mexico S.A." w:date="2005-09-19T09:53:00Z">
        <w:r w:rsidRPr="00491276">
          <w:rPr>
            <w:noProof w:val="0"/>
            <w:lang w:eastAsia="es-MX"/>
            <w:rPrChange w:id="7155" w:author="Administrador" w:date="2006-01-24T12:23:00Z">
              <w:rPr>
                <w:noProof w:val="0"/>
                <w:lang w:val="en-US" w:eastAsia="es-MX"/>
              </w:rPr>
            </w:rPrChange>
          </w:rPr>
          <w:delText>this by limiting chatter and give clear directions. Encourage children to close their eyes when they worship and see "the Lord seated on a throe, high and exalted" (Isaiah 6:1). This helpsto avoid distractions and opens their spiritual eyes. They can also be encouraged to fold their hands. This will help to limit their wandering and mischief. The leader needs to "watch and pray" to ensurethat hands arenot wandering. If a disturbance is noted, a simple reminder or a stern look should be sufficient. Deal with problems later - don't break the atmosphee!</w:delText>
        </w:r>
      </w:del>
    </w:p>
    <w:p w:rsidR="00426967" w:rsidRPr="00491276" w:rsidRDefault="00426967">
      <w:pPr>
        <w:spacing w:before="100" w:after="100"/>
        <w:jc w:val="both"/>
        <w:rPr>
          <w:noProof w:val="0"/>
          <w:lang w:eastAsia="es-MX"/>
          <w:rPrChange w:id="7156" w:author="Administrador" w:date="2006-01-24T12:23:00Z">
            <w:rPr>
              <w:noProof w:val="0"/>
              <w:lang w:val="en-US" w:eastAsia="es-MX"/>
            </w:rPr>
          </w:rPrChange>
        </w:rPr>
      </w:pPr>
      <w:r w:rsidRPr="00491276">
        <w:rPr>
          <w:b/>
          <w:noProof w:val="0"/>
          <w:lang w:eastAsia="es-MX"/>
          <w:rPrChange w:id="7157" w:author="Administrador" w:date="2006-01-24T12:23:00Z">
            <w:rPr>
              <w:b/>
              <w:noProof w:val="0"/>
              <w:lang w:val="en-US" w:eastAsia="es-MX"/>
            </w:rPr>
          </w:rPrChange>
        </w:rPr>
        <w:t>(</w:t>
      </w:r>
      <w:r w:rsidR="00BC1698" w:rsidRPr="00491276">
        <w:rPr>
          <w:b/>
          <w:noProof w:val="0"/>
          <w:lang w:eastAsia="es-MX"/>
        </w:rPr>
        <w:t>’</w:t>
      </w:r>
      <w:r w:rsidRPr="00491276">
        <w:rPr>
          <w:b/>
          <w:noProof w:val="0"/>
          <w:lang w:eastAsia="es-MX"/>
          <w:rPrChange w:id="7158" w:author="Administrador" w:date="2006-01-24T12:23:00Z">
            <w:rPr>
              <w:b/>
              <w:noProof w:val="0"/>
              <w:lang w:val="en-US" w:eastAsia="es-MX"/>
            </w:rPr>
          </w:rPrChange>
        </w:rPr>
        <w:t xml:space="preserve">) </w:t>
      </w:r>
      <w:del w:id="7159" w:author="Altos Hornos de Mexico S.A." w:date="2005-09-19T09:53:00Z">
        <w:r w:rsidRPr="00491276">
          <w:rPr>
            <w:b/>
            <w:noProof w:val="0"/>
            <w:lang w:eastAsia="es-MX"/>
            <w:rPrChange w:id="7160" w:author="Administrador" w:date="2006-01-24T12:23:00Z">
              <w:rPr>
                <w:b/>
                <w:noProof w:val="0"/>
                <w:lang w:val="en-US" w:eastAsia="es-MX"/>
              </w:rPr>
            </w:rPrChange>
          </w:rPr>
          <w:delText xml:space="preserve">Remain </w:delText>
        </w:r>
      </w:del>
      <w:ins w:id="7161" w:author="Altos Hornos de Mexico S.A." w:date="2005-09-19T09:53:00Z">
        <w:r w:rsidRPr="00491276">
          <w:rPr>
            <w:b/>
            <w:noProof w:val="0"/>
            <w:lang w:eastAsia="es-MX"/>
            <w:rPrChange w:id="7162" w:author="Administrador" w:date="2006-01-24T12:23:00Z">
              <w:rPr>
                <w:b/>
                <w:noProof w:val="0"/>
                <w:lang w:val="en-US" w:eastAsia="es-MX"/>
              </w:rPr>
            </w:rPrChange>
          </w:rPr>
          <w:t xml:space="preserve">Permanezca Consciente del Tiempo </w:t>
        </w:r>
      </w:ins>
      <w:del w:id="7163" w:author="Altos Hornos de Mexico S.A." w:date="2005-09-19T09:53:00Z">
        <w:r w:rsidRPr="00491276">
          <w:rPr>
            <w:b/>
            <w:noProof w:val="0"/>
            <w:lang w:eastAsia="es-MX"/>
            <w:rPrChange w:id="7164" w:author="Administrador" w:date="2006-01-24T12:23:00Z">
              <w:rPr>
                <w:b/>
                <w:noProof w:val="0"/>
                <w:lang w:val="en-US" w:eastAsia="es-MX"/>
              </w:rPr>
            </w:rPrChange>
          </w:rPr>
          <w:delText xml:space="preserve">Aware of the Time </w:delText>
        </w:r>
        <w:r w:rsidRPr="00491276">
          <w:rPr>
            <w:noProof w:val="0"/>
            <w:lang w:eastAsia="es-MX"/>
            <w:rPrChange w:id="7165" w:author="Administrador" w:date="2006-01-24T12:23:00Z">
              <w:rPr>
                <w:noProof w:val="0"/>
                <w:lang w:val="en-US" w:eastAsia="es-MX"/>
              </w:rPr>
            </w:rPrChange>
          </w:rPr>
          <w:delText>-</w:delText>
        </w:r>
      </w:del>
      <w:ins w:id="7166" w:author="Altos Hornos de Mexico S.A." w:date="2005-09-19T09:53:00Z">
        <w:r w:rsidRPr="00491276">
          <w:rPr>
            <w:noProof w:val="0"/>
            <w:lang w:eastAsia="es-MX"/>
            <w:rPrChange w:id="7167" w:author="Administrador" w:date="2006-01-24T12:23:00Z">
              <w:rPr>
                <w:noProof w:val="0"/>
                <w:lang w:val="en-US" w:eastAsia="es-MX"/>
              </w:rPr>
            </w:rPrChange>
          </w:rPr>
          <w:t>–</w:t>
        </w:r>
      </w:ins>
      <w:r w:rsidRPr="00491276">
        <w:rPr>
          <w:noProof w:val="0"/>
          <w:lang w:eastAsia="es-MX"/>
          <w:rPrChange w:id="7168" w:author="Administrador" w:date="2006-01-24T12:23:00Z">
            <w:rPr>
              <w:noProof w:val="0"/>
              <w:lang w:val="en-US" w:eastAsia="es-MX"/>
            </w:rPr>
          </w:rPrChange>
        </w:rPr>
        <w:t xml:space="preserve"> </w:t>
      </w:r>
      <w:del w:id="7169" w:author="Altos Hornos de Mexico S.A." w:date="2005-09-19T09:53:00Z">
        <w:r w:rsidRPr="00491276">
          <w:rPr>
            <w:noProof w:val="0"/>
            <w:lang w:eastAsia="es-MX"/>
            <w:rPrChange w:id="7170" w:author="Administrador" w:date="2006-01-24T12:23:00Z">
              <w:rPr>
                <w:noProof w:val="0"/>
                <w:lang w:val="en-US" w:eastAsia="es-MX"/>
              </w:rPr>
            </w:rPrChange>
          </w:rPr>
          <w:delText xml:space="preserve">Worship </w:delText>
        </w:r>
      </w:del>
      <w:ins w:id="7171" w:author="Altos Hornos de Mexico S.A." w:date="2005-09-19T09:53:00Z">
        <w:r w:rsidRPr="00491276">
          <w:rPr>
            <w:noProof w:val="0"/>
            <w:lang w:eastAsia="es-MX"/>
            <w:rPrChange w:id="7172" w:author="Administrador" w:date="2006-01-24T12:23:00Z">
              <w:rPr>
                <w:noProof w:val="0"/>
                <w:lang w:val="en-US" w:eastAsia="es-MX"/>
              </w:rPr>
            </w:rPrChange>
          </w:rPr>
          <w:t>La adoración no</w:t>
        </w:r>
      </w:ins>
      <w:r w:rsidR="00EF1BCB" w:rsidRPr="00491276">
        <w:rPr>
          <w:noProof w:val="0"/>
          <w:lang w:eastAsia="es-MX"/>
        </w:rPr>
        <w:t xml:space="preserve"> p</w:t>
      </w:r>
      <w:ins w:id="7173" w:author="Altos Hornos de Mexico S.A." w:date="2005-09-19T09:53:00Z">
        <w:r w:rsidRPr="00491276">
          <w:rPr>
            <w:noProof w:val="0"/>
            <w:lang w:eastAsia="es-MX"/>
            <w:rPrChange w:id="7174" w:author="Administrador" w:date="2006-01-24T12:23:00Z">
              <w:rPr>
                <w:noProof w:val="0"/>
                <w:lang w:val="en-US" w:eastAsia="es-MX"/>
              </w:rPr>
            </w:rPrChange>
          </w:rPr>
          <w:t>uede ser restringida a programas atiborrados y apretados, y al mismo tiempo debemos darnos cuenta de que la adoraci</w:t>
        </w:r>
      </w:ins>
      <w:ins w:id="7175" w:author="Altos Hornos de Mexico S.A." w:date="2005-09-19T09:54:00Z">
        <w:r w:rsidRPr="00491276">
          <w:rPr>
            <w:noProof w:val="0"/>
            <w:lang w:eastAsia="es-MX"/>
            <w:rPrChange w:id="7176" w:author="Administrador" w:date="2006-01-24T12:23:00Z">
              <w:rPr>
                <w:noProof w:val="0"/>
                <w:lang w:val="en-US" w:eastAsia="es-MX"/>
              </w:rPr>
            </w:rPrChange>
          </w:rPr>
          <w:t xml:space="preserve">ón de los niños no se puede sostener durante períodos demasiado largo como en el caso de los adultos. Los niños tienen una </w:t>
        </w:r>
      </w:ins>
      <w:ins w:id="7177" w:author="Altos Hornos de Mexico S.A." w:date="2005-09-19T09:55:00Z">
        <w:r w:rsidRPr="00491276">
          <w:rPr>
            <w:noProof w:val="0"/>
            <w:lang w:eastAsia="es-MX"/>
            <w:rPrChange w:id="7178" w:author="Administrador" w:date="2006-01-24T12:23:00Z">
              <w:rPr>
                <w:noProof w:val="0"/>
                <w:lang w:val="en-US" w:eastAsia="es-MX"/>
              </w:rPr>
            </w:rPrChange>
          </w:rPr>
          <w:t xml:space="preserve">espacio de </w:t>
        </w:r>
      </w:ins>
      <w:ins w:id="7179" w:author="Altos Hornos de Mexico S.A." w:date="2005-09-19T09:54:00Z">
        <w:r w:rsidRPr="00491276">
          <w:rPr>
            <w:noProof w:val="0"/>
            <w:lang w:eastAsia="es-MX"/>
            <w:rPrChange w:id="7180" w:author="Administrador" w:date="2006-01-24T12:23:00Z">
              <w:rPr>
                <w:noProof w:val="0"/>
                <w:lang w:val="en-US" w:eastAsia="es-MX"/>
              </w:rPr>
            </w:rPrChange>
          </w:rPr>
          <w:t>atenci</w:t>
        </w:r>
      </w:ins>
      <w:ins w:id="7181" w:author="Altos Hornos de Mexico S.A." w:date="2005-09-19T09:55:00Z">
        <w:r w:rsidRPr="00491276">
          <w:rPr>
            <w:noProof w:val="0"/>
            <w:lang w:eastAsia="es-MX"/>
            <w:rPrChange w:id="7182" w:author="Administrador" w:date="2006-01-24T12:23:00Z">
              <w:rPr>
                <w:noProof w:val="0"/>
                <w:lang w:val="en-US" w:eastAsia="es-MX"/>
              </w:rPr>
            </w:rPrChange>
          </w:rPr>
          <w:t>ón más corto y una habilidad más limitada para expresar sus emociones. El ser sensibles a los niños y el sentido com</w:t>
        </w:r>
      </w:ins>
      <w:ins w:id="7183" w:author="Altos Hornos de Mexico S.A." w:date="2005-09-19T09:56:00Z">
        <w:r w:rsidRPr="00491276">
          <w:rPr>
            <w:noProof w:val="0"/>
            <w:lang w:eastAsia="es-MX"/>
            <w:rPrChange w:id="7184" w:author="Administrador" w:date="2006-01-24T12:23:00Z">
              <w:rPr>
                <w:noProof w:val="0"/>
                <w:lang w:val="en-US" w:eastAsia="es-MX"/>
              </w:rPr>
            </w:rPrChange>
          </w:rPr>
          <w:t>ún nos indicarán cuando debemos seguir adelante con otro punto del programa ó del servicio.</w:t>
        </w:r>
      </w:ins>
      <w:del w:id="7185" w:author="Altos Hornos de Mexico S.A." w:date="2005-09-19T09:56:00Z">
        <w:r w:rsidRPr="00491276">
          <w:rPr>
            <w:noProof w:val="0"/>
            <w:lang w:eastAsia="es-MX"/>
            <w:rPrChange w:id="7186" w:author="Administrador" w:date="2006-01-24T12:23:00Z">
              <w:rPr>
                <w:noProof w:val="0"/>
                <w:lang w:val="en-US" w:eastAsia="es-MX"/>
              </w:rPr>
            </w:rPrChange>
          </w:rPr>
          <w:delText>can't be squeezed into tight ime schedules but at the same time we must realise that a child's worship cannot be sustaned as long as an adults worship. Children have a shorter attention-span and a more limited ability to express his emotions. Sensitivity to children and common sense will dictate when to move on with the service or programme.</w:delText>
        </w:r>
      </w:del>
      <w:r w:rsidRPr="00491276">
        <w:rPr>
          <w:noProof w:val="0"/>
          <w:lang w:eastAsia="es-MX"/>
          <w:rPrChange w:id="7187" w:author="Administrador" w:date="2006-01-24T12:23:00Z">
            <w:rPr>
              <w:noProof w:val="0"/>
              <w:lang w:val="en-US" w:eastAsia="es-MX"/>
            </w:rPr>
          </w:rPrChange>
        </w:rPr>
        <w:t xml:space="preserve"> </w:t>
      </w:r>
    </w:p>
    <w:p w:rsidR="00426967" w:rsidRPr="00491276" w:rsidRDefault="00426967">
      <w:pPr>
        <w:spacing w:before="100" w:after="100"/>
        <w:jc w:val="both"/>
        <w:rPr>
          <w:noProof w:val="0"/>
          <w:lang w:eastAsia="es-MX"/>
          <w:rPrChange w:id="7188" w:author="Administrador" w:date="2006-01-24T12:23:00Z">
            <w:rPr>
              <w:noProof w:val="0"/>
              <w:lang w:val="en-US" w:eastAsia="es-MX"/>
            </w:rPr>
          </w:rPrChange>
        </w:rPr>
      </w:pPr>
      <w:r w:rsidRPr="00491276">
        <w:rPr>
          <w:b/>
          <w:noProof w:val="0"/>
          <w:lang w:eastAsia="es-MX"/>
          <w:rPrChange w:id="7189" w:author="Administrador" w:date="2006-01-24T12:23:00Z">
            <w:rPr>
              <w:b/>
              <w:noProof w:val="0"/>
              <w:lang w:val="en-US" w:eastAsia="es-MX"/>
            </w:rPr>
          </w:rPrChange>
        </w:rPr>
        <w:t xml:space="preserve">(8) </w:t>
      </w:r>
      <w:del w:id="7190" w:author="Altos Hornos de Mexico S.A." w:date="2005-09-19T09:57:00Z">
        <w:r w:rsidRPr="00491276">
          <w:rPr>
            <w:b/>
            <w:noProof w:val="0"/>
            <w:lang w:eastAsia="es-MX"/>
            <w:rPrChange w:id="7191" w:author="Administrador" w:date="2006-01-24T12:23:00Z">
              <w:rPr>
                <w:b/>
                <w:noProof w:val="0"/>
                <w:lang w:val="en-US" w:eastAsia="es-MX"/>
              </w:rPr>
            </w:rPrChange>
          </w:rPr>
          <w:delText xml:space="preserve">Encourage </w:delText>
        </w:r>
      </w:del>
      <w:ins w:id="7192" w:author="Altos Hornos de Mexico S.A." w:date="2005-09-19T09:57:00Z">
        <w:r w:rsidRPr="00491276">
          <w:rPr>
            <w:b/>
            <w:noProof w:val="0"/>
            <w:lang w:eastAsia="es-MX"/>
            <w:rPrChange w:id="7193" w:author="Administrador" w:date="2006-01-24T12:23:00Z">
              <w:rPr>
                <w:b/>
                <w:noProof w:val="0"/>
                <w:lang w:val="en-US" w:eastAsia="es-MX"/>
              </w:rPr>
            </w:rPrChange>
          </w:rPr>
          <w:t xml:space="preserve">Promueva Tiempos de Silencio </w:t>
        </w:r>
      </w:ins>
      <w:del w:id="7194" w:author="Altos Hornos de Mexico S.A." w:date="2005-09-19T09:57:00Z">
        <w:r w:rsidRPr="00491276">
          <w:rPr>
            <w:b/>
            <w:noProof w:val="0"/>
            <w:lang w:eastAsia="es-MX"/>
            <w:rPrChange w:id="7195" w:author="Administrador" w:date="2006-01-24T12:23:00Z">
              <w:rPr>
                <w:b/>
                <w:noProof w:val="0"/>
                <w:lang w:val="en-US" w:eastAsia="es-MX"/>
              </w:rPr>
            </w:rPrChange>
          </w:rPr>
          <w:delText xml:space="preserve">Times of Silence </w:delText>
        </w:r>
        <w:r w:rsidRPr="00491276">
          <w:rPr>
            <w:noProof w:val="0"/>
            <w:lang w:eastAsia="es-MX"/>
            <w:rPrChange w:id="7196" w:author="Administrador" w:date="2006-01-24T12:23:00Z">
              <w:rPr>
                <w:noProof w:val="0"/>
                <w:lang w:val="en-US" w:eastAsia="es-MX"/>
              </w:rPr>
            </w:rPrChange>
          </w:rPr>
          <w:delText>-</w:delText>
        </w:r>
      </w:del>
      <w:ins w:id="7197" w:author="Altos Hornos de Mexico S.A." w:date="2005-09-19T09:57:00Z">
        <w:r w:rsidRPr="00491276">
          <w:rPr>
            <w:noProof w:val="0"/>
            <w:lang w:eastAsia="es-MX"/>
            <w:rPrChange w:id="7198" w:author="Administrador" w:date="2006-01-24T12:23:00Z">
              <w:rPr>
                <w:noProof w:val="0"/>
                <w:lang w:val="en-US" w:eastAsia="es-MX"/>
              </w:rPr>
            </w:rPrChange>
          </w:rPr>
          <w:t>–</w:t>
        </w:r>
      </w:ins>
      <w:r w:rsidRPr="00491276">
        <w:rPr>
          <w:noProof w:val="0"/>
          <w:lang w:eastAsia="es-MX"/>
          <w:rPrChange w:id="7199" w:author="Administrador" w:date="2006-01-24T12:23:00Z">
            <w:rPr>
              <w:noProof w:val="0"/>
              <w:lang w:val="en-US" w:eastAsia="es-MX"/>
            </w:rPr>
          </w:rPrChange>
        </w:rPr>
        <w:t xml:space="preserve"> </w:t>
      </w:r>
      <w:del w:id="7200" w:author="Altos Hornos de Mexico S.A." w:date="2005-09-19T09:57:00Z">
        <w:r w:rsidRPr="00491276">
          <w:rPr>
            <w:noProof w:val="0"/>
            <w:lang w:eastAsia="es-MX"/>
            <w:rPrChange w:id="7201" w:author="Administrador" w:date="2006-01-24T12:23:00Z">
              <w:rPr>
                <w:noProof w:val="0"/>
                <w:lang w:val="en-US" w:eastAsia="es-MX"/>
              </w:rPr>
            </w:rPrChange>
          </w:rPr>
          <w:delText xml:space="preserve">When </w:delText>
        </w:r>
      </w:del>
      <w:ins w:id="7202" w:author="Altos Hornos de Mexico S.A." w:date="2005-09-19T09:57:00Z">
        <w:r w:rsidRPr="00491276">
          <w:rPr>
            <w:noProof w:val="0"/>
            <w:lang w:eastAsia="es-MX"/>
            <w:rPrChange w:id="7203" w:author="Administrador" w:date="2006-01-24T12:23:00Z">
              <w:rPr>
                <w:noProof w:val="0"/>
                <w:lang w:val="en-US" w:eastAsia="es-MX"/>
              </w:rPr>
            </w:rPrChange>
          </w:rPr>
          <w:t>Cuando los niños e</w:t>
        </w:r>
      </w:ins>
      <w:r w:rsidR="00EF1BCB" w:rsidRPr="00491276">
        <w:rPr>
          <w:noProof w:val="0"/>
          <w:lang w:eastAsia="es-MX"/>
        </w:rPr>
        <w:t>st</w:t>
      </w:r>
      <w:ins w:id="7204" w:author="Altos Hornos de Mexico S.A." w:date="2005-09-19T09:57:00Z">
        <w:r w:rsidRPr="00491276">
          <w:rPr>
            <w:noProof w:val="0"/>
            <w:lang w:eastAsia="es-MX"/>
            <w:rPrChange w:id="7205" w:author="Administrador" w:date="2006-01-24T12:23:00Z">
              <w:rPr>
                <w:noProof w:val="0"/>
                <w:lang w:val="en-US" w:eastAsia="es-MX"/>
              </w:rPr>
            </w:rPrChange>
          </w:rPr>
          <w:t>án experimentando un sentido de la presencia de Dios no debemos temer el permitir que haya un tiempo de silencio. Use estos momentos para alentar a los niños a escuchar si Jes</w:t>
        </w:r>
      </w:ins>
      <w:ins w:id="7206" w:author="Altos Hornos de Mexico S.A." w:date="2005-09-19T09:58:00Z">
        <w:r w:rsidRPr="00491276">
          <w:rPr>
            <w:noProof w:val="0"/>
            <w:lang w:eastAsia="es-MX"/>
            <w:rPrChange w:id="7207" w:author="Administrador" w:date="2006-01-24T12:23:00Z">
              <w:rPr>
                <w:noProof w:val="0"/>
                <w:lang w:val="en-US" w:eastAsia="es-MX"/>
              </w:rPr>
            </w:rPrChange>
          </w:rPr>
          <w:t xml:space="preserve">ús tiene algo que decirles. Aliente el que los niños hablen suavemente </w:t>
        </w:r>
        <w:r w:rsidR="004C6019" w:rsidRPr="00491276">
          <w:rPr>
            <w:noProof w:val="0"/>
            <w:lang w:eastAsia="es-MX"/>
            <w:rPrChange w:id="7208" w:author="Administrador" w:date="2006-01-24T12:23:00Z">
              <w:rPr>
                <w:noProof w:val="0"/>
                <w:lang w:val="en-US" w:eastAsia="es-MX"/>
              </w:rPr>
            </w:rPrChange>
          </w:rPr>
          <w:t>alabando</w:t>
        </w:r>
        <w:r w:rsidRPr="00491276">
          <w:rPr>
            <w:noProof w:val="0"/>
            <w:lang w:eastAsia="es-MX"/>
            <w:rPrChange w:id="7209" w:author="Administrador" w:date="2006-01-24T12:23:00Z">
              <w:rPr>
                <w:noProof w:val="0"/>
                <w:lang w:val="en-US" w:eastAsia="es-MX"/>
              </w:rPr>
            </w:rPrChange>
          </w:rPr>
          <w:t xml:space="preserve"> a Dios, </w:t>
        </w:r>
      </w:ins>
      <w:ins w:id="7210" w:author="Altos Hornos de Mexico S.A." w:date="2005-09-19T09:59:00Z">
        <w:r w:rsidRPr="00491276">
          <w:rPr>
            <w:noProof w:val="0"/>
            <w:lang w:eastAsia="es-MX"/>
            <w:rPrChange w:id="7211" w:author="Administrador" w:date="2006-01-24T12:23:00Z">
              <w:rPr>
                <w:noProof w:val="0"/>
                <w:lang w:val="en-US" w:eastAsia="es-MX"/>
              </w:rPr>
            </w:rPrChange>
          </w:rPr>
          <w:t xml:space="preserve">ó expresando su amor al Padre con sus propias palabras. Si el líder es sensible a las indicaciones del Espíritu Santo, ellos </w:t>
        </w:r>
      </w:ins>
      <w:r w:rsidR="004C6019" w:rsidRPr="00491276">
        <w:rPr>
          <w:noProof w:val="0"/>
          <w:lang w:eastAsia="es-MX"/>
        </w:rPr>
        <w:t>pueden</w:t>
      </w:r>
      <w:ins w:id="7212" w:author="Altos Hornos de Mexico S.A." w:date="2005-09-19T09:59:00Z">
        <w:r w:rsidRPr="00491276">
          <w:rPr>
            <w:noProof w:val="0"/>
            <w:lang w:eastAsia="es-MX"/>
            <w:rPrChange w:id="7213" w:author="Administrador" w:date="2006-01-24T12:23:00Z">
              <w:rPr>
                <w:noProof w:val="0"/>
                <w:lang w:val="en-US" w:eastAsia="es-MX"/>
              </w:rPr>
            </w:rPrChange>
          </w:rPr>
          <w:t xml:space="preserve"> ser guiados a permitir que los niños tengan la oportunidad de pedir que Jes</w:t>
        </w:r>
      </w:ins>
      <w:ins w:id="7214" w:author="Altos Hornos de Mexico S.A." w:date="2005-09-19T10:00:00Z">
        <w:r w:rsidRPr="00491276">
          <w:rPr>
            <w:noProof w:val="0"/>
            <w:lang w:eastAsia="es-MX"/>
            <w:rPrChange w:id="7215" w:author="Administrador" w:date="2006-01-24T12:23:00Z">
              <w:rPr>
                <w:noProof w:val="0"/>
                <w:lang w:val="en-US" w:eastAsia="es-MX"/>
              </w:rPr>
            </w:rPrChange>
          </w:rPr>
          <w:t>ús venga a sus vidas, ó que los niños confiesen sus pecados.</w:t>
        </w:r>
      </w:ins>
      <w:del w:id="7216" w:author="Altos Hornos de Mexico S.A." w:date="2005-09-19T10:00:00Z">
        <w:r w:rsidRPr="00491276">
          <w:rPr>
            <w:noProof w:val="0"/>
            <w:lang w:eastAsia="es-MX"/>
            <w:rPrChange w:id="7217" w:author="Administrador" w:date="2006-01-24T12:23:00Z">
              <w:rPr>
                <w:noProof w:val="0"/>
                <w:lang w:val="en-US" w:eastAsia="es-MX"/>
              </w:rPr>
            </w:rPrChange>
          </w:rPr>
          <w:delText>children are experiencing a sense of the presence of God do not be afraid to allow time for silence. Use these moments to encourage children to hear if Jesus has something to say to them. Encourage soft speaking of praise, or expressing love to the Father in their own words. If the leader is sensitive to the Holy Spirit's promptings they may be ed to allow children the opportunity to ask Jesus to come into their lives, or have children confess their sin.</w:delText>
        </w:r>
      </w:del>
    </w:p>
    <w:p w:rsidR="00426967" w:rsidRPr="00491276" w:rsidRDefault="00426967">
      <w:pPr>
        <w:spacing w:before="100" w:after="100"/>
        <w:jc w:val="both"/>
        <w:rPr>
          <w:noProof w:val="0"/>
          <w:lang w:eastAsia="es-MX"/>
          <w:rPrChange w:id="7218" w:author="Administrador" w:date="2006-01-24T12:23:00Z">
            <w:rPr>
              <w:noProof w:val="0"/>
              <w:lang w:val="en-US" w:eastAsia="es-MX"/>
            </w:rPr>
          </w:rPrChange>
        </w:rPr>
      </w:pPr>
      <w:r w:rsidRPr="00491276">
        <w:rPr>
          <w:b/>
          <w:noProof w:val="0"/>
          <w:lang w:eastAsia="es-MX"/>
          <w:rPrChange w:id="7219" w:author="Administrador" w:date="2006-01-24T12:23:00Z">
            <w:rPr>
              <w:b/>
              <w:noProof w:val="0"/>
              <w:lang w:val="en-US" w:eastAsia="es-MX"/>
            </w:rPr>
          </w:rPrChange>
        </w:rPr>
        <w:t xml:space="preserve">(9) </w:t>
      </w:r>
      <w:del w:id="7220" w:author="Altos Hornos de Mexico S.A." w:date="2005-09-19T10:00:00Z">
        <w:r w:rsidRPr="00491276">
          <w:rPr>
            <w:b/>
            <w:noProof w:val="0"/>
            <w:lang w:eastAsia="es-MX"/>
            <w:rPrChange w:id="7221" w:author="Administrador" w:date="2006-01-24T12:23:00Z">
              <w:rPr>
                <w:b/>
                <w:noProof w:val="0"/>
                <w:lang w:val="en-US" w:eastAsia="es-MX"/>
              </w:rPr>
            </w:rPrChange>
          </w:rPr>
          <w:delText xml:space="preserve">Use </w:delText>
        </w:r>
      </w:del>
      <w:ins w:id="7222" w:author="Altos Hornos de Mexico S.A." w:date="2005-09-19T10:00:00Z">
        <w:r w:rsidRPr="00491276">
          <w:rPr>
            <w:b/>
            <w:noProof w:val="0"/>
            <w:lang w:eastAsia="es-MX"/>
            <w:rPrChange w:id="7223" w:author="Administrador" w:date="2006-01-24T12:23:00Z">
              <w:rPr>
                <w:b/>
                <w:noProof w:val="0"/>
                <w:lang w:val="en-US" w:eastAsia="es-MX"/>
              </w:rPr>
            </w:rPrChange>
          </w:rPr>
          <w:t xml:space="preserve">Use Filminas Divertidas y Coloreadas </w:t>
        </w:r>
      </w:ins>
      <w:del w:id="7224" w:author="Altos Hornos de Mexico S.A." w:date="2005-09-19T10:01:00Z">
        <w:r w:rsidRPr="00491276">
          <w:rPr>
            <w:b/>
            <w:noProof w:val="0"/>
            <w:lang w:eastAsia="es-MX"/>
            <w:rPrChange w:id="7225" w:author="Administrador" w:date="2006-01-24T12:23:00Z">
              <w:rPr>
                <w:b/>
                <w:noProof w:val="0"/>
                <w:lang w:val="en-US" w:eastAsia="es-MX"/>
              </w:rPr>
            </w:rPrChange>
          </w:rPr>
          <w:delText xml:space="preserve">Fun and Colourful Overheads </w:delText>
        </w:r>
        <w:r w:rsidRPr="00491276">
          <w:rPr>
            <w:noProof w:val="0"/>
            <w:lang w:eastAsia="es-MX"/>
            <w:rPrChange w:id="7226" w:author="Administrador" w:date="2006-01-24T12:23:00Z">
              <w:rPr>
                <w:noProof w:val="0"/>
                <w:lang w:val="en-US" w:eastAsia="es-MX"/>
              </w:rPr>
            </w:rPrChange>
          </w:rPr>
          <w:delText>-</w:delText>
        </w:r>
      </w:del>
      <w:ins w:id="7227" w:author="Altos Hornos de Mexico S.A." w:date="2005-09-19T10:01:00Z">
        <w:r w:rsidRPr="00491276">
          <w:rPr>
            <w:noProof w:val="0"/>
            <w:lang w:eastAsia="es-MX"/>
            <w:rPrChange w:id="7228" w:author="Administrador" w:date="2006-01-24T12:23:00Z">
              <w:rPr>
                <w:noProof w:val="0"/>
                <w:lang w:val="en-US" w:eastAsia="es-MX"/>
              </w:rPr>
            </w:rPrChange>
          </w:rPr>
          <w:t>–</w:t>
        </w:r>
      </w:ins>
      <w:r w:rsidRPr="00491276">
        <w:rPr>
          <w:noProof w:val="0"/>
          <w:lang w:eastAsia="es-MX"/>
          <w:rPrChange w:id="7229" w:author="Administrador" w:date="2006-01-24T12:23:00Z">
            <w:rPr>
              <w:noProof w:val="0"/>
              <w:lang w:val="en-US" w:eastAsia="es-MX"/>
            </w:rPr>
          </w:rPrChange>
        </w:rPr>
        <w:t xml:space="preserve"> </w:t>
      </w:r>
      <w:del w:id="7230" w:author="Altos Hornos de Mexico S.A." w:date="2005-09-19T10:01:00Z">
        <w:r w:rsidRPr="00491276">
          <w:rPr>
            <w:noProof w:val="0"/>
            <w:lang w:eastAsia="es-MX"/>
            <w:rPrChange w:id="7231" w:author="Administrador" w:date="2006-01-24T12:23:00Z">
              <w:rPr>
                <w:noProof w:val="0"/>
                <w:lang w:val="en-US" w:eastAsia="es-MX"/>
              </w:rPr>
            </w:rPrChange>
          </w:rPr>
          <w:delText xml:space="preserve">When </w:delText>
        </w:r>
      </w:del>
      <w:ins w:id="7232" w:author="Altos Hornos de Mexico S.A." w:date="2005-09-19T10:01:00Z">
        <w:r w:rsidRPr="00491276">
          <w:rPr>
            <w:noProof w:val="0"/>
            <w:lang w:eastAsia="es-MX"/>
            <w:rPrChange w:id="7233" w:author="Administrador" w:date="2006-01-24T12:23:00Z">
              <w:rPr>
                <w:noProof w:val="0"/>
                <w:lang w:val="en-US" w:eastAsia="es-MX"/>
              </w:rPr>
            </w:rPrChange>
          </w:rPr>
          <w:t>Cuando use filmina</w:t>
        </w:r>
      </w:ins>
      <w:r w:rsidR="00BC1698" w:rsidRPr="00491276">
        <w:rPr>
          <w:noProof w:val="0"/>
          <w:lang w:eastAsia="es-MX"/>
        </w:rPr>
        <w:t>—</w:t>
      </w:r>
      <w:ins w:id="7234" w:author="Altos Hornos de Mexico S.A." w:date="2005-09-19T10:01:00Z">
        <w:r w:rsidRPr="00491276">
          <w:rPr>
            <w:noProof w:val="0"/>
            <w:lang w:eastAsia="es-MX"/>
            <w:rPrChange w:id="7235" w:author="Administrador" w:date="2006-01-24T12:23:00Z">
              <w:rPr>
                <w:noProof w:val="0"/>
                <w:lang w:val="en-US" w:eastAsia="es-MX"/>
              </w:rPr>
            </w:rPrChange>
          </w:rPr>
          <w:t>para los cantos, haga uso de dibujos a color en la misma hoja. Éstos capturan la imaginación y, si están bien escogidos, reforzar</w:t>
        </w:r>
      </w:ins>
      <w:ins w:id="7236" w:author="Altos Hornos de Mexico S.A." w:date="2005-09-19T10:02:00Z">
        <w:r w:rsidRPr="00491276">
          <w:rPr>
            <w:noProof w:val="0"/>
            <w:lang w:eastAsia="es-MX"/>
            <w:rPrChange w:id="7237" w:author="Administrador" w:date="2006-01-24T12:23:00Z">
              <w:rPr>
                <w:noProof w:val="0"/>
                <w:lang w:val="en-US" w:eastAsia="es-MX"/>
              </w:rPr>
            </w:rPrChange>
          </w:rPr>
          <w:t>án el mensaje de los cantos</w:t>
        </w:r>
      </w:ins>
      <w:del w:id="7238" w:author="Altos Hornos de Mexico S.A." w:date="2005-09-19T10:02:00Z">
        <w:r w:rsidRPr="00491276">
          <w:rPr>
            <w:noProof w:val="0"/>
            <w:lang w:eastAsia="es-MX"/>
            <w:rPrChange w:id="7239" w:author="Administrador" w:date="2006-01-24T12:23:00Z">
              <w:rPr>
                <w:noProof w:val="0"/>
                <w:lang w:val="en-US" w:eastAsia="es-MX"/>
              </w:rPr>
            </w:rPrChange>
          </w:rPr>
          <w:delText>using overheads for songs, make use of coloured drawings on the same sheet. They will capture their imagination and, if well chosen, will reinforce the message of the songs</w:delText>
        </w:r>
      </w:del>
      <w:r w:rsidRPr="00491276">
        <w:rPr>
          <w:noProof w:val="0"/>
          <w:lang w:eastAsia="es-MX"/>
          <w:rPrChange w:id="7240" w:author="Administrador" w:date="2006-01-24T12:23:00Z">
            <w:rPr>
              <w:noProof w:val="0"/>
              <w:lang w:val="en-US" w:eastAsia="es-MX"/>
            </w:rPr>
          </w:rPrChange>
        </w:rPr>
        <w:t>.</w:t>
      </w:r>
    </w:p>
    <w:p w:rsidR="00426967" w:rsidRPr="00491276" w:rsidRDefault="00426967">
      <w:pPr>
        <w:spacing w:before="100" w:after="100"/>
        <w:jc w:val="both"/>
        <w:rPr>
          <w:noProof w:val="0"/>
          <w:lang w:eastAsia="es-MX"/>
          <w:rPrChange w:id="7241" w:author="Administrador" w:date="2006-01-24T12:23:00Z">
            <w:rPr>
              <w:noProof w:val="0"/>
              <w:lang w:val="en-US" w:eastAsia="es-MX"/>
            </w:rPr>
          </w:rPrChange>
        </w:rPr>
      </w:pPr>
      <w:r w:rsidRPr="00491276">
        <w:rPr>
          <w:b/>
          <w:noProof w:val="0"/>
          <w:lang w:eastAsia="es-MX"/>
          <w:rPrChange w:id="7242" w:author="Administrador" w:date="2006-01-24T12:23:00Z">
            <w:rPr>
              <w:b/>
              <w:noProof w:val="0"/>
              <w:lang w:val="en-US" w:eastAsia="es-MX"/>
            </w:rPr>
          </w:rPrChange>
        </w:rPr>
        <w:t xml:space="preserve">(10) </w:t>
      </w:r>
      <w:del w:id="7243" w:author="Altos Hornos de Mexico S.A." w:date="2005-09-19T10:02:00Z">
        <w:r w:rsidRPr="00491276">
          <w:rPr>
            <w:b/>
            <w:noProof w:val="0"/>
            <w:lang w:eastAsia="es-MX"/>
            <w:rPrChange w:id="7244" w:author="Administrador" w:date="2006-01-24T12:23:00Z">
              <w:rPr>
                <w:b/>
                <w:noProof w:val="0"/>
                <w:lang w:val="en-US" w:eastAsia="es-MX"/>
              </w:rPr>
            </w:rPrChange>
          </w:rPr>
          <w:delText xml:space="preserve">Narrow </w:delText>
        </w:r>
      </w:del>
      <w:ins w:id="7245" w:author="Altos Hornos de Mexico S.A." w:date="2005-09-19T10:02:00Z">
        <w:r w:rsidRPr="00491276">
          <w:rPr>
            <w:b/>
            <w:noProof w:val="0"/>
            <w:lang w:eastAsia="es-MX"/>
            <w:rPrChange w:id="7246" w:author="Administrador" w:date="2006-01-24T12:23:00Z">
              <w:rPr>
                <w:b/>
                <w:noProof w:val="0"/>
                <w:lang w:val="en-US" w:eastAsia="es-MX"/>
              </w:rPr>
            </w:rPrChange>
          </w:rPr>
          <w:t xml:space="preserve">Concentre el Enfoque de los Niños </w:t>
        </w:r>
      </w:ins>
      <w:del w:id="7247" w:author="Altos Hornos de Mexico S.A." w:date="2005-09-19T10:02:00Z">
        <w:r w:rsidRPr="00491276">
          <w:rPr>
            <w:b/>
            <w:noProof w:val="0"/>
            <w:lang w:eastAsia="es-MX"/>
            <w:rPrChange w:id="7248" w:author="Administrador" w:date="2006-01-24T12:23:00Z">
              <w:rPr>
                <w:b/>
                <w:noProof w:val="0"/>
                <w:lang w:val="en-US" w:eastAsia="es-MX"/>
              </w:rPr>
            </w:rPrChange>
          </w:rPr>
          <w:delText xml:space="preserve">the Focus of the Children </w:delText>
        </w:r>
        <w:r w:rsidRPr="00491276">
          <w:rPr>
            <w:noProof w:val="0"/>
            <w:lang w:eastAsia="es-MX"/>
            <w:rPrChange w:id="7249" w:author="Administrador" w:date="2006-01-24T12:23:00Z">
              <w:rPr>
                <w:noProof w:val="0"/>
                <w:lang w:val="en-US" w:eastAsia="es-MX"/>
              </w:rPr>
            </w:rPrChange>
          </w:rPr>
          <w:delText>-</w:delText>
        </w:r>
      </w:del>
      <w:ins w:id="7250" w:author="Altos Hornos de Mexico S.A." w:date="2005-09-19T10:02:00Z">
        <w:r w:rsidRPr="00491276">
          <w:rPr>
            <w:noProof w:val="0"/>
            <w:lang w:eastAsia="es-MX"/>
            <w:rPrChange w:id="7251" w:author="Administrador" w:date="2006-01-24T12:23:00Z">
              <w:rPr>
                <w:noProof w:val="0"/>
                <w:lang w:val="en-US" w:eastAsia="es-MX"/>
              </w:rPr>
            </w:rPrChange>
          </w:rPr>
          <w:t>–</w:t>
        </w:r>
      </w:ins>
      <w:r w:rsidRPr="00491276">
        <w:rPr>
          <w:noProof w:val="0"/>
          <w:lang w:eastAsia="es-MX"/>
          <w:rPrChange w:id="7252" w:author="Administrador" w:date="2006-01-24T12:23:00Z">
            <w:rPr>
              <w:noProof w:val="0"/>
              <w:lang w:val="en-US" w:eastAsia="es-MX"/>
            </w:rPr>
          </w:rPrChange>
        </w:rPr>
        <w:t xml:space="preserve"> </w:t>
      </w:r>
      <w:del w:id="7253" w:author="Altos Hornos de Mexico S.A." w:date="2005-09-19T10:02:00Z">
        <w:r w:rsidRPr="00491276">
          <w:rPr>
            <w:noProof w:val="0"/>
            <w:lang w:eastAsia="es-MX"/>
            <w:rPrChange w:id="7254" w:author="Administrador" w:date="2006-01-24T12:23:00Z">
              <w:rPr>
                <w:noProof w:val="0"/>
                <w:lang w:val="en-US" w:eastAsia="es-MX"/>
              </w:rPr>
            </w:rPrChange>
          </w:rPr>
          <w:delText xml:space="preserve">The </w:delText>
        </w:r>
      </w:del>
      <w:ins w:id="7255" w:author="Altos Hornos de Mexico S.A." w:date="2005-09-19T10:02:00Z">
        <w:r w:rsidRPr="00491276">
          <w:rPr>
            <w:noProof w:val="0"/>
            <w:lang w:eastAsia="es-MX"/>
            <w:rPrChange w:id="7256" w:author="Administrador" w:date="2006-01-24T12:23:00Z">
              <w:rPr>
                <w:noProof w:val="0"/>
                <w:lang w:val="en-US" w:eastAsia="es-MX"/>
              </w:rPr>
            </w:rPrChange>
          </w:rPr>
          <w:t>El líder debe estar</w:t>
        </w:r>
      </w:ins>
      <w:r w:rsidR="00EF1BCB" w:rsidRPr="00491276">
        <w:rPr>
          <w:noProof w:val="0"/>
          <w:lang w:eastAsia="es-MX"/>
        </w:rPr>
        <w:t xml:space="preserve"> c</w:t>
      </w:r>
      <w:ins w:id="7257" w:author="Altos Hornos de Mexico S.A." w:date="2005-09-19T10:02:00Z">
        <w:r w:rsidRPr="00491276">
          <w:rPr>
            <w:noProof w:val="0"/>
            <w:lang w:eastAsia="es-MX"/>
            <w:rPrChange w:id="7258" w:author="Administrador" w:date="2006-01-24T12:23:00Z">
              <w:rPr>
                <w:noProof w:val="0"/>
                <w:lang w:val="en-US" w:eastAsia="es-MX"/>
              </w:rPr>
            </w:rPrChange>
          </w:rPr>
          <w:t>ontinuamente concentrando el enfoque de los niños hasta conseguir que toda su atenci</w:t>
        </w:r>
      </w:ins>
      <w:ins w:id="7259" w:author="Altos Hornos de Mexico S.A." w:date="2005-09-19T10:03:00Z">
        <w:r w:rsidRPr="00491276">
          <w:rPr>
            <w:noProof w:val="0"/>
            <w:lang w:eastAsia="es-MX"/>
            <w:rPrChange w:id="7260" w:author="Administrador" w:date="2006-01-24T12:23:00Z">
              <w:rPr>
                <w:noProof w:val="0"/>
                <w:lang w:val="en-US" w:eastAsia="es-MX"/>
              </w:rPr>
            </w:rPrChange>
          </w:rPr>
          <w:t>ón esté enfocada en Dios Padre.</w:t>
        </w:r>
      </w:ins>
      <w:del w:id="7261" w:author="Altos Hornos de Mexico S.A." w:date="2005-09-19T10:03:00Z">
        <w:r w:rsidRPr="00491276">
          <w:rPr>
            <w:noProof w:val="0"/>
            <w:lang w:eastAsia="es-MX"/>
            <w:rPrChange w:id="7262" w:author="Administrador" w:date="2006-01-24T12:23:00Z">
              <w:rPr>
                <w:noProof w:val="0"/>
                <w:lang w:val="en-US" w:eastAsia="es-MX"/>
              </w:rPr>
            </w:rPrChange>
          </w:rPr>
          <w:delText>leader must continually narrow the children's focus until their full ttention is focused on God the Father.</w:delText>
        </w:r>
      </w:del>
    </w:p>
    <w:p w:rsidR="00EF1BCB" w:rsidRPr="00491276" w:rsidRDefault="00426967" w:rsidP="00EF1BCB">
      <w:pPr>
        <w:spacing w:before="100"/>
        <w:jc w:val="both"/>
        <w:rPr>
          <w:b/>
          <w:noProof w:val="0"/>
          <w:lang w:eastAsia="es-MX"/>
        </w:rPr>
      </w:pPr>
      <w:r w:rsidRPr="00491276">
        <w:rPr>
          <w:b/>
          <w:noProof w:val="0"/>
          <w:lang w:eastAsia="es-MX"/>
          <w:rPrChange w:id="7263" w:author="Administrador" w:date="2006-01-24T12:23:00Z">
            <w:rPr>
              <w:b/>
              <w:noProof w:val="0"/>
              <w:lang w:val="en-US" w:eastAsia="es-MX"/>
            </w:rPr>
          </w:rPrChange>
        </w:rPr>
        <w:t xml:space="preserve">5. </w:t>
      </w:r>
      <w:del w:id="7264" w:author="Altos Hornos de Mexico S.A." w:date="2005-09-19T10:03:00Z">
        <w:r w:rsidRPr="00491276">
          <w:rPr>
            <w:b/>
            <w:noProof w:val="0"/>
            <w:lang w:eastAsia="es-MX"/>
            <w:rPrChange w:id="7265" w:author="Administrador" w:date="2006-01-24T12:23:00Z">
              <w:rPr>
                <w:b/>
                <w:noProof w:val="0"/>
                <w:lang w:val="en-US" w:eastAsia="es-MX"/>
              </w:rPr>
            </w:rPrChange>
          </w:rPr>
          <w:delText xml:space="preserve">PRAYER </w:delText>
        </w:r>
      </w:del>
      <w:ins w:id="7266" w:author="Altos Hornos de Mexico S.A." w:date="2005-09-19T10:03:00Z">
        <w:r w:rsidRPr="00491276">
          <w:rPr>
            <w:b/>
            <w:noProof w:val="0"/>
            <w:lang w:eastAsia="es-MX"/>
            <w:rPrChange w:id="7267" w:author="Administrador" w:date="2006-01-24T12:23:00Z">
              <w:rPr>
                <w:b/>
                <w:noProof w:val="0"/>
                <w:lang w:val="en-US" w:eastAsia="es-MX"/>
              </w:rPr>
            </w:rPrChange>
          </w:rPr>
          <w:t>LA ORACIÓN Y LOS NIÑOS EN LA ADORACIÓN</w:t>
        </w:r>
      </w:ins>
      <w:del w:id="7268" w:author="Altos Hornos de Mexico S.A." w:date="2005-09-19T10:03:00Z">
        <w:r w:rsidRPr="00491276">
          <w:rPr>
            <w:b/>
            <w:noProof w:val="0"/>
            <w:lang w:eastAsia="es-MX"/>
            <w:rPrChange w:id="7269" w:author="Administrador" w:date="2006-01-24T12:23:00Z">
              <w:rPr>
                <w:b/>
                <w:noProof w:val="0"/>
                <w:lang w:val="en-US" w:eastAsia="es-MX"/>
              </w:rPr>
            </w:rPrChange>
          </w:rPr>
          <w:delText>AND CHILDREN IN WORSHIP</w:delText>
        </w:r>
      </w:del>
    </w:p>
    <w:p w:rsidR="00426967" w:rsidRPr="00491276" w:rsidRDefault="00426967" w:rsidP="00EF1BCB">
      <w:pPr>
        <w:spacing w:before="100" w:after="100"/>
        <w:jc w:val="both"/>
        <w:rPr>
          <w:noProof w:val="0"/>
          <w:lang w:eastAsia="es-MX"/>
          <w:rPrChange w:id="7270" w:author="Administrador" w:date="2006-01-24T12:23:00Z">
            <w:rPr>
              <w:noProof w:val="0"/>
              <w:lang w:val="en-US" w:eastAsia="es-MX"/>
            </w:rPr>
          </w:rPrChange>
        </w:rPr>
      </w:pPr>
      <w:del w:id="7271" w:author="Altos Hornos de Mexico S.A." w:date="2005-09-19T10:16:00Z">
        <w:r w:rsidRPr="00491276">
          <w:rPr>
            <w:noProof w:val="0"/>
            <w:lang w:eastAsia="es-MX"/>
            <w:rPrChange w:id="7272" w:author="Administrador" w:date="2006-01-24T12:23:00Z">
              <w:rPr>
                <w:noProof w:val="0"/>
                <w:lang w:val="en-US" w:eastAsia="es-MX"/>
              </w:rPr>
            </w:rPrChange>
          </w:rPr>
          <w:delText xml:space="preserve">When </w:delText>
        </w:r>
      </w:del>
      <w:ins w:id="7273" w:author="Altos Hornos de Mexico S.A." w:date="2005-09-19T10:16:00Z">
        <w:r w:rsidRPr="00491276">
          <w:rPr>
            <w:noProof w:val="0"/>
            <w:lang w:eastAsia="es-MX"/>
            <w:rPrChange w:id="7274" w:author="Administrador" w:date="2006-01-24T12:23:00Z">
              <w:rPr>
                <w:noProof w:val="0"/>
                <w:lang w:val="en-US" w:eastAsia="es-MX"/>
              </w:rPr>
            </w:rPrChange>
          </w:rPr>
          <w:t>Cuando un líder está de pie enfrente de un grupo de niños y cierra sus ojos para orar, pueden ocurrir tres cosas con los niños: Ellos pueden escuchar, estar de acuerdo y decir am</w:t>
        </w:r>
      </w:ins>
      <w:ins w:id="7275" w:author="Altos Hornos de Mexico S.A." w:date="2005-09-19T10:17:00Z">
        <w:r w:rsidRPr="00491276">
          <w:rPr>
            <w:noProof w:val="0"/>
            <w:lang w:eastAsia="es-MX"/>
            <w:rPrChange w:id="7276" w:author="Administrador" w:date="2006-01-24T12:23:00Z">
              <w:rPr>
                <w:noProof w:val="0"/>
                <w:lang w:val="en-US" w:eastAsia="es-MX"/>
              </w:rPr>
            </w:rPrChange>
          </w:rPr>
          <w:t>én como señal de que aceptan la oración como propia; ó pueden retirarse a sus pensamientos e imaginaci</w:t>
        </w:r>
      </w:ins>
      <w:ins w:id="7277" w:author="Altos Hornos de Mexico S.A." w:date="2005-09-19T10:18:00Z">
        <w:r w:rsidRPr="00491276">
          <w:rPr>
            <w:noProof w:val="0"/>
            <w:lang w:eastAsia="es-MX"/>
            <w:rPrChange w:id="7278" w:author="Administrador" w:date="2006-01-24T12:23:00Z">
              <w:rPr>
                <w:noProof w:val="0"/>
                <w:lang w:val="en-US" w:eastAsia="es-MX"/>
              </w:rPr>
            </w:rPrChange>
          </w:rPr>
          <w:t>ón privados; ó pueden estar comunicándose entre ellos en ese lenguaje informal de señas</w:t>
        </w:r>
      </w:ins>
      <w:ins w:id="7279" w:author="Altos Hornos de Mexico S.A." w:date="2005-09-19T10:19:00Z">
        <w:r w:rsidRPr="00491276">
          <w:rPr>
            <w:noProof w:val="0"/>
            <w:lang w:eastAsia="es-MX"/>
            <w:rPrChange w:id="7280" w:author="Administrador" w:date="2006-01-24T12:23:00Z">
              <w:rPr>
                <w:noProof w:val="0"/>
                <w:lang w:val="en-US" w:eastAsia="es-MX"/>
              </w:rPr>
            </w:rPrChange>
          </w:rPr>
          <w:t xml:space="preserve"> que conocen tan bien. Hay algunas formas de asegurarse de que ocurra la primera de las tres opciones.</w:t>
        </w:r>
      </w:ins>
      <w:del w:id="7281" w:author="Altos Hornos de Mexico S.A." w:date="2005-09-19T10:20:00Z">
        <w:r w:rsidRPr="00491276">
          <w:rPr>
            <w:noProof w:val="0"/>
            <w:lang w:eastAsia="es-MX"/>
            <w:rPrChange w:id="7282" w:author="Administrador" w:date="2006-01-24T12:23:00Z">
              <w:rPr>
                <w:noProof w:val="0"/>
                <w:lang w:val="en-US" w:eastAsia="es-MX"/>
              </w:rPr>
            </w:rPrChange>
          </w:rPr>
          <w:delText>a leader stands in front of a group of children and shuts his eyes to pray, three things can happen to the children: They can listen, agree and say amen as a sign that they accept the prayer as their own; or they can retreat into their own private thoughts and imagination; or they can communicate with each other in that informal sign language they know so well. There are ways to ensure that the first of the three options happen.</w:delText>
        </w:r>
      </w:del>
    </w:p>
    <w:p w:rsidR="00426967" w:rsidRPr="00491276" w:rsidRDefault="00426967">
      <w:pPr>
        <w:pStyle w:val="Heading4"/>
        <w:spacing w:after="0"/>
        <w:rPr>
          <w:ins w:id="7283" w:author="Altos Hornos de Mexico S.A." w:date="2005-09-19T10:20:00Z"/>
          <w:lang w:val="es-MX"/>
          <w:rPrChange w:id="7284" w:author="Administrador" w:date="2006-01-24T12:23:00Z">
            <w:rPr>
              <w:ins w:id="7285" w:author="Altos Hornos de Mexico S.A." w:date="2005-09-19T10:20:00Z"/>
            </w:rPr>
          </w:rPrChange>
        </w:rPr>
      </w:pPr>
      <w:r w:rsidRPr="00491276">
        <w:rPr>
          <w:lang w:val="es-MX"/>
          <w:rPrChange w:id="7286" w:author="Administrador" w:date="2006-01-24T12:23:00Z">
            <w:rPr/>
          </w:rPrChange>
        </w:rPr>
        <w:lastRenderedPageBreak/>
        <w:t xml:space="preserve">A. </w:t>
      </w:r>
      <w:del w:id="7287" w:author="Altos Hornos de Mexico S.A." w:date="2005-09-19T10:20:00Z">
        <w:r w:rsidRPr="00491276">
          <w:rPr>
            <w:lang w:val="es-MX"/>
            <w:rPrChange w:id="7288" w:author="Administrador" w:date="2006-01-24T12:23:00Z">
              <w:rPr/>
            </w:rPrChange>
          </w:rPr>
          <w:delText xml:space="preserve">Pray </w:delText>
        </w:r>
      </w:del>
      <w:ins w:id="7289" w:author="Altos Hornos de Mexico S.A." w:date="2005-09-19T10:20:00Z">
        <w:r w:rsidRPr="00491276">
          <w:rPr>
            <w:lang w:val="es-MX"/>
            <w:rPrChange w:id="7290" w:author="Administrador" w:date="2006-01-24T12:23:00Z">
              <w:rPr/>
            </w:rPrChange>
          </w:rPr>
          <w:t>Orar en Su Propio Lenguaje</w:t>
        </w:r>
      </w:ins>
      <w:del w:id="7291" w:author="Altos Hornos de Mexico S.A." w:date="2005-09-19T10:20:00Z">
        <w:r w:rsidRPr="00491276">
          <w:rPr>
            <w:lang w:val="es-MX"/>
            <w:rPrChange w:id="7292" w:author="Administrador" w:date="2006-01-24T12:23:00Z">
              <w:rPr/>
            </w:rPrChange>
          </w:rPr>
          <w:delText>In Their Language</w:delText>
        </w:r>
      </w:del>
      <w:r w:rsidRPr="00491276">
        <w:rPr>
          <w:lang w:val="es-MX"/>
          <w:rPrChange w:id="7293" w:author="Administrador" w:date="2006-01-24T12:23:00Z">
            <w:rPr/>
          </w:rPrChange>
        </w:rPr>
        <w:t xml:space="preserve"> </w:t>
      </w:r>
    </w:p>
    <w:p w:rsidR="00426967" w:rsidRPr="00491276" w:rsidRDefault="00426967">
      <w:pPr>
        <w:pStyle w:val="BodyText"/>
        <w:numPr>
          <w:ins w:id="7294" w:author="Altos Hornos de Mexico S.A." w:date="2005-09-19T10:20:00Z"/>
        </w:numPr>
        <w:spacing w:before="0"/>
        <w:rPr>
          <w:lang w:val="es-MX"/>
          <w:rPrChange w:id="7295" w:author="Administrador" w:date="2006-01-24T12:23:00Z">
            <w:rPr/>
          </w:rPrChange>
        </w:rPr>
      </w:pPr>
      <w:del w:id="7296" w:author="Altos Hornos de Mexico S.A." w:date="2005-09-19T10:20:00Z">
        <w:r w:rsidRPr="00491276">
          <w:rPr>
            <w:lang w:val="es-MX"/>
            <w:rPrChange w:id="7297" w:author="Administrador" w:date="2006-01-24T12:23:00Z">
              <w:rPr/>
            </w:rPrChange>
          </w:rPr>
          <w:br/>
        </w:r>
      </w:del>
      <w:del w:id="7298" w:author="Altos Hornos de Mexico S.A." w:date="2005-09-19T10:21:00Z">
        <w:r w:rsidRPr="00491276">
          <w:rPr>
            <w:lang w:val="es-MX"/>
            <w:rPrChange w:id="7299" w:author="Administrador" w:date="2006-01-24T12:23:00Z">
              <w:rPr/>
            </w:rPrChange>
          </w:rPr>
          <w:delText xml:space="preserve">Beware </w:delText>
        </w:r>
      </w:del>
      <w:ins w:id="7300" w:author="Altos Hornos de Mexico S.A." w:date="2005-09-19T10:21:00Z">
        <w:r w:rsidRPr="00491276">
          <w:rPr>
            <w:lang w:val="es-MX"/>
            <w:rPrChange w:id="7301" w:author="Administrador" w:date="2006-01-24T12:23:00Z">
              <w:rPr/>
            </w:rPrChange>
          </w:rPr>
          <w:t xml:space="preserve">Esté conciente de los obstáculos del entendimiento, tales como: lenguaje pasado de moda; palabras grandes y </w:t>
        </w:r>
      </w:ins>
      <w:r w:rsidR="004C6019" w:rsidRPr="00491276">
        <w:rPr>
          <w:lang w:val="es-MX"/>
        </w:rPr>
        <w:t>clichés</w:t>
      </w:r>
      <w:ins w:id="7302" w:author="Altos Hornos de Mexico S.A." w:date="2005-09-19T10:22:00Z">
        <w:r w:rsidRPr="00491276">
          <w:rPr>
            <w:lang w:val="es-MX"/>
            <w:rPrChange w:id="7303" w:author="Administrador" w:date="2006-01-24T12:23:00Z">
              <w:rPr/>
            </w:rPrChange>
          </w:rPr>
          <w:t xml:space="preserve"> religiosos. Una oración tal como”Oh Tú Señor altísimo sé alabado por </w:t>
        </w:r>
      </w:ins>
      <w:ins w:id="7304" w:author="Altos Hornos de Mexico S.A." w:date="2005-09-19T10:23:00Z">
        <w:r w:rsidRPr="00491276">
          <w:rPr>
            <w:lang w:val="es-MX"/>
            <w:rPrChange w:id="7305" w:author="Administrador" w:date="2006-01-24T12:23:00Z">
              <w:rPr/>
            </w:rPrChange>
          </w:rPr>
          <w:t>vuestra</w:t>
        </w:r>
      </w:ins>
      <w:ins w:id="7306" w:author="Altos Hornos de Mexico S.A." w:date="2005-09-19T10:22:00Z">
        <w:r w:rsidRPr="00491276">
          <w:rPr>
            <w:lang w:val="es-MX"/>
            <w:rPrChange w:id="7307" w:author="Administrador" w:date="2006-01-24T12:23:00Z">
              <w:rPr/>
            </w:rPrChange>
          </w:rPr>
          <w:t xml:space="preserve"> excelsa santidad</w:t>
        </w:r>
      </w:ins>
      <w:ins w:id="7308" w:author="Altos Hornos de Mexico S.A." w:date="2005-09-19T10:23:00Z">
        <w:r w:rsidRPr="00491276">
          <w:rPr>
            <w:lang w:val="es-MX"/>
            <w:rPrChange w:id="7309" w:author="Administrador" w:date="2006-01-24T12:23:00Z">
              <w:rPr/>
            </w:rPrChange>
          </w:rPr>
          <w:t>”, usa lenguaje extraño y complejas palabras religiosas. Un forma alterna ser</w:t>
        </w:r>
      </w:ins>
      <w:ins w:id="7310" w:author="Altos Hornos de Mexico S.A." w:date="2005-09-19T10:24:00Z">
        <w:r w:rsidRPr="00491276">
          <w:rPr>
            <w:lang w:val="es-MX"/>
            <w:rPrChange w:id="7311" w:author="Administrador" w:date="2006-01-24T12:23:00Z">
              <w:rPr/>
            </w:rPrChange>
          </w:rPr>
          <w:t>ía, “Señor Dios, tú que eres tan grande y tan bueno que, cuando pensamos en tí, queremos decirte lo maravilloso que eres”.</w:t>
        </w:r>
      </w:ins>
      <w:del w:id="7312" w:author="Altos Hornos de Mexico S.A." w:date="2005-09-19T10:24:00Z">
        <w:r w:rsidRPr="00491276">
          <w:rPr>
            <w:lang w:val="es-MX"/>
            <w:rPrChange w:id="7313" w:author="Administrador" w:date="2006-01-24T12:23:00Z">
              <w:rPr/>
            </w:rPrChange>
          </w:rPr>
          <w:delText>of obstacles to understanding, such as: out of date language; big words and religious cliches. A prayer like, "Thou O Lord art highly to</w:delText>
        </w:r>
      </w:del>
      <w:r w:rsidR="004C6019" w:rsidRPr="00491276">
        <w:rPr>
          <w:lang w:val="es-MX"/>
        </w:rPr>
        <w:t xml:space="preserve"> </w:t>
      </w:r>
    </w:p>
    <w:p w:rsidR="00426967" w:rsidRPr="00491276" w:rsidRDefault="00426967">
      <w:pPr>
        <w:pStyle w:val="Heading4"/>
        <w:spacing w:after="0"/>
        <w:rPr>
          <w:ins w:id="7314" w:author="Altos Hornos de Mexico S.A." w:date="2005-09-19T10:20:00Z"/>
          <w:lang w:val="es-MX"/>
          <w:rPrChange w:id="7315" w:author="Administrador" w:date="2006-01-24T12:23:00Z">
            <w:rPr>
              <w:ins w:id="7316" w:author="Altos Hornos de Mexico S.A." w:date="2005-09-19T10:20:00Z"/>
            </w:rPr>
          </w:rPrChange>
        </w:rPr>
      </w:pPr>
      <w:r w:rsidRPr="00491276">
        <w:rPr>
          <w:lang w:val="es-MX"/>
          <w:rPrChange w:id="7317" w:author="Administrador" w:date="2006-01-24T12:23:00Z">
            <w:rPr/>
          </w:rPrChange>
        </w:rPr>
        <w:t xml:space="preserve">B. </w:t>
      </w:r>
      <w:del w:id="7318" w:author="Altos Hornos de Mexico S.A." w:date="2005-09-19T10:25:00Z">
        <w:r w:rsidRPr="00491276">
          <w:rPr>
            <w:lang w:val="es-MX"/>
            <w:rPrChange w:id="7319" w:author="Administrador" w:date="2006-01-24T12:23:00Z">
              <w:rPr/>
            </w:rPrChange>
          </w:rPr>
          <w:delText xml:space="preserve">Pray </w:delText>
        </w:r>
      </w:del>
      <w:ins w:id="7320" w:author="Altos Hornos de Mexico S.A." w:date="2005-09-19T10:25:00Z">
        <w:r w:rsidRPr="00491276">
          <w:rPr>
            <w:lang w:val="es-MX"/>
            <w:rPrChange w:id="7321" w:author="Administrador" w:date="2006-01-24T12:23:00Z">
              <w:rPr/>
            </w:rPrChange>
          </w:rPr>
          <w:t>Orar Específicam</w:t>
        </w:r>
      </w:ins>
      <w:r w:rsidR="002A4591" w:rsidRPr="00491276">
        <w:rPr>
          <w:lang w:val="es-MX"/>
        </w:rPr>
        <w:t>e</w:t>
      </w:r>
      <w:ins w:id="7322" w:author="Altos Hornos de Mexico S.A." w:date="2005-09-19T10:25:00Z">
        <w:r w:rsidRPr="00491276">
          <w:rPr>
            <w:lang w:val="es-MX"/>
            <w:rPrChange w:id="7323" w:author="Administrador" w:date="2006-01-24T12:23:00Z">
              <w:rPr/>
            </w:rPrChange>
          </w:rPr>
          <w:t>nte</w:t>
        </w:r>
      </w:ins>
      <w:del w:id="7324" w:author="Altos Hornos de Mexico S.A." w:date="2005-09-19T10:25:00Z">
        <w:r w:rsidRPr="00491276">
          <w:rPr>
            <w:lang w:val="es-MX"/>
            <w:rPrChange w:id="7325" w:author="Administrador" w:date="2006-01-24T12:23:00Z">
              <w:rPr/>
            </w:rPrChange>
          </w:rPr>
          <w:delText>Specifically</w:delText>
        </w:r>
      </w:del>
      <w:r w:rsidRPr="00491276">
        <w:rPr>
          <w:lang w:val="es-MX"/>
          <w:rPrChange w:id="7326" w:author="Administrador" w:date="2006-01-24T12:23:00Z">
            <w:rPr/>
          </w:rPrChange>
        </w:rPr>
        <w:t xml:space="preserve"> </w:t>
      </w:r>
    </w:p>
    <w:p w:rsidR="00426967" w:rsidRPr="00491276" w:rsidRDefault="00426967">
      <w:pPr>
        <w:pStyle w:val="BodyText"/>
        <w:numPr>
          <w:ins w:id="7327" w:author="Altos Hornos de Mexico S.A." w:date="2005-09-19T10:20:00Z"/>
        </w:numPr>
        <w:spacing w:before="0"/>
        <w:rPr>
          <w:lang w:val="es-MX"/>
          <w:rPrChange w:id="7328" w:author="Administrador" w:date="2006-01-24T12:23:00Z">
            <w:rPr/>
          </w:rPrChange>
        </w:rPr>
      </w:pPr>
      <w:del w:id="7329" w:author="Altos Hornos de Mexico S.A." w:date="2005-09-19T10:25:00Z">
        <w:r w:rsidRPr="00491276">
          <w:rPr>
            <w:lang w:val="es-MX"/>
            <w:rPrChange w:id="7330" w:author="Administrador" w:date="2006-01-24T12:23:00Z">
              <w:rPr/>
            </w:rPrChange>
          </w:rPr>
          <w:br/>
          <w:delText xml:space="preserve">Pray </w:delText>
        </w:r>
      </w:del>
      <w:ins w:id="7331" w:author="Altos Hornos de Mexico S.A." w:date="2005-09-19T10:25:00Z">
        <w:r w:rsidRPr="00491276">
          <w:rPr>
            <w:lang w:val="es-MX"/>
            <w:rPrChange w:id="7332" w:author="Administrador" w:date="2006-01-24T12:23:00Z">
              <w:rPr/>
            </w:rPrChange>
          </w:rPr>
          <w:t xml:space="preserve">Orar de tal manera que los niños sean </w:t>
        </w:r>
        <w:r w:rsidR="004C6019" w:rsidRPr="00491276">
          <w:rPr>
            <w:lang w:val="es-MX"/>
            <w:rPrChange w:id="7333" w:author="Administrador" w:date="2006-01-24T12:23:00Z">
              <w:rPr/>
            </w:rPrChange>
          </w:rPr>
          <w:t>cap</w:t>
        </w:r>
      </w:ins>
      <w:r w:rsidR="004C6019">
        <w:rPr>
          <w:lang w:val="es-MX"/>
        </w:rPr>
        <w:t>a</w:t>
      </w:r>
      <w:ins w:id="7334" w:author="Altos Hornos de Mexico S.A." w:date="2005-09-19T10:25:00Z">
        <w:r w:rsidR="004C6019" w:rsidRPr="00491276">
          <w:rPr>
            <w:lang w:val="es-MX"/>
            <w:rPrChange w:id="7335" w:author="Administrador" w:date="2006-01-24T12:23:00Z">
              <w:rPr/>
            </w:rPrChange>
          </w:rPr>
          <w:t>ces</w:t>
        </w:r>
        <w:r w:rsidRPr="00491276">
          <w:rPr>
            <w:lang w:val="es-MX"/>
            <w:rPrChange w:id="7336" w:author="Administrador" w:date="2006-01-24T12:23:00Z">
              <w:rPr/>
            </w:rPrChange>
          </w:rPr>
          <w:t xml:space="preserve"> de ver que Dios les contesta. Si una madre esté esperando un hijo, pida a Dios</w:t>
        </w:r>
      </w:ins>
      <w:ins w:id="7337" w:author="Altos Hornos de Mexico S.A." w:date="2005-09-19T10:26:00Z">
        <w:r w:rsidRPr="00491276">
          <w:rPr>
            <w:lang w:val="es-MX"/>
            <w:rPrChange w:id="7338" w:author="Administrador" w:date="2006-01-24T12:23:00Z">
              <w:rPr/>
            </w:rPrChange>
          </w:rPr>
          <w:t xml:space="preserve"> que tenga cuidado del bebé, etc. Esto involucra un riesgo, ya que la respuesta de Dios puede ser Sí, No ó Espera. Pero es bueno que los niños entie</w:t>
        </w:r>
      </w:ins>
      <w:ins w:id="7339" w:author="Altos Hornos de Mexico S.A." w:date="2005-09-19T10:27:00Z">
        <w:r w:rsidRPr="00491276">
          <w:rPr>
            <w:lang w:val="es-MX"/>
            <w:rPrChange w:id="7340" w:author="Administrador" w:date="2006-01-24T12:23:00Z">
              <w:rPr/>
            </w:rPrChange>
          </w:rPr>
          <w:t>n</w:t>
        </w:r>
      </w:ins>
      <w:ins w:id="7341" w:author="Altos Hornos de Mexico S.A." w:date="2005-09-19T10:26:00Z">
        <w:r w:rsidRPr="00491276">
          <w:rPr>
            <w:lang w:val="es-MX"/>
            <w:rPrChange w:id="7342" w:author="Administrador" w:date="2006-01-24T12:23:00Z">
              <w:rPr/>
            </w:rPrChange>
          </w:rPr>
          <w:t>dan</w:t>
        </w:r>
      </w:ins>
      <w:ins w:id="7343" w:author="Altos Hornos de Mexico S.A." w:date="2005-09-19T10:27:00Z">
        <w:r w:rsidRPr="00491276">
          <w:rPr>
            <w:lang w:val="es-MX"/>
            <w:rPrChange w:id="7344" w:author="Administrador" w:date="2006-01-24T12:23:00Z">
              <w:rPr/>
            </w:rPrChange>
          </w:rPr>
          <w:t xml:space="preserve"> a temprana edad que somos dependiente de la voluntad de Dios y de la forma que él escoge para responder a la oración.</w:t>
        </w:r>
      </w:ins>
      <w:del w:id="7345" w:author="Altos Hornos de Mexico S.A." w:date="2005-09-19T10:27:00Z">
        <w:r w:rsidRPr="00491276">
          <w:rPr>
            <w:lang w:val="es-MX"/>
            <w:rPrChange w:id="7346" w:author="Administrador" w:date="2006-01-24T12:23:00Z">
              <w:rPr/>
            </w:rPrChange>
          </w:rPr>
          <w:delText>in such a way that children will be able to see that God has answered them. If a mother is expecting, ask God for the save delivery of the baby, etc. This involves a risk, as God may answer Yes, No or Wait. But it is good for children to understand from a young age that we are dependent upon God for His will and the way he chooses to answer prayer.</w:delText>
        </w:r>
      </w:del>
    </w:p>
    <w:p w:rsidR="00426967" w:rsidRPr="00491276" w:rsidRDefault="00426967">
      <w:pPr>
        <w:pStyle w:val="Heading4"/>
        <w:spacing w:after="0"/>
        <w:rPr>
          <w:ins w:id="7347" w:author="Altos Hornos de Mexico S.A." w:date="2005-09-19T10:21:00Z"/>
          <w:lang w:val="es-MX"/>
          <w:rPrChange w:id="7348" w:author="Administrador" w:date="2006-01-24T12:23:00Z">
            <w:rPr>
              <w:ins w:id="7349" w:author="Altos Hornos de Mexico S.A." w:date="2005-09-19T10:21:00Z"/>
            </w:rPr>
          </w:rPrChange>
        </w:rPr>
      </w:pPr>
      <w:r w:rsidRPr="00491276">
        <w:rPr>
          <w:lang w:val="es-MX"/>
          <w:rPrChange w:id="7350" w:author="Administrador" w:date="2006-01-24T12:23:00Z">
            <w:rPr/>
          </w:rPrChange>
        </w:rPr>
        <w:t xml:space="preserve">C. </w:t>
      </w:r>
      <w:del w:id="7351" w:author="Altos Hornos de Mexico S.A." w:date="2005-09-19T10:27:00Z">
        <w:r w:rsidRPr="00491276">
          <w:rPr>
            <w:lang w:val="es-MX"/>
            <w:rPrChange w:id="7352" w:author="Administrador" w:date="2006-01-24T12:23:00Z">
              <w:rPr/>
            </w:rPrChange>
          </w:rPr>
          <w:delText xml:space="preserve">Be </w:delText>
        </w:r>
      </w:del>
      <w:ins w:id="7353" w:author="Altos Hornos de Mexico S.A." w:date="2005-09-19T10:27:00Z">
        <w:r w:rsidRPr="00491276">
          <w:rPr>
            <w:lang w:val="es-MX"/>
            <w:rPrChange w:id="7354" w:author="Administrador" w:date="2006-01-24T12:23:00Z">
              <w:rPr/>
            </w:rPrChange>
          </w:rPr>
          <w:t>Sea Breve</w:t>
        </w:r>
      </w:ins>
      <w:del w:id="7355" w:author="Altos Hornos de Mexico S.A." w:date="2005-09-19T10:28:00Z">
        <w:r w:rsidRPr="00491276">
          <w:rPr>
            <w:lang w:val="es-MX"/>
            <w:rPrChange w:id="7356" w:author="Administrador" w:date="2006-01-24T12:23:00Z">
              <w:rPr/>
            </w:rPrChange>
          </w:rPr>
          <w:delText>Brief</w:delText>
        </w:r>
      </w:del>
      <w:r w:rsidRPr="00491276">
        <w:rPr>
          <w:lang w:val="es-MX"/>
          <w:rPrChange w:id="7357" w:author="Administrador" w:date="2006-01-24T12:23:00Z">
            <w:rPr/>
          </w:rPrChange>
        </w:rPr>
        <w:t xml:space="preserve"> </w:t>
      </w:r>
    </w:p>
    <w:p w:rsidR="00426967" w:rsidRPr="00491276" w:rsidRDefault="00426967">
      <w:pPr>
        <w:pStyle w:val="BodyText"/>
        <w:numPr>
          <w:ins w:id="7358" w:author="Altos Hornos de Mexico S.A." w:date="2005-09-19T10:20:00Z"/>
        </w:numPr>
        <w:spacing w:before="0"/>
        <w:rPr>
          <w:lang w:val="es-MX"/>
          <w:rPrChange w:id="7359" w:author="Administrador" w:date="2006-01-24T12:23:00Z">
            <w:rPr/>
          </w:rPrChange>
        </w:rPr>
      </w:pPr>
      <w:del w:id="7360" w:author="Altos Hornos de Mexico S.A." w:date="2005-09-19T10:28:00Z">
        <w:r w:rsidRPr="00491276">
          <w:rPr>
            <w:lang w:val="es-MX"/>
            <w:rPrChange w:id="7361" w:author="Administrador" w:date="2006-01-24T12:23:00Z">
              <w:rPr/>
            </w:rPrChange>
          </w:rPr>
          <w:br/>
          <w:delText xml:space="preserve">Children </w:delText>
        </w:r>
      </w:del>
      <w:ins w:id="7362" w:author="Altos Hornos de Mexico S.A." w:date="2005-09-19T10:28:00Z">
        <w:r w:rsidRPr="00491276">
          <w:rPr>
            <w:lang w:val="es-MX"/>
            <w:rPrChange w:id="7363" w:author="Administrador" w:date="2006-01-24T12:23:00Z">
              <w:rPr/>
            </w:rPrChange>
          </w:rPr>
          <w:t>Los niños no tienen la habilidad como para hacer media hora de oración. Usted siempre puede tener otro momento para orar durante la adoraci</w:t>
        </w:r>
      </w:ins>
      <w:ins w:id="7364" w:author="Altos Hornos de Mexico S.A." w:date="2005-09-19T10:29:00Z">
        <w:r w:rsidRPr="00491276">
          <w:rPr>
            <w:lang w:val="es-MX"/>
            <w:rPrChange w:id="7365" w:author="Administrador" w:date="2006-01-24T12:23:00Z">
              <w:rPr/>
            </w:rPrChange>
          </w:rPr>
          <w:t>ón. Esté conciente de su espacio de atención</w:t>
        </w:r>
      </w:ins>
      <w:del w:id="7366" w:author="Altos Hornos de Mexico S.A." w:date="2005-09-19T10:29:00Z">
        <w:r w:rsidRPr="00491276">
          <w:rPr>
            <w:lang w:val="es-MX"/>
            <w:rPrChange w:id="7367" w:author="Administrador" w:date="2006-01-24T12:23:00Z">
              <w:rPr/>
            </w:rPrChange>
          </w:rPr>
          <w:delText>don't have an ability to spen</w:delText>
        </w:r>
      </w:del>
      <w:r w:rsidR="00BC1698" w:rsidRPr="00491276">
        <w:rPr>
          <w:lang w:val="es-MX"/>
        </w:rPr>
        <w:t>’</w:t>
      </w:r>
      <w:del w:id="7368" w:author="Altos Hornos de Mexico S.A." w:date="2005-09-19T10:29:00Z">
        <w:r w:rsidRPr="00491276">
          <w:rPr>
            <w:lang w:val="es-MX"/>
            <w:rPrChange w:id="7369" w:author="Administrador" w:date="2006-01-24T12:23:00Z">
              <w:rPr/>
            </w:rPrChange>
          </w:rPr>
          <w:delText xml:space="preserve"> half an hour in prayer. You can always have another time for prayer later in the worship. Be aware of their attention span</w:delText>
        </w:r>
      </w:del>
      <w:r w:rsidRPr="00491276">
        <w:rPr>
          <w:lang w:val="es-MX"/>
          <w:rPrChange w:id="7370" w:author="Administrador" w:date="2006-01-24T12:23:00Z">
            <w:rPr/>
          </w:rPrChange>
        </w:rPr>
        <w:t>.</w:t>
      </w:r>
    </w:p>
    <w:p w:rsidR="00426967" w:rsidRPr="00491276" w:rsidRDefault="00426967">
      <w:pPr>
        <w:pStyle w:val="Heading4"/>
        <w:spacing w:after="0"/>
        <w:rPr>
          <w:ins w:id="7371" w:author="Altos Hornos de Mexico S.A." w:date="2005-09-19T10:32:00Z"/>
          <w:lang w:val="es-MX"/>
          <w:rPrChange w:id="7372" w:author="Administrador" w:date="2006-01-24T12:23:00Z">
            <w:rPr>
              <w:ins w:id="7373" w:author="Altos Hornos de Mexico S.A." w:date="2005-09-19T10:32:00Z"/>
            </w:rPr>
          </w:rPrChange>
        </w:rPr>
      </w:pPr>
      <w:r w:rsidRPr="00491276">
        <w:rPr>
          <w:lang w:val="es-MX"/>
          <w:rPrChange w:id="7374" w:author="Administrador" w:date="2006-01-24T12:23:00Z">
            <w:rPr/>
          </w:rPrChange>
        </w:rPr>
        <w:t xml:space="preserve">D. </w:t>
      </w:r>
      <w:del w:id="7375" w:author="Altos Hornos de Mexico S.A." w:date="2005-09-19T10:33:00Z">
        <w:r w:rsidRPr="00491276">
          <w:rPr>
            <w:lang w:val="es-MX"/>
            <w:rPrChange w:id="7376" w:author="Administrador" w:date="2006-01-24T12:23:00Z">
              <w:rPr/>
            </w:rPrChange>
          </w:rPr>
          <w:delText xml:space="preserve">Encourage </w:delText>
        </w:r>
      </w:del>
      <w:ins w:id="7377" w:author="Altos Hornos de Mexico S.A." w:date="2005-09-19T10:33:00Z">
        <w:r w:rsidRPr="00491276">
          <w:rPr>
            <w:lang w:val="es-MX"/>
            <w:rPrChange w:id="7378" w:author="Administrador" w:date="2006-01-24T12:23:00Z">
              <w:rPr/>
            </w:rPrChange>
          </w:rPr>
          <w:t>Aliente la Respuesta</w:t>
        </w:r>
      </w:ins>
      <w:del w:id="7379" w:author="Altos Hornos de Mexico S.A." w:date="2005-09-19T10:33:00Z">
        <w:r w:rsidRPr="00491276">
          <w:rPr>
            <w:lang w:val="es-MX"/>
            <w:rPrChange w:id="7380" w:author="Administrador" w:date="2006-01-24T12:23:00Z">
              <w:rPr/>
            </w:rPrChange>
          </w:rPr>
          <w:delText>Response</w:delText>
        </w:r>
      </w:del>
    </w:p>
    <w:p w:rsidR="00426967" w:rsidRPr="00491276" w:rsidRDefault="00426967">
      <w:pPr>
        <w:pStyle w:val="BodyText"/>
        <w:numPr>
          <w:ins w:id="7381" w:author="Altos Hornos de Mexico S.A." w:date="2005-09-19T10:20:00Z"/>
        </w:numPr>
        <w:spacing w:before="0"/>
        <w:rPr>
          <w:lang w:val="es-MX"/>
          <w:rPrChange w:id="7382" w:author="Administrador" w:date="2006-01-24T12:23:00Z">
            <w:rPr/>
          </w:rPrChange>
        </w:rPr>
      </w:pPr>
      <w:del w:id="7383" w:author="Altos Hornos de Mexico S.A." w:date="2005-09-19T10:32:00Z">
        <w:r w:rsidRPr="00491276">
          <w:rPr>
            <w:lang w:val="es-MX"/>
            <w:rPrChange w:id="7384" w:author="Administrador" w:date="2006-01-24T12:23:00Z">
              <w:rPr/>
            </w:rPrChange>
          </w:rPr>
          <w:br/>
        </w:r>
      </w:del>
      <w:del w:id="7385" w:author="Altos Hornos de Mexico S.A." w:date="2005-09-19T10:34:00Z">
        <w:r w:rsidRPr="00491276">
          <w:rPr>
            <w:lang w:val="es-MX"/>
            <w:rPrChange w:id="7386" w:author="Administrador" w:date="2006-01-24T12:23:00Z">
              <w:rPr/>
            </w:rPrChange>
          </w:rPr>
          <w:delText xml:space="preserve">Teach </w:delText>
        </w:r>
      </w:del>
      <w:ins w:id="7387" w:author="Altos Hornos de Mexico S.A." w:date="2005-09-19T10:34:00Z">
        <w:r w:rsidRPr="00491276">
          <w:rPr>
            <w:lang w:val="es-MX"/>
            <w:rPrChange w:id="7388" w:author="Administrador" w:date="2006-01-24T12:23:00Z">
              <w:rPr/>
            </w:rPrChange>
          </w:rPr>
          <w:br/>
          <w:t xml:space="preserve">Enseñe a los niños a decir “Amén” si es que ellos están de acuerdo en lo que se está orando. Esto asegurará que los “amén” sean genuinos. Muchos niños creen que </w:t>
        </w:r>
      </w:ins>
      <w:ins w:id="7389" w:author="Altos Hornos de Mexico S.A." w:date="2005-09-19T10:35:00Z">
        <w:r w:rsidRPr="00491276">
          <w:rPr>
            <w:lang w:val="es-MX"/>
            <w:rPrChange w:id="7390" w:author="Administrador" w:date="2006-01-24T12:23:00Z">
              <w:rPr/>
            </w:rPrChange>
          </w:rPr>
          <w:t>“A</w:t>
        </w:r>
      </w:ins>
      <w:ins w:id="7391" w:author="Altos Hornos de Mexico S.A." w:date="2005-09-19T10:34:00Z">
        <w:r w:rsidRPr="00491276">
          <w:rPr>
            <w:lang w:val="es-MX"/>
            <w:rPrChange w:id="7392" w:author="Administrador" w:date="2006-01-24T12:23:00Z">
              <w:rPr/>
            </w:rPrChange>
          </w:rPr>
          <w:t>m</w:t>
        </w:r>
      </w:ins>
      <w:ins w:id="7393" w:author="Altos Hornos de Mexico S.A." w:date="2005-09-19T10:35:00Z">
        <w:r w:rsidRPr="00491276">
          <w:rPr>
            <w:lang w:val="es-MX"/>
            <w:rPrChange w:id="7394" w:author="Administrador" w:date="2006-01-24T12:23:00Z">
              <w:rPr/>
            </w:rPrChange>
          </w:rPr>
          <w:t>én” significa “por favor”, mientras que su significado es “así sea</w:t>
        </w:r>
      </w:ins>
      <w:ins w:id="7395" w:author="Altos Hornos de Mexico S.A." w:date="2005-09-19T10:36:00Z">
        <w:r w:rsidRPr="00491276">
          <w:rPr>
            <w:lang w:val="es-MX"/>
            <w:rPrChange w:id="7396" w:author="Administrador" w:date="2006-01-24T12:23:00Z">
              <w:rPr/>
            </w:rPrChange>
          </w:rPr>
          <w:t>” ó “que ocurra lo que hemos dicho” – así que diga a los niños que cuando dicen “Amén” esto significaría, “estoy de acuerdo”.</w:t>
        </w:r>
      </w:ins>
      <w:del w:id="7397" w:author="Altos Hornos de Mexico S.A." w:date="2005-09-19T10:37:00Z">
        <w:r w:rsidRPr="00491276">
          <w:rPr>
            <w:lang w:val="es-MX"/>
            <w:rPrChange w:id="7398" w:author="Administrador" w:date="2006-01-24T12:23:00Z">
              <w:rPr/>
            </w:rPrChange>
          </w:rPr>
          <w:delText>children to say "Amen" if they agree with ysaying "amen" they mean, "I agree.</w:delText>
        </w:r>
      </w:del>
    </w:p>
    <w:p w:rsidR="00426967" w:rsidRPr="00491276" w:rsidRDefault="00426967" w:rsidP="002A4591">
      <w:pPr>
        <w:pStyle w:val="Heading4"/>
        <w:spacing w:after="0"/>
        <w:ind w:left="284" w:hanging="284"/>
        <w:rPr>
          <w:ins w:id="7399" w:author="Altos Hornos de Mexico S.A." w:date="2005-09-19T10:32:00Z"/>
          <w:lang w:val="es-MX"/>
          <w:rPrChange w:id="7400" w:author="Administrador" w:date="2006-01-24T12:23:00Z">
            <w:rPr>
              <w:ins w:id="7401" w:author="Altos Hornos de Mexico S.A." w:date="2005-09-19T10:32:00Z"/>
            </w:rPr>
          </w:rPrChange>
        </w:rPr>
      </w:pPr>
      <w:r w:rsidRPr="00491276">
        <w:rPr>
          <w:lang w:val="es-MX"/>
          <w:rPrChange w:id="7402" w:author="Administrador" w:date="2006-01-24T12:23:00Z">
            <w:rPr/>
          </w:rPrChange>
        </w:rPr>
        <w:t>E.</w:t>
      </w:r>
      <w:r w:rsidR="002A4591" w:rsidRPr="00491276">
        <w:rPr>
          <w:lang w:val="es-MX"/>
        </w:rPr>
        <w:tab/>
      </w:r>
      <w:del w:id="7403" w:author="Altos Hornos de Mexico S.A." w:date="2005-09-19T10:33:00Z">
        <w:r w:rsidRPr="00491276">
          <w:rPr>
            <w:lang w:val="es-MX"/>
            <w:rPrChange w:id="7404" w:author="Administrador" w:date="2006-01-24T12:23:00Z">
              <w:rPr/>
            </w:rPrChange>
          </w:rPr>
          <w:delText xml:space="preserve">Encourage </w:delText>
        </w:r>
      </w:del>
      <w:ins w:id="7405" w:author="Altos Hornos de Mexico S.A." w:date="2005-09-19T10:33:00Z">
        <w:r w:rsidRPr="00491276">
          <w:rPr>
            <w:lang w:val="es-MX"/>
            <w:rPrChange w:id="7406" w:author="Administrador" w:date="2006-01-24T12:23:00Z">
              <w:rPr/>
            </w:rPrChange>
          </w:rPr>
          <w:t>Al</w:t>
        </w:r>
      </w:ins>
      <w:r w:rsidR="002A4591" w:rsidRPr="00491276">
        <w:rPr>
          <w:lang w:val="es-MX"/>
        </w:rPr>
        <w:t>i</w:t>
      </w:r>
      <w:ins w:id="7407" w:author="Altos Hornos de Mexico S.A." w:date="2005-09-19T10:33:00Z">
        <w:r w:rsidRPr="00491276">
          <w:rPr>
            <w:lang w:val="es-MX"/>
            <w:rPrChange w:id="7408" w:author="Administrador" w:date="2006-01-24T12:23:00Z">
              <w:rPr/>
            </w:rPrChange>
          </w:rPr>
          <w:t xml:space="preserve">ente a </w:t>
        </w:r>
      </w:ins>
      <w:r w:rsidR="002A4591" w:rsidRPr="00491276">
        <w:rPr>
          <w:lang w:val="es-MX"/>
        </w:rPr>
        <w:t>l</w:t>
      </w:r>
      <w:ins w:id="7409" w:author="Altos Hornos de Mexico S.A." w:date="2005-09-19T10:33:00Z">
        <w:r w:rsidRPr="00491276">
          <w:rPr>
            <w:lang w:val="es-MX"/>
            <w:rPrChange w:id="7410" w:author="Administrador" w:date="2006-01-24T12:23:00Z">
              <w:rPr/>
            </w:rPrChange>
          </w:rPr>
          <w:t>os Niños a Orar</w:t>
        </w:r>
      </w:ins>
      <w:del w:id="7411" w:author="Altos Hornos de Mexico S.A." w:date="2005-09-19T10:33:00Z">
        <w:r w:rsidRPr="00491276">
          <w:rPr>
            <w:lang w:val="es-MX"/>
            <w:rPrChange w:id="7412" w:author="Administrador" w:date="2006-01-24T12:23:00Z">
              <w:rPr/>
            </w:rPrChange>
          </w:rPr>
          <w:delText>Children To Pray</w:delText>
        </w:r>
      </w:del>
      <w:r w:rsidRPr="00491276">
        <w:rPr>
          <w:lang w:val="es-MX"/>
          <w:rPrChange w:id="7413" w:author="Administrador" w:date="2006-01-24T12:23:00Z">
            <w:rPr/>
          </w:rPrChange>
        </w:rPr>
        <w:t xml:space="preserve"> </w:t>
      </w:r>
    </w:p>
    <w:p w:rsidR="00426967" w:rsidRPr="00491276" w:rsidRDefault="00426967">
      <w:pPr>
        <w:pStyle w:val="BodyText"/>
        <w:numPr>
          <w:ins w:id="7414" w:author="Altos Hornos de Mexico S.A." w:date="2005-09-19T10:20:00Z"/>
        </w:numPr>
        <w:spacing w:before="0"/>
        <w:rPr>
          <w:lang w:val="es-MX"/>
          <w:rPrChange w:id="7415" w:author="Administrador" w:date="2006-01-24T12:23:00Z">
            <w:rPr/>
          </w:rPrChange>
        </w:rPr>
      </w:pPr>
      <w:del w:id="7416" w:author="Altos Hornos de Mexico S.A." w:date="2005-09-19T10:32:00Z">
        <w:r w:rsidRPr="00491276">
          <w:rPr>
            <w:lang w:val="es-MX"/>
            <w:rPrChange w:id="7417" w:author="Administrador" w:date="2006-01-24T12:23:00Z">
              <w:rPr/>
            </w:rPrChange>
          </w:rPr>
          <w:br/>
        </w:r>
      </w:del>
      <w:del w:id="7418" w:author="Altos Hornos de Mexico S.A." w:date="2005-09-19T10:37:00Z">
        <w:r w:rsidRPr="00491276">
          <w:rPr>
            <w:lang w:val="es-MX"/>
            <w:rPrChange w:id="7419" w:author="Administrador" w:date="2006-01-24T12:23:00Z">
              <w:rPr/>
            </w:rPrChange>
          </w:rPr>
          <w:delText xml:space="preserve">Help </w:delText>
        </w:r>
      </w:del>
      <w:ins w:id="7420" w:author="Altos Hornos de Mexico S.A." w:date="2005-09-19T10:37:00Z">
        <w:r w:rsidRPr="00491276">
          <w:rPr>
            <w:lang w:val="es-MX"/>
            <w:rPrChange w:id="7421" w:author="Administrador" w:date="2006-01-24T12:23:00Z">
              <w:rPr/>
            </w:rPrChange>
          </w:rPr>
          <w:t xml:space="preserve">Ayude a los niños a superar su timidez y temor a decir una oración larga pidiendo que cada niño </w:t>
        </w:r>
      </w:ins>
      <w:ins w:id="7422" w:author="Altos Hornos de Mexico S.A." w:date="2005-09-19T10:38:00Z">
        <w:r w:rsidRPr="00491276">
          <w:rPr>
            <w:lang w:val="es-MX"/>
            <w:rPrChange w:id="7423" w:author="Administrador" w:date="2006-01-24T12:23:00Z">
              <w:rPr/>
            </w:rPrChange>
          </w:rPr>
          <w:t>diga una palabra ó frase. Esto edificará su confianza. Presente un tiempo de oración pidiendo que cada niño dé</w:t>
        </w:r>
      </w:ins>
      <w:ins w:id="7424" w:author="Altos Hornos de Mexico S.A." w:date="2005-09-19T10:37:00Z">
        <w:r w:rsidRPr="00491276">
          <w:rPr>
            <w:lang w:val="es-MX"/>
            <w:rPrChange w:id="7425" w:author="Administrador" w:date="2006-01-24T12:23:00Z">
              <w:rPr/>
            </w:rPrChange>
          </w:rPr>
          <w:t xml:space="preserve"> una razón</w:t>
        </w:r>
      </w:ins>
      <w:ins w:id="7426" w:author="Altos Hornos de Mexico S.A." w:date="2005-09-19T10:38:00Z">
        <w:r w:rsidRPr="00491276">
          <w:rPr>
            <w:lang w:val="es-MX"/>
            <w:rPrChange w:id="7427" w:author="Administrador" w:date="2006-01-24T12:23:00Z">
              <w:rPr/>
            </w:rPrChange>
          </w:rPr>
          <w:t xml:space="preserve"> por la cual</w:t>
        </w:r>
      </w:ins>
      <w:ins w:id="7428" w:author="Altos Hornos de Mexico S.A." w:date="2005-09-19T10:39:00Z">
        <w:r w:rsidRPr="00491276">
          <w:rPr>
            <w:lang w:val="es-MX"/>
            <w:rPrChange w:id="7429" w:author="Administrador" w:date="2006-01-24T12:23:00Z">
              <w:rPr/>
            </w:rPrChange>
          </w:rPr>
          <w:t xml:space="preserve"> ellos están</w:t>
        </w:r>
      </w:ins>
      <w:ins w:id="7430" w:author="Altos Hornos de Mexico S.A." w:date="2005-09-19T10:38:00Z">
        <w:r w:rsidRPr="00491276">
          <w:rPr>
            <w:lang w:val="es-MX"/>
            <w:rPrChange w:id="7431" w:author="Administrador" w:date="2006-01-24T12:23:00Z">
              <w:rPr/>
            </w:rPrChange>
          </w:rPr>
          <w:t xml:space="preserve"> agradecido</w:t>
        </w:r>
      </w:ins>
      <w:ins w:id="7432" w:author="Altos Hornos de Mexico S.A." w:date="2005-09-19T10:39:00Z">
        <w:r w:rsidRPr="00491276">
          <w:rPr>
            <w:lang w:val="es-MX"/>
            <w:rPrChange w:id="7433" w:author="Administrador" w:date="2006-01-24T12:23:00Z">
              <w:rPr/>
            </w:rPrChange>
          </w:rPr>
          <w:t>s</w:t>
        </w:r>
      </w:ins>
      <w:ins w:id="7434" w:author="Altos Hornos de Mexico S.A." w:date="2005-09-19T10:38:00Z">
        <w:r w:rsidRPr="00491276">
          <w:rPr>
            <w:lang w:val="es-MX"/>
            <w:rPrChange w:id="7435" w:author="Administrador" w:date="2006-01-24T12:23:00Z">
              <w:rPr/>
            </w:rPrChange>
          </w:rPr>
          <w:t xml:space="preserve"> con Dios</w:t>
        </w:r>
      </w:ins>
      <w:ins w:id="7436" w:author="Altos Hornos de Mexico S.A." w:date="2005-09-19T10:39:00Z">
        <w:r w:rsidRPr="00491276">
          <w:rPr>
            <w:lang w:val="es-MX"/>
            <w:rPrChange w:id="7437" w:author="Administrador" w:date="2006-01-24T12:23:00Z">
              <w:rPr/>
            </w:rPrChange>
          </w:rPr>
          <w:t xml:space="preserve"> ó una cosa que les gusta de Dios. Luego deje que ellos expliquen acerca de lo que ellos han contribuido en esta oraci</w:t>
        </w:r>
      </w:ins>
      <w:ins w:id="7438" w:author="Altos Hornos de Mexico S.A." w:date="2005-09-19T10:41:00Z">
        <w:r w:rsidRPr="00491276">
          <w:rPr>
            <w:lang w:val="es-MX"/>
            <w:rPrChange w:id="7439" w:author="Administrador" w:date="2006-01-24T12:23:00Z">
              <w:rPr/>
            </w:rPrChange>
          </w:rPr>
          <w:t>ón de corto tiempo.</w:t>
        </w:r>
      </w:ins>
      <w:del w:id="7440" w:author="Altos Hornos de Mexico S.A." w:date="2005-09-19T10:41:00Z">
        <w:r w:rsidRPr="00491276">
          <w:rPr>
            <w:lang w:val="es-MX"/>
            <w:rPrChange w:id="7441" w:author="Administrador" w:date="2006-01-24T12:23:00Z">
              <w:rPr/>
            </w:rPrChange>
          </w:rPr>
          <w:delText>children overcome their shyness and fear of a long prayer by saying a word or phrase. This will build their confidence. Introduce the time of prayer by asking each child to give one reason why they are thankful to God or one thing that they like about God. Then have them speak out what they have contributed in a short time of prayer.</w:delText>
        </w:r>
      </w:del>
    </w:p>
    <w:p w:rsidR="00426967" w:rsidRPr="00491276" w:rsidRDefault="00426967">
      <w:pPr>
        <w:pStyle w:val="Heading4"/>
        <w:numPr>
          <w:ins w:id="7442" w:author="Unknown"/>
        </w:numPr>
        <w:spacing w:after="0"/>
        <w:rPr>
          <w:ins w:id="7443" w:author="Altos Hornos de Mexico S.A." w:date="2005-09-19T10:33:00Z"/>
          <w:lang w:val="es-MX"/>
          <w:rPrChange w:id="7444" w:author="Administrador" w:date="2006-01-24T12:23:00Z">
            <w:rPr>
              <w:ins w:id="7445" w:author="Altos Hornos de Mexico S.A." w:date="2005-09-19T10:33:00Z"/>
            </w:rPr>
          </w:rPrChange>
        </w:rPr>
      </w:pPr>
      <w:r w:rsidRPr="00491276">
        <w:rPr>
          <w:lang w:val="es-MX"/>
          <w:rPrChange w:id="7446" w:author="Administrador" w:date="2006-01-24T12:23:00Z">
            <w:rPr/>
          </w:rPrChange>
        </w:rPr>
        <w:t>F. Equip</w:t>
      </w:r>
      <w:ins w:id="7447" w:author="Altos Hornos de Mexico S.A." w:date="2005-09-19T10:41:00Z">
        <w:r w:rsidRPr="00491276">
          <w:rPr>
            <w:lang w:val="es-MX"/>
            <w:rPrChange w:id="7448" w:author="Administrador" w:date="2006-01-24T12:23:00Z">
              <w:rPr/>
            </w:rPrChange>
          </w:rPr>
          <w:t>e a los Niños para que Oren por Sí Mismos</w:t>
        </w:r>
      </w:ins>
      <w:del w:id="7449" w:author="Altos Hornos de Mexico S.A." w:date="2005-09-19T10:41:00Z">
        <w:r w:rsidRPr="00491276">
          <w:rPr>
            <w:lang w:val="es-MX"/>
            <w:rPrChange w:id="7450" w:author="Administrador" w:date="2006-01-24T12:23:00Z">
              <w:rPr/>
            </w:rPrChange>
          </w:rPr>
          <w:delText xml:space="preserve"> Children To Pray By Themselves </w:delText>
        </w:r>
      </w:del>
    </w:p>
    <w:p w:rsidR="00426967" w:rsidRPr="00491276" w:rsidRDefault="00426967">
      <w:pPr>
        <w:pStyle w:val="BodyText"/>
        <w:numPr>
          <w:ins w:id="7451" w:author="Altos Hornos de Mexico S.A." w:date="2005-09-19T10:46:00Z"/>
        </w:numPr>
        <w:spacing w:before="0"/>
        <w:rPr>
          <w:lang w:val="es-MX"/>
          <w:rPrChange w:id="7452" w:author="Administrador" w:date="2006-01-24T12:23:00Z">
            <w:rPr/>
          </w:rPrChange>
        </w:rPr>
      </w:pPr>
      <w:del w:id="7453" w:author="Altos Hornos de Mexico S.A." w:date="2005-09-19T10:33:00Z">
        <w:r w:rsidRPr="00491276">
          <w:rPr>
            <w:lang w:val="es-MX"/>
            <w:rPrChange w:id="7454" w:author="Administrador" w:date="2006-01-24T12:23:00Z">
              <w:rPr/>
            </w:rPrChange>
          </w:rPr>
          <w:br/>
        </w:r>
      </w:del>
      <w:del w:id="7455" w:author="Altos Hornos de Mexico S.A." w:date="2005-09-19T10:46:00Z">
        <w:r w:rsidRPr="00491276">
          <w:rPr>
            <w:lang w:val="es-MX"/>
            <w:rPrChange w:id="7456" w:author="Administrador" w:date="2006-01-24T12:23:00Z">
              <w:rPr/>
            </w:rPrChange>
          </w:rPr>
          <w:delText xml:space="preserve">Encourage </w:delText>
        </w:r>
      </w:del>
      <w:ins w:id="7457" w:author="Altos Hornos de Mexico S.A." w:date="2005-09-19T10:46:00Z">
        <w:r w:rsidRPr="00491276">
          <w:rPr>
            <w:lang w:val="es-MX"/>
            <w:rPrChange w:id="7458" w:author="Administrador" w:date="2006-01-24T12:23:00Z">
              <w:rPr/>
            </w:rPrChange>
          </w:rPr>
          <w:t xml:space="preserve">Aliente a los niños a orar y déles una estructura que </w:t>
        </w:r>
      </w:ins>
      <w:r w:rsidR="004C6019" w:rsidRPr="00491276">
        <w:rPr>
          <w:lang w:val="es-MX"/>
        </w:rPr>
        <w:t>ellos</w:t>
      </w:r>
      <w:ins w:id="7459" w:author="Altos Hornos de Mexico S.A." w:date="2005-09-19T10:46:00Z">
        <w:r w:rsidRPr="00491276">
          <w:rPr>
            <w:lang w:val="es-MX"/>
            <w:rPrChange w:id="7460" w:author="Administrador" w:date="2006-01-24T12:23:00Z">
              <w:rPr/>
            </w:rPrChange>
          </w:rPr>
          <w:t xml:space="preserve"> puedan usar en casa ó en la escuela</w:t>
        </w:r>
      </w:ins>
      <w:ins w:id="7461" w:author="Altos Hornos de Mexico S.A." w:date="2005-09-19T10:54:00Z">
        <w:r w:rsidRPr="00491276">
          <w:rPr>
            <w:lang w:val="es-MX"/>
            <w:rPrChange w:id="7462" w:author="Administrador" w:date="2006-01-24T12:23:00Z">
              <w:rPr/>
            </w:rPrChange>
          </w:rPr>
          <w:t>. Dé a los niños una tarj</w:t>
        </w:r>
      </w:ins>
      <w:r w:rsidR="002A4591" w:rsidRPr="00491276">
        <w:rPr>
          <w:lang w:val="es-MX"/>
        </w:rPr>
        <w:t>e</w:t>
      </w:r>
      <w:ins w:id="7463" w:author="Altos Hornos de Mexico S.A." w:date="2005-09-19T10:54:00Z">
        <w:r w:rsidRPr="00491276">
          <w:rPr>
            <w:lang w:val="es-MX"/>
            <w:rPrChange w:id="7464" w:author="Administrador" w:date="2006-01-24T12:23:00Z">
              <w:rPr/>
            </w:rPrChange>
          </w:rPr>
          <w:t xml:space="preserve">ta para que la pongan a un lado de su cama, con las letras GPPF </w:t>
        </w:r>
      </w:ins>
      <w:ins w:id="7465" w:author="Altos Hornos de Mexico S.A." w:date="2005-09-19T10:55:00Z">
        <w:r w:rsidRPr="00491276">
          <w:rPr>
            <w:lang w:val="es-MX"/>
            <w:rPrChange w:id="7466" w:author="Administrador" w:date="2006-01-24T12:23:00Z">
              <w:rPr/>
            </w:rPrChange>
          </w:rPr>
          <w:t>–</w:t>
        </w:r>
      </w:ins>
      <w:ins w:id="7467" w:author="Altos Hornos de Mexico S.A." w:date="2005-09-19T10:54:00Z">
        <w:r w:rsidRPr="00491276">
          <w:rPr>
            <w:lang w:val="es-MX"/>
            <w:rPrChange w:id="7468" w:author="Administrador" w:date="2006-01-24T12:23:00Z">
              <w:rPr/>
            </w:rPrChange>
          </w:rPr>
          <w:t xml:space="preserve"> que </w:t>
        </w:r>
      </w:ins>
      <w:ins w:id="7469" w:author="Altos Hornos de Mexico S.A." w:date="2005-09-19T10:55:00Z">
        <w:r w:rsidRPr="00491276">
          <w:rPr>
            <w:lang w:val="es-MX"/>
            <w:rPrChange w:id="7470" w:author="Administrador" w:date="2006-01-24T12:23:00Z">
              <w:rPr/>
            </w:rPrChange>
          </w:rPr>
          <w:t>son las iniciales de Gracias, Perdón y Por Favor – que son las cosas que ellos pueden decirle a Dios cada noche.</w:t>
        </w:r>
      </w:ins>
      <w:del w:id="7471" w:author="Altos Hornos de Mexico S.A." w:date="2005-09-19T10:55:00Z">
        <w:r w:rsidRPr="00491276">
          <w:rPr>
            <w:lang w:val="es-MX"/>
            <w:rPrChange w:id="7472" w:author="Administrador" w:date="2006-01-24T12:23:00Z">
              <w:rPr/>
            </w:rPrChange>
          </w:rPr>
          <w:delText>children to pray and give them a structure they can use to pray on their own at home or at school. Give children a teaspoon to keep by their bedside. Tell them that the letters, TSP in teaspoon stand for Thank you, Sorry and Please - things which they can sa</w:delText>
        </w:r>
      </w:del>
      <w:r w:rsidR="00BC1698" w:rsidRPr="00491276">
        <w:rPr>
          <w:lang w:val="es-MX"/>
        </w:rPr>
        <w:t>—</w:t>
      </w:r>
      <w:del w:id="7473" w:author="Altos Hornos de Mexico S.A." w:date="2005-09-19T10:55:00Z">
        <w:r w:rsidRPr="00491276">
          <w:rPr>
            <w:lang w:val="es-MX"/>
            <w:rPrChange w:id="7474" w:author="Administrador" w:date="2006-01-24T12:23:00Z">
              <w:rPr/>
            </w:rPrChange>
          </w:rPr>
          <w:delText xml:space="preserve"> to God every night.</w:delText>
        </w:r>
      </w:del>
    </w:p>
    <w:p w:rsidR="00426967" w:rsidRPr="00491276" w:rsidRDefault="00426967">
      <w:pPr>
        <w:spacing w:before="100" w:after="100"/>
        <w:rPr>
          <w:noProof w:val="0"/>
          <w:lang w:eastAsia="es-MX"/>
          <w:rPrChange w:id="7475" w:author="Administrador" w:date="2006-01-24T12:23:00Z">
            <w:rPr>
              <w:noProof w:val="0"/>
              <w:lang w:val="en-US" w:eastAsia="es-MX"/>
            </w:rPr>
          </w:rPrChange>
        </w:rPr>
      </w:pPr>
      <w:r w:rsidRPr="00491276">
        <w:rPr>
          <w:b/>
          <w:noProof w:val="0"/>
          <w:lang w:eastAsia="es-MX"/>
          <w:rPrChange w:id="7476" w:author="Administrador" w:date="2006-01-24T12:23:00Z">
            <w:rPr>
              <w:b/>
              <w:noProof w:val="0"/>
              <w:lang w:val="en-US" w:eastAsia="es-MX"/>
            </w:rPr>
          </w:rPrChange>
        </w:rPr>
        <w:t xml:space="preserve">6. </w:t>
      </w:r>
      <w:ins w:id="7477" w:author="Altos Hornos de Mexico S.A." w:date="2005-09-19T10:56:00Z">
        <w:r w:rsidRPr="00491276">
          <w:rPr>
            <w:b/>
            <w:noProof w:val="0"/>
            <w:lang w:eastAsia="es-MX"/>
            <w:rPrChange w:id="7478" w:author="Administrador" w:date="2006-01-24T12:23:00Z">
              <w:rPr>
                <w:b/>
                <w:noProof w:val="0"/>
                <w:lang w:val="en-US" w:eastAsia="es-MX"/>
              </w:rPr>
            </w:rPrChange>
          </w:rPr>
          <w:t xml:space="preserve">LA </w:t>
        </w:r>
      </w:ins>
      <w:r w:rsidRPr="00491276">
        <w:rPr>
          <w:b/>
          <w:noProof w:val="0"/>
          <w:lang w:eastAsia="es-MX"/>
          <w:rPrChange w:id="7479" w:author="Administrador" w:date="2006-01-24T12:23:00Z">
            <w:rPr>
              <w:b/>
              <w:noProof w:val="0"/>
              <w:lang w:val="en-US" w:eastAsia="es-MX"/>
            </w:rPr>
          </w:rPrChange>
        </w:rPr>
        <w:t>CREATIVI</w:t>
      </w:r>
      <w:ins w:id="7480" w:author="Altos Hornos de Mexico S.A." w:date="2005-09-19T10:56:00Z">
        <w:r w:rsidRPr="00491276">
          <w:rPr>
            <w:b/>
            <w:noProof w:val="0"/>
            <w:lang w:eastAsia="es-MX"/>
            <w:rPrChange w:id="7481" w:author="Administrador" w:date="2006-01-24T12:23:00Z">
              <w:rPr>
                <w:b/>
                <w:noProof w:val="0"/>
                <w:lang w:val="en-US" w:eastAsia="es-MX"/>
              </w:rPr>
            </w:rPrChange>
          </w:rPr>
          <w:t>DAD Y LOS NIÑOS EN LA ADORACIÓN</w:t>
        </w:r>
      </w:ins>
      <w:del w:id="7482" w:author="Altos Hornos de Mexico S.A." w:date="2005-09-19T10:56:00Z">
        <w:r w:rsidRPr="00491276">
          <w:rPr>
            <w:b/>
            <w:noProof w:val="0"/>
            <w:lang w:eastAsia="es-MX"/>
            <w:rPrChange w:id="7483" w:author="Administrador" w:date="2006-01-24T12:23:00Z">
              <w:rPr>
                <w:b/>
                <w:noProof w:val="0"/>
                <w:lang w:val="en-US" w:eastAsia="es-MX"/>
              </w:rPr>
            </w:rPrChange>
          </w:rPr>
          <w:delText>TY</w:delText>
        </w:r>
      </w:del>
      <w:r w:rsidRPr="00491276">
        <w:rPr>
          <w:b/>
          <w:noProof w:val="0"/>
          <w:lang w:eastAsia="es-MX"/>
          <w:rPrChange w:id="7484" w:author="Administrador" w:date="2006-01-24T12:23:00Z">
            <w:rPr>
              <w:b/>
              <w:noProof w:val="0"/>
              <w:lang w:val="en-US" w:eastAsia="es-MX"/>
            </w:rPr>
          </w:rPrChange>
        </w:rPr>
        <w:t xml:space="preserve"> </w:t>
      </w:r>
      <w:del w:id="7485" w:author="Altos Hornos de Mexico S.A." w:date="2005-09-19T10:56:00Z">
        <w:r w:rsidRPr="00491276">
          <w:rPr>
            <w:b/>
            <w:noProof w:val="0"/>
            <w:lang w:eastAsia="es-MX"/>
            <w:rPrChange w:id="7486" w:author="Administrador" w:date="2006-01-24T12:23:00Z">
              <w:rPr>
                <w:b/>
                <w:noProof w:val="0"/>
                <w:lang w:val="en-US" w:eastAsia="es-MX"/>
              </w:rPr>
            </w:rPrChange>
          </w:rPr>
          <w:delText>AND CHILDREN IN WORSHIP</w:delText>
        </w:r>
      </w:del>
    </w:p>
    <w:p w:rsidR="00426967" w:rsidRPr="00491276" w:rsidRDefault="00426967">
      <w:pPr>
        <w:pStyle w:val="Heading4"/>
        <w:numPr>
          <w:ins w:id="7487" w:author="Unknown"/>
        </w:numPr>
        <w:spacing w:after="0"/>
        <w:rPr>
          <w:ins w:id="7488" w:author="Altos Hornos de Mexico S.A." w:date="2005-09-19T10:56:00Z"/>
          <w:lang w:val="es-MX"/>
          <w:rPrChange w:id="7489" w:author="Administrador" w:date="2006-01-24T12:23:00Z">
            <w:rPr>
              <w:ins w:id="7490" w:author="Altos Hornos de Mexico S.A." w:date="2005-09-19T10:56:00Z"/>
            </w:rPr>
          </w:rPrChange>
        </w:rPr>
      </w:pPr>
      <w:r w:rsidRPr="00491276">
        <w:rPr>
          <w:lang w:val="es-MX"/>
          <w:rPrChange w:id="7491" w:author="Administrador" w:date="2006-01-24T12:23:00Z">
            <w:rPr/>
          </w:rPrChange>
        </w:rPr>
        <w:t xml:space="preserve">A. </w:t>
      </w:r>
      <w:del w:id="7492" w:author="Altos Hornos de Mexico S.A." w:date="2005-09-19T10:57:00Z">
        <w:r w:rsidRPr="00491276">
          <w:rPr>
            <w:lang w:val="es-MX"/>
            <w:rPrChange w:id="7493" w:author="Administrador" w:date="2006-01-24T12:23:00Z">
              <w:rPr/>
            </w:rPrChange>
          </w:rPr>
          <w:delText xml:space="preserve">Antiphonal </w:delText>
        </w:r>
      </w:del>
      <w:ins w:id="7494" w:author="Altos Hornos de Mexico S.A." w:date="2005-09-19T10:57:00Z">
        <w:r w:rsidRPr="00491276">
          <w:rPr>
            <w:lang w:val="es-MX"/>
            <w:rPrChange w:id="7495" w:author="Administrador" w:date="2006-01-24T12:23:00Z">
              <w:rPr/>
            </w:rPrChange>
          </w:rPr>
          <w:t>Alabanza Antifonal</w:t>
        </w:r>
      </w:ins>
      <w:del w:id="7496" w:author="Altos Hornos de Mexico S.A." w:date="2005-09-19T10:57:00Z">
        <w:r w:rsidRPr="00491276">
          <w:rPr>
            <w:lang w:val="es-MX"/>
            <w:rPrChange w:id="7497" w:author="Administrador" w:date="2006-01-24T12:23:00Z">
              <w:rPr/>
            </w:rPrChange>
          </w:rPr>
          <w:delText>Praise</w:delText>
        </w:r>
      </w:del>
    </w:p>
    <w:p w:rsidR="00426967" w:rsidRPr="00491276" w:rsidRDefault="00426967">
      <w:pPr>
        <w:pStyle w:val="BodyText"/>
        <w:numPr>
          <w:ins w:id="7498" w:author="Altos Hornos de Mexico S.A." w:date="2005-09-19T10:46:00Z"/>
        </w:numPr>
        <w:spacing w:before="0"/>
        <w:rPr>
          <w:lang w:val="es-MX"/>
          <w:rPrChange w:id="7499" w:author="Administrador" w:date="2006-01-24T12:23:00Z">
            <w:rPr/>
          </w:rPrChange>
        </w:rPr>
      </w:pPr>
      <w:del w:id="7500" w:author="Altos Hornos de Mexico S.A." w:date="2005-09-19T10:31:00Z">
        <w:r w:rsidRPr="00491276">
          <w:rPr>
            <w:lang w:val="es-MX"/>
            <w:rPrChange w:id="7501" w:author="Administrador" w:date="2006-01-24T12:23:00Z">
              <w:rPr/>
            </w:rPrChange>
          </w:rPr>
          <w:delText xml:space="preserve"> </w:delText>
        </w:r>
      </w:del>
      <w:del w:id="7502" w:author="Altos Hornos de Mexico S.A." w:date="2005-09-19T10:30:00Z">
        <w:r w:rsidRPr="00491276">
          <w:rPr>
            <w:lang w:val="es-MX"/>
            <w:rPrChange w:id="7503" w:author="Administrador" w:date="2006-01-24T12:23:00Z">
              <w:rPr/>
            </w:rPrChange>
          </w:rPr>
          <w:br/>
        </w:r>
      </w:del>
      <w:r w:rsidRPr="00491276">
        <w:rPr>
          <w:lang w:val="es-MX"/>
          <w:rPrChange w:id="7504" w:author="Administrador" w:date="2006-01-24T12:23:00Z">
            <w:rPr/>
          </w:rPrChange>
        </w:rPr>
        <w:t>Divid</w:t>
      </w:r>
      <w:ins w:id="7505" w:author="Altos Hornos de Mexico S.A." w:date="2005-09-19T10:57:00Z">
        <w:r w:rsidRPr="00491276">
          <w:rPr>
            <w:lang w:val="es-MX"/>
            <w:rPrChange w:id="7506" w:author="Administrador" w:date="2006-01-24T12:23:00Z">
              <w:rPr/>
            </w:rPrChange>
          </w:rPr>
          <w:t>a a los niños en dos grupos, seleccione un Salmo y pida a un grupo que lea los versículos nones y al otro grupo que lea los versículos pares. Luego pida a los niños que en parejas discutan lo que dicen los vers</w:t>
        </w:r>
      </w:ins>
      <w:ins w:id="7507" w:author="Altos Hornos de Mexico S.A." w:date="2005-09-19T10:58:00Z">
        <w:r w:rsidRPr="00491276">
          <w:rPr>
            <w:lang w:val="es-MX"/>
            <w:rPrChange w:id="7508" w:author="Administrador" w:date="2006-01-24T12:23:00Z">
              <w:rPr/>
            </w:rPrChange>
          </w:rPr>
          <w:t>ículos acerca de Dios.</w:t>
        </w:r>
      </w:ins>
      <w:del w:id="7509" w:author="Altos Hornos de Mexico S.A." w:date="2005-09-19T10:58:00Z">
        <w:r w:rsidRPr="00491276">
          <w:rPr>
            <w:lang w:val="es-MX"/>
            <w:rPrChange w:id="7510" w:author="Administrador" w:date="2006-01-24T12:23:00Z">
              <w:rPr/>
            </w:rPrChange>
          </w:rPr>
          <w:delText>e children into two groups, select a Psalm and ask one group to read the odd numbered verses and the other to read the even verses. Then ask the children in pairs to discuss what the verses tell them about God.</w:delText>
        </w:r>
      </w:del>
    </w:p>
    <w:p w:rsidR="00426967" w:rsidRPr="00491276" w:rsidRDefault="00426967">
      <w:pPr>
        <w:pStyle w:val="Heading4"/>
        <w:numPr>
          <w:ins w:id="7511" w:author="Unknown"/>
        </w:numPr>
        <w:spacing w:after="0"/>
        <w:rPr>
          <w:ins w:id="7512" w:author="Altos Hornos de Mexico S.A." w:date="2005-09-19T10:58:00Z"/>
          <w:lang w:val="es-MX"/>
          <w:rPrChange w:id="7513" w:author="Administrador" w:date="2006-01-24T12:23:00Z">
            <w:rPr>
              <w:ins w:id="7514" w:author="Altos Hornos de Mexico S.A." w:date="2005-09-19T10:58:00Z"/>
            </w:rPr>
          </w:rPrChange>
        </w:rPr>
      </w:pPr>
      <w:ins w:id="7515" w:author="Altos Hornos de Mexico S.A." w:date="2005-09-19T10:58:00Z">
        <w:r w:rsidRPr="00491276">
          <w:rPr>
            <w:b w:val="0"/>
            <w:lang w:val="es-MX"/>
            <w:rPrChange w:id="7516" w:author="Administrador" w:date="2006-01-24T12:23:00Z">
              <w:rPr>
                <w:b w:val="0"/>
              </w:rPr>
            </w:rPrChange>
          </w:rPr>
          <w:br w:type="page"/>
        </w:r>
      </w:ins>
      <w:r w:rsidRPr="00491276">
        <w:rPr>
          <w:lang w:val="es-MX"/>
          <w:rPrChange w:id="7517" w:author="Administrador" w:date="2006-01-24T12:23:00Z">
            <w:rPr/>
          </w:rPrChange>
        </w:rPr>
        <w:lastRenderedPageBreak/>
        <w:t xml:space="preserve">B. </w:t>
      </w:r>
      <w:del w:id="7518" w:author="Altos Hornos de Mexico S.A." w:date="2005-09-19T11:00:00Z">
        <w:r w:rsidRPr="00491276">
          <w:rPr>
            <w:lang w:val="es-MX"/>
            <w:rPrChange w:id="7519" w:author="Administrador" w:date="2006-01-24T12:23:00Z">
              <w:rPr/>
            </w:rPrChange>
          </w:rPr>
          <w:delText xml:space="preserve">Listen </w:delText>
        </w:r>
      </w:del>
      <w:ins w:id="7520" w:author="Altos Hornos de Mexico S.A." w:date="2005-09-19T11:00:00Z">
        <w:r w:rsidRPr="00491276">
          <w:rPr>
            <w:lang w:val="es-MX"/>
            <w:rPrChange w:id="7521" w:author="Administrador" w:date="2006-01-24T12:23:00Z">
              <w:rPr/>
            </w:rPrChange>
          </w:rPr>
          <w:t>Escuche Música</w:t>
        </w:r>
      </w:ins>
      <w:del w:id="7522" w:author="Altos Hornos de Mexico S.A." w:date="2005-09-19T11:00:00Z">
        <w:r w:rsidRPr="00491276">
          <w:rPr>
            <w:lang w:val="es-MX"/>
            <w:rPrChange w:id="7523" w:author="Administrador" w:date="2006-01-24T12:23:00Z">
              <w:rPr/>
            </w:rPrChange>
          </w:rPr>
          <w:delText>To Music</w:delText>
        </w:r>
      </w:del>
    </w:p>
    <w:p w:rsidR="00426967" w:rsidRPr="00491276" w:rsidRDefault="00426967">
      <w:pPr>
        <w:pStyle w:val="BodyText"/>
        <w:numPr>
          <w:ins w:id="7524" w:author="Altos Hornos de Mexico S.A." w:date="2005-09-19T10:46:00Z"/>
        </w:numPr>
        <w:spacing w:before="0"/>
        <w:rPr>
          <w:lang w:val="es-MX"/>
          <w:rPrChange w:id="7525" w:author="Administrador" w:date="2006-01-24T12:23:00Z">
            <w:rPr/>
          </w:rPrChange>
        </w:rPr>
      </w:pPr>
      <w:del w:id="7526" w:author="Altos Hornos de Mexico S.A." w:date="2005-09-19T10:30:00Z">
        <w:r w:rsidRPr="00491276">
          <w:rPr>
            <w:lang w:val="es-MX"/>
            <w:rPrChange w:id="7527" w:author="Administrador" w:date="2006-01-24T12:23:00Z">
              <w:rPr/>
            </w:rPrChange>
          </w:rPr>
          <w:br/>
        </w:r>
      </w:del>
      <w:r w:rsidRPr="00491276">
        <w:rPr>
          <w:lang w:val="es-MX"/>
          <w:rPrChange w:id="7528" w:author="Administrador" w:date="2006-01-24T12:23:00Z">
            <w:rPr/>
          </w:rPrChange>
        </w:rPr>
        <w:t>Selec</w:t>
      </w:r>
      <w:ins w:id="7529" w:author="Altos Hornos de Mexico S.A." w:date="2005-09-19T11:00:00Z">
        <w:r w:rsidRPr="00491276">
          <w:rPr>
            <w:lang w:val="es-MX"/>
            <w:rPrChange w:id="7530" w:author="Administrador" w:date="2006-01-24T12:23:00Z">
              <w:rPr/>
            </w:rPrChange>
          </w:rPr>
          <w:t>cione música que ayude a los niños a pensar en la enseñanza que han escuchado. Escoja m</w:t>
        </w:r>
      </w:ins>
      <w:ins w:id="7531" w:author="Altos Hornos de Mexico S.A." w:date="2005-09-19T11:01:00Z">
        <w:r w:rsidRPr="00491276">
          <w:rPr>
            <w:lang w:val="es-MX"/>
            <w:rPrChange w:id="7532" w:author="Administrador" w:date="2006-01-24T12:23:00Z">
              <w:rPr/>
            </w:rPrChange>
          </w:rPr>
          <w:t>úsica que sea apropiada para la edad y adecuada a la cultura de los niños.</w:t>
        </w:r>
      </w:ins>
      <w:del w:id="7533" w:author="Altos Hornos de Mexico S.A." w:date="2005-09-19T11:01:00Z">
        <w:r w:rsidRPr="00491276">
          <w:rPr>
            <w:lang w:val="es-MX"/>
            <w:rPrChange w:id="7534" w:author="Administrador" w:date="2006-01-24T12:23:00Z">
              <w:rPr/>
            </w:rPrChange>
          </w:rPr>
          <w:delText>t music to help children think through the teaching they've heard. Choose music tht is age-appropriate and suitable to the culture of the children.</w:delText>
        </w:r>
      </w:del>
    </w:p>
    <w:p w:rsidR="00426967" w:rsidRPr="00491276" w:rsidRDefault="00426967">
      <w:pPr>
        <w:pStyle w:val="Heading4"/>
        <w:numPr>
          <w:ins w:id="7535" w:author="Unknown"/>
        </w:numPr>
        <w:spacing w:after="0"/>
        <w:rPr>
          <w:ins w:id="7536" w:author="Altos Hornos de Mexico S.A." w:date="2005-09-19T10:58:00Z"/>
          <w:lang w:val="es-MX"/>
          <w:rPrChange w:id="7537" w:author="Administrador" w:date="2006-01-24T12:23:00Z">
            <w:rPr>
              <w:ins w:id="7538" w:author="Altos Hornos de Mexico S.A." w:date="2005-09-19T10:58:00Z"/>
            </w:rPr>
          </w:rPrChange>
        </w:rPr>
      </w:pPr>
      <w:r w:rsidRPr="00491276">
        <w:rPr>
          <w:lang w:val="es-MX"/>
          <w:rPrChange w:id="7539" w:author="Administrador" w:date="2006-01-24T12:23:00Z">
            <w:rPr/>
          </w:rPrChange>
        </w:rPr>
        <w:t>C. C</w:t>
      </w:r>
      <w:del w:id="7540" w:author="Altos Hornos de Mexico S.A." w:date="2005-09-19T11:01:00Z">
        <w:r w:rsidRPr="00491276">
          <w:rPr>
            <w:lang w:val="es-MX"/>
            <w:rPrChange w:id="7541" w:author="Administrador" w:date="2006-01-24T12:23:00Z">
              <w:rPr/>
            </w:rPrChange>
          </w:rPr>
          <w:delText>h</w:delText>
        </w:r>
      </w:del>
      <w:r w:rsidRPr="00491276">
        <w:rPr>
          <w:lang w:val="es-MX"/>
          <w:rPrChange w:id="7542" w:author="Administrador" w:date="2006-01-24T12:23:00Z">
            <w:rPr/>
          </w:rPrChange>
        </w:rPr>
        <w:t>a</w:t>
      </w:r>
      <w:ins w:id="7543" w:author="Altos Hornos de Mexico S.A." w:date="2005-09-19T11:01:00Z">
        <w:r w:rsidRPr="00491276">
          <w:rPr>
            <w:lang w:val="es-MX"/>
            <w:rPrChange w:id="7544" w:author="Administrador" w:date="2006-01-24T12:23:00Z">
              <w:rPr/>
            </w:rPrChange>
          </w:rPr>
          <w:t>mb</w:t>
        </w:r>
      </w:ins>
      <w:ins w:id="7545" w:author="Altos Hornos de Mexico S.A." w:date="2005-09-19T11:03:00Z">
        <w:r w:rsidRPr="00491276">
          <w:rPr>
            <w:lang w:val="es-MX"/>
            <w:rPrChange w:id="7546" w:author="Administrador" w:date="2006-01-24T12:23:00Z">
              <w:rPr/>
            </w:rPrChange>
          </w:rPr>
          <w:t>i</w:t>
        </w:r>
      </w:ins>
      <w:ins w:id="7547" w:author="Altos Hornos de Mexico S.A." w:date="2005-09-19T11:01:00Z">
        <w:r w:rsidRPr="00491276">
          <w:rPr>
            <w:lang w:val="es-MX"/>
            <w:rPrChange w:id="7548" w:author="Administrador" w:date="2006-01-24T12:23:00Z">
              <w:rPr/>
            </w:rPrChange>
          </w:rPr>
          <w:t>e Las Palabras / Tono de los Cantos</w:t>
        </w:r>
      </w:ins>
      <w:del w:id="7549" w:author="Altos Hornos de Mexico S.A." w:date="2005-09-19T11:01:00Z">
        <w:r w:rsidRPr="00491276">
          <w:rPr>
            <w:lang w:val="es-MX"/>
            <w:rPrChange w:id="7550" w:author="Administrador" w:date="2006-01-24T12:23:00Z">
              <w:rPr/>
            </w:rPrChange>
          </w:rPr>
          <w:delText>nge The Words/Pitch Of Songs</w:delText>
        </w:r>
      </w:del>
    </w:p>
    <w:p w:rsidR="00426967" w:rsidRPr="00491276" w:rsidRDefault="00426967">
      <w:pPr>
        <w:pStyle w:val="BodyText"/>
        <w:numPr>
          <w:ins w:id="7551" w:author="Altos Hornos de Mexico S.A." w:date="2005-09-19T10:46:00Z"/>
        </w:numPr>
        <w:spacing w:before="0"/>
        <w:rPr>
          <w:lang w:val="es-MX"/>
          <w:rPrChange w:id="7552" w:author="Administrador" w:date="2006-01-24T12:23:00Z">
            <w:rPr/>
          </w:rPrChange>
        </w:rPr>
      </w:pPr>
      <w:del w:id="7553" w:author="Altos Hornos de Mexico S.A." w:date="2005-09-19T10:58:00Z">
        <w:r w:rsidRPr="00491276">
          <w:rPr>
            <w:lang w:val="es-MX"/>
            <w:rPrChange w:id="7554" w:author="Administrador" w:date="2006-01-24T12:23:00Z">
              <w:rPr/>
            </w:rPrChange>
          </w:rPr>
          <w:br/>
        </w:r>
      </w:del>
      <w:r w:rsidRPr="00491276">
        <w:rPr>
          <w:lang w:val="es-MX"/>
          <w:rPrChange w:id="7555" w:author="Administrador" w:date="2006-01-24T12:23:00Z">
            <w:rPr/>
          </w:rPrChange>
        </w:rPr>
        <w:t>C</w:t>
      </w:r>
      <w:del w:id="7556" w:author="Altos Hornos de Mexico S.A." w:date="2005-09-19T11:02:00Z">
        <w:r w:rsidRPr="00491276">
          <w:rPr>
            <w:lang w:val="es-MX"/>
            <w:rPrChange w:id="7557" w:author="Administrador" w:date="2006-01-24T12:23:00Z">
              <w:rPr/>
            </w:rPrChange>
          </w:rPr>
          <w:delText>h</w:delText>
        </w:r>
      </w:del>
      <w:r w:rsidRPr="00491276">
        <w:rPr>
          <w:lang w:val="es-MX"/>
          <w:rPrChange w:id="7558" w:author="Administrador" w:date="2006-01-24T12:23:00Z">
            <w:rPr/>
          </w:rPrChange>
        </w:rPr>
        <w:t>a</w:t>
      </w:r>
      <w:ins w:id="7559" w:author="Altos Hornos de Mexico S.A." w:date="2005-09-19T11:02:00Z">
        <w:r w:rsidRPr="00491276">
          <w:rPr>
            <w:lang w:val="es-MX"/>
            <w:rPrChange w:id="7560" w:author="Administrador" w:date="2006-01-24T12:23:00Z">
              <w:rPr/>
            </w:rPrChange>
          </w:rPr>
          <w:t>mbie las palabras de los cantos, tales como, “Dios es Tan Bueno” a “Dios, Eres Tan Bueno”. Cambie el tono de los cantos – los cantos simples se pueden elevar un semitono a la vez.</w:t>
        </w:r>
      </w:ins>
      <w:del w:id="7561" w:author="Altos Hornos de Mexico S.A." w:date="2005-09-19T11:03:00Z">
        <w:r w:rsidRPr="00491276">
          <w:rPr>
            <w:lang w:val="es-MX"/>
            <w:rPrChange w:id="7562" w:author="Administrador" w:date="2006-01-24T12:23:00Z">
              <w:rPr/>
            </w:rPrChange>
          </w:rPr>
          <w:delText>nge words of songs, such as, "God Is So Good," to "God,You're So Good"Chane the ke of songs  simple songs can be raisd a semitone at a time.</w:delText>
        </w:r>
      </w:del>
    </w:p>
    <w:p w:rsidR="00426967" w:rsidRPr="00491276" w:rsidRDefault="00426967">
      <w:pPr>
        <w:pStyle w:val="Heading4"/>
        <w:numPr>
          <w:ins w:id="7563" w:author="Unknown"/>
        </w:numPr>
        <w:spacing w:after="0"/>
        <w:rPr>
          <w:ins w:id="7564" w:author="Altos Hornos de Mexico S.A." w:date="2005-09-19T10:59:00Z"/>
          <w:lang w:val="es-MX"/>
          <w:rPrChange w:id="7565" w:author="Administrador" w:date="2006-01-24T12:23:00Z">
            <w:rPr>
              <w:ins w:id="7566" w:author="Altos Hornos de Mexico S.A." w:date="2005-09-19T10:59:00Z"/>
            </w:rPr>
          </w:rPrChange>
        </w:rPr>
      </w:pPr>
      <w:r w:rsidRPr="00491276">
        <w:rPr>
          <w:lang w:val="es-MX"/>
          <w:rPrChange w:id="7567" w:author="Administrador" w:date="2006-01-24T12:23:00Z">
            <w:rPr/>
          </w:rPrChange>
        </w:rPr>
        <w:t xml:space="preserve">D. </w:t>
      </w:r>
      <w:del w:id="7568" w:author="Altos Hornos de Mexico S.A." w:date="2005-09-19T11:03:00Z">
        <w:r w:rsidRPr="00491276">
          <w:rPr>
            <w:lang w:val="es-MX"/>
            <w:rPrChange w:id="7569" w:author="Administrador" w:date="2006-01-24T12:23:00Z">
              <w:rPr/>
            </w:rPrChange>
          </w:rPr>
          <w:delText xml:space="preserve">Read </w:delText>
        </w:r>
      </w:del>
      <w:ins w:id="7570" w:author="Altos Hornos de Mexico S.A." w:date="2005-09-19T11:03:00Z">
        <w:r w:rsidRPr="00491276">
          <w:rPr>
            <w:lang w:val="es-MX"/>
            <w:rPrChange w:id="7571" w:author="Administrador" w:date="2006-01-24T12:23:00Z">
              <w:rPr/>
            </w:rPrChange>
          </w:rPr>
          <w:t xml:space="preserve">Lea las Escrituras Mientras Alaba a Dios </w:t>
        </w:r>
      </w:ins>
      <w:del w:id="7572" w:author="Altos Hornos de Mexico S.A." w:date="2005-09-19T11:03:00Z">
        <w:r w:rsidRPr="00491276">
          <w:rPr>
            <w:lang w:val="es-MX"/>
            <w:rPrChange w:id="7573" w:author="Administrador" w:date="2006-01-24T12:23:00Z">
              <w:rPr/>
            </w:rPrChange>
          </w:rPr>
          <w:delText>Scripture As Praise To God</w:delText>
        </w:r>
      </w:del>
    </w:p>
    <w:p w:rsidR="00426967" w:rsidRPr="00491276" w:rsidRDefault="00426967">
      <w:pPr>
        <w:pStyle w:val="BodyText"/>
        <w:numPr>
          <w:ins w:id="7574" w:author="Altos Hornos de Mexico S.A." w:date="2005-09-19T10:46:00Z"/>
        </w:numPr>
        <w:spacing w:before="0"/>
        <w:rPr>
          <w:del w:id="7575" w:author="Altos Hornos de Mexico S.A." w:date="2005-09-19T11:08:00Z"/>
          <w:lang w:val="es-MX"/>
          <w:rPrChange w:id="7576" w:author="Administrador" w:date="2006-01-24T12:23:00Z">
            <w:rPr>
              <w:del w:id="7577" w:author="Altos Hornos de Mexico S.A." w:date="2005-09-19T11:08:00Z"/>
            </w:rPr>
          </w:rPrChange>
        </w:rPr>
      </w:pPr>
      <w:del w:id="7578" w:author="Altos Hornos de Mexico S.A." w:date="2005-09-19T10:59:00Z">
        <w:r w:rsidRPr="00491276">
          <w:rPr>
            <w:lang w:val="es-MX"/>
            <w:rPrChange w:id="7579" w:author="Administrador" w:date="2006-01-24T12:23:00Z">
              <w:rPr/>
            </w:rPrChange>
          </w:rPr>
          <w:br/>
        </w:r>
      </w:del>
      <w:r w:rsidRPr="00491276">
        <w:rPr>
          <w:lang w:val="es-MX"/>
          <w:rPrChange w:id="7580" w:author="Administrador" w:date="2006-01-24T12:23:00Z">
            <w:rPr/>
          </w:rPrChange>
        </w:rPr>
        <w:t>M</w:t>
      </w:r>
      <w:ins w:id="7581" w:author="Altos Hornos de Mexico S.A." w:date="2005-09-19T11:04:00Z">
        <w:r w:rsidRPr="00491276">
          <w:rPr>
            <w:lang w:val="es-MX"/>
            <w:rPrChange w:id="7582" w:author="Administrador" w:date="2006-01-24T12:23:00Z">
              <w:rPr/>
            </w:rPrChange>
          </w:rPr>
          <w:t xml:space="preserve">uchos pasajes, tales como 1º de Crónicas 29: 10-13; Apocalipsis 4 y 2ª Timoteo 2: 11-13 son ideales, donde el líder puede leer la primera mitad del enunciado y los niños pueden leer en voz alta el segundo. Componga cantos a los cuales los niños puedan responder, por ejemplo el Canto de Victoria y el Salmo 136. Enseñe </w:t>
        </w:r>
      </w:ins>
      <w:ins w:id="7583" w:author="Altos Hornos de Mexico S.A." w:date="2005-09-19T11:06:00Z">
        <w:r w:rsidRPr="00491276">
          <w:rPr>
            <w:lang w:val="es-MX"/>
            <w:rPrChange w:id="7584" w:author="Administrador" w:date="2006-01-24T12:23:00Z">
              <w:rPr/>
            </w:rPrChange>
          </w:rPr>
          <w:t>a los niños a responder a la pregunta: “En qué creemos?”</w:t>
        </w:r>
      </w:ins>
      <w:ins w:id="7585" w:author="Altos Hornos de Mexico S.A." w:date="2005-09-19T11:07:00Z">
        <w:r w:rsidRPr="00491276">
          <w:rPr>
            <w:lang w:val="es-MX"/>
            <w:rPrChange w:id="7586" w:author="Administrador" w:date="2006-01-24T12:23:00Z">
              <w:rPr/>
            </w:rPrChange>
          </w:rPr>
          <w:t xml:space="preserve"> con lo siguiente: “Cristo murió, Cristo resucitó, Cristo viene otra vez. Sí!” y todo el grupo salta con su mano derecha levantada.</w:t>
        </w:r>
      </w:ins>
      <w:del w:id="7587" w:author="Altos Hornos de Mexico S.A." w:date="2005-09-19T11:08:00Z">
        <w:r w:rsidRPr="00491276">
          <w:rPr>
            <w:lang w:val="es-MX"/>
            <w:rPrChange w:id="7588" w:author="Administrador" w:date="2006-01-24T12:23:00Z">
              <w:rPr/>
            </w:rPrChange>
          </w:rPr>
          <w:delText>any passages such as, 1 Chronicles 29:10-13; Revelation 4 and 2 Timothy 2:11-13 are ideal, where the leader can read the first half of the statement and the children can read out the second. Devise chants which the children can respond to, ie. Victory Chant and Psalm 136. Teach children to respond to the statement: "What do we believe?" withthe following: "Chrst has died, Christ hs risen, Christ will come again, Yeah!" On "Yeah" the whole grou leas ino the air with their right hands raised.</w:delText>
        </w:r>
      </w:del>
    </w:p>
    <w:p w:rsidR="00426967" w:rsidRPr="00491276" w:rsidRDefault="00426967">
      <w:pPr>
        <w:pStyle w:val="BodyText"/>
        <w:numPr>
          <w:ins w:id="7589" w:author="Altos Hornos de Mexico S.A." w:date="2005-09-19T11:08:00Z"/>
        </w:numPr>
        <w:spacing w:before="0"/>
        <w:rPr>
          <w:ins w:id="7590" w:author="Altos Hornos de Mexico S.A." w:date="2005-09-19T11:08:00Z"/>
          <w:lang w:val="es-MX"/>
          <w:rPrChange w:id="7591" w:author="Administrador" w:date="2006-01-24T12:23:00Z">
            <w:rPr>
              <w:ins w:id="7592" w:author="Altos Hornos de Mexico S.A." w:date="2005-09-19T11:08:00Z"/>
            </w:rPr>
          </w:rPrChange>
        </w:rPr>
      </w:pPr>
    </w:p>
    <w:p w:rsidR="00426967" w:rsidRPr="00491276" w:rsidRDefault="00426967">
      <w:pPr>
        <w:pStyle w:val="Heading4"/>
        <w:numPr>
          <w:ins w:id="7593" w:author="Altos Hornos de Mexico S.A." w:date="2005-09-19T10:46:00Z"/>
        </w:numPr>
        <w:spacing w:after="0"/>
        <w:rPr>
          <w:ins w:id="7594" w:author="Altos Hornos de Mexico S.A." w:date="2005-09-19T10:59:00Z"/>
          <w:lang w:val="es-MX"/>
          <w:rPrChange w:id="7595" w:author="Administrador" w:date="2006-01-24T12:23:00Z">
            <w:rPr>
              <w:ins w:id="7596" w:author="Altos Hornos de Mexico S.A." w:date="2005-09-19T10:59:00Z"/>
            </w:rPr>
          </w:rPrChange>
        </w:rPr>
      </w:pPr>
      <w:r w:rsidRPr="00491276">
        <w:rPr>
          <w:lang w:val="es-MX"/>
          <w:rPrChange w:id="7597" w:author="Administrador" w:date="2006-01-24T12:23:00Z">
            <w:rPr/>
          </w:rPrChange>
        </w:rPr>
        <w:t xml:space="preserve">E. </w:t>
      </w:r>
      <w:del w:id="7598" w:author="Altos Hornos de Mexico S.A." w:date="2005-09-19T11:08:00Z">
        <w:r w:rsidRPr="00491276">
          <w:rPr>
            <w:lang w:val="es-MX"/>
            <w:rPrChange w:id="7599" w:author="Administrador" w:date="2006-01-24T12:23:00Z">
              <w:rPr/>
            </w:rPrChange>
          </w:rPr>
          <w:delText xml:space="preserve">Make </w:delText>
        </w:r>
      </w:del>
      <w:ins w:id="7600" w:author="Altos Hornos de Mexico S.A." w:date="2005-09-19T11:08:00Z">
        <w:r w:rsidRPr="00491276">
          <w:rPr>
            <w:lang w:val="es-MX"/>
            <w:rPrChange w:id="7601" w:author="Administrador" w:date="2006-01-24T12:23:00Z">
              <w:rPr/>
            </w:rPrChange>
          </w:rPr>
          <w:t>Haga Uso del Silencio</w:t>
        </w:r>
      </w:ins>
      <w:del w:id="7602" w:author="Altos Hornos de Mexico S.A." w:date="2005-09-19T11:08:00Z">
        <w:r w:rsidRPr="00491276">
          <w:rPr>
            <w:lang w:val="es-MX"/>
            <w:rPrChange w:id="7603" w:author="Administrador" w:date="2006-01-24T12:23:00Z">
              <w:rPr/>
            </w:rPrChange>
          </w:rPr>
          <w:delText>Use Of Silence</w:delText>
        </w:r>
      </w:del>
    </w:p>
    <w:p w:rsidR="00426967" w:rsidRPr="00491276" w:rsidRDefault="00426967">
      <w:pPr>
        <w:pStyle w:val="BodyText"/>
        <w:numPr>
          <w:ins w:id="7604" w:author="Altos Hornos de Mexico S.A." w:date="2005-09-19T11:09:00Z"/>
        </w:numPr>
        <w:spacing w:before="0"/>
        <w:rPr>
          <w:ins w:id="7605" w:author="Altos Hornos de Mexico S.A." w:date="2005-09-19T11:09:00Z"/>
          <w:lang w:val="es-MX"/>
          <w:rPrChange w:id="7606" w:author="Administrador" w:date="2006-01-24T12:23:00Z">
            <w:rPr>
              <w:ins w:id="7607" w:author="Altos Hornos de Mexico S.A." w:date="2005-09-19T11:09:00Z"/>
            </w:rPr>
          </w:rPrChange>
        </w:rPr>
      </w:pPr>
      <w:ins w:id="7608" w:author="Altos Hornos de Mexico S.A." w:date="2005-09-19T11:09:00Z">
        <w:r w:rsidRPr="00491276">
          <w:rPr>
            <w:lang w:val="es-MX"/>
            <w:rPrChange w:id="7609" w:author="Administrador" w:date="2006-01-24T12:23:00Z">
              <w:rPr/>
            </w:rPrChange>
          </w:rPr>
          <w:t>Los niños pueden ser movidos en silencio en formas valiosas. Pero el líder debe ser muy específico sobre lo que deben pensar los niños. Explique que algunas veces Dios usa pausas para hacer que su mensaje llegue a Su pueblo que le est</w:t>
        </w:r>
      </w:ins>
      <w:ins w:id="7610" w:author="Altos Hornos de Mexico S.A." w:date="2005-09-19T11:10:00Z">
        <w:r w:rsidRPr="00491276">
          <w:rPr>
            <w:lang w:val="es-MX"/>
            <w:rPrChange w:id="7611" w:author="Administrador" w:date="2006-01-24T12:23:00Z">
              <w:rPr/>
            </w:rPrChange>
          </w:rPr>
          <w:t>á escuchando, pero diga a los niños que ellos no deben escuchar una voz audible, porque es m</w:t>
        </w:r>
      </w:ins>
      <w:ins w:id="7612" w:author="Altos Hornos de Mexico S.A." w:date="2005-09-19T11:11:00Z">
        <w:r w:rsidRPr="00491276">
          <w:rPr>
            <w:lang w:val="es-MX"/>
            <w:rPrChange w:id="7613" w:author="Administrador" w:date="2006-01-24T12:23:00Z">
              <w:rPr/>
            </w:rPrChange>
          </w:rPr>
          <w:t>ás probable que Dios se comunicará poniendo ide4as dentro de sus cabezas. Podemos considerar que la voz de Dios es como un flujo ininterrumpido de pensamientos que nacen y pasan a trav</w:t>
        </w:r>
      </w:ins>
      <w:ins w:id="7614" w:author="Altos Hornos de Mexico S.A." w:date="2005-09-19T11:12:00Z">
        <w:r w:rsidRPr="00491276">
          <w:rPr>
            <w:lang w:val="es-MX"/>
            <w:rPrChange w:id="7615" w:author="Administrador" w:date="2006-01-24T12:23:00Z">
              <w:rPr/>
            </w:rPrChange>
          </w:rPr>
          <w:t>és de nuestras mentes.</w:t>
        </w:r>
      </w:ins>
    </w:p>
    <w:p w:rsidR="00426967" w:rsidRPr="00491276" w:rsidRDefault="00426967">
      <w:pPr>
        <w:pStyle w:val="BodyText"/>
        <w:numPr>
          <w:ins w:id="7616" w:author="Altos Hornos de Mexico S.A." w:date="2005-09-19T11:12:00Z"/>
        </w:numPr>
        <w:spacing w:before="0"/>
        <w:rPr>
          <w:ins w:id="7617" w:author="Altos Hornos de Mexico S.A." w:date="2005-09-19T11:12:00Z"/>
          <w:lang w:val="es-MX"/>
          <w:rPrChange w:id="7618" w:author="Administrador" w:date="2006-01-24T12:23:00Z">
            <w:rPr>
              <w:ins w:id="7619" w:author="Altos Hornos de Mexico S.A." w:date="2005-09-19T11:12:00Z"/>
            </w:rPr>
          </w:rPrChange>
        </w:rPr>
      </w:pPr>
    </w:p>
    <w:p w:rsidR="00426967" w:rsidRPr="00491276" w:rsidRDefault="00426967">
      <w:pPr>
        <w:pStyle w:val="BodyText"/>
        <w:numPr>
          <w:ins w:id="7620" w:author="Altos Hornos de Mexico S.A." w:date="2005-09-19T10:46:00Z"/>
        </w:numPr>
        <w:spacing w:before="0"/>
        <w:rPr>
          <w:del w:id="7621" w:author="Altos Hornos de Mexico S.A." w:date="2005-09-19T11:12:00Z"/>
          <w:lang w:val="es-MX"/>
        </w:rPr>
      </w:pPr>
      <w:del w:id="7622" w:author="Altos Hornos de Mexico S.A." w:date="2005-09-19T10:59:00Z">
        <w:r w:rsidRPr="00491276">
          <w:delText xml:space="preserve"> </w:delText>
        </w:r>
        <w:r w:rsidRPr="00491276">
          <w:br/>
        </w:r>
      </w:del>
      <w:del w:id="7623" w:author="Altos Hornos de Mexico S.A." w:date="2005-09-19T11:12:00Z">
        <w:r w:rsidRPr="00491276">
          <w:delText>Children can be moved by silence in valuable ways. But the leader must be very specific about what the children should think about. Explain that sometimes God uses pauses to get a message through to His people who are listening out for him, but tell the children that they must not listen for an audible voice, for it is more likely that God will communicate by putting good ideas inside their heads. We can refer to the voice of God as an uninterrupted flow of thoughts that are birthed in, and pass through, our minds.</w:delText>
        </w:r>
      </w:del>
    </w:p>
    <w:p w:rsidR="00426967" w:rsidRPr="00491276" w:rsidRDefault="00426967">
      <w:pPr>
        <w:pStyle w:val="BodyText"/>
        <w:spacing w:before="0"/>
        <w:rPr>
          <w:ins w:id="7624" w:author="Altos Hornos de Mexico S.A." w:date="2005-09-19T11:12:00Z"/>
          <w:b/>
          <w:lang w:val="es-MX"/>
          <w:rPrChange w:id="7625" w:author="Administrador" w:date="2006-01-24T12:23:00Z">
            <w:rPr>
              <w:ins w:id="7626" w:author="Altos Hornos de Mexico S.A." w:date="2005-09-19T11:12:00Z"/>
              <w:b/>
            </w:rPr>
          </w:rPrChange>
        </w:rPr>
      </w:pPr>
      <w:r w:rsidRPr="00491276">
        <w:rPr>
          <w:b/>
          <w:lang w:val="es-MX"/>
          <w:rPrChange w:id="7627" w:author="Administrador" w:date="2006-01-24T12:23:00Z">
            <w:rPr>
              <w:b/>
            </w:rPr>
          </w:rPrChange>
        </w:rPr>
        <w:t xml:space="preserve">7. </w:t>
      </w:r>
      <w:del w:id="7628" w:author="Altos Hornos de Mexico S.A." w:date="2005-09-19T11:12:00Z">
        <w:r w:rsidRPr="00491276">
          <w:rPr>
            <w:b/>
            <w:lang w:val="es-MX"/>
            <w:rPrChange w:id="7629" w:author="Administrador" w:date="2006-01-24T12:23:00Z">
              <w:rPr>
                <w:b/>
              </w:rPr>
            </w:rPrChange>
          </w:rPr>
          <w:delText xml:space="preserve">OUTLINES </w:delText>
        </w:r>
      </w:del>
      <w:ins w:id="7630" w:author="Altos Hornos de Mexico S.A." w:date="2005-09-19T11:12:00Z">
        <w:r w:rsidRPr="00491276">
          <w:rPr>
            <w:b/>
            <w:lang w:val="es-MX"/>
            <w:rPrChange w:id="7631" w:author="Administrador" w:date="2006-01-24T12:23:00Z">
              <w:rPr>
                <w:b/>
              </w:rPr>
            </w:rPrChange>
          </w:rPr>
          <w:t>BOSQUEJOS PARA NIÑOS EN LA ADORACIÓN</w:t>
        </w:r>
      </w:ins>
      <w:del w:id="7632" w:author="Altos Hornos de Mexico S.A." w:date="2005-09-19T11:12:00Z">
        <w:r w:rsidRPr="00491276">
          <w:rPr>
            <w:b/>
            <w:lang w:val="es-MX"/>
            <w:rPrChange w:id="7633" w:author="Administrador" w:date="2006-01-24T12:23:00Z">
              <w:rPr>
                <w:b/>
              </w:rPr>
            </w:rPrChange>
          </w:rPr>
          <w:delText>FOR CHILDREN IN WORSHIP</w:delText>
        </w:r>
      </w:del>
    </w:p>
    <w:p w:rsidR="00426967" w:rsidRPr="00491276" w:rsidRDefault="00426967">
      <w:pPr>
        <w:pStyle w:val="BodyText"/>
        <w:numPr>
          <w:ins w:id="7634" w:author="Altos Hornos de Mexico S.A." w:date="2005-09-19T11:13:00Z"/>
        </w:numPr>
        <w:spacing w:before="0"/>
        <w:rPr>
          <w:ins w:id="7635" w:author="Altos Hornos de Mexico S.A." w:date="2005-09-19T11:13:00Z"/>
          <w:lang w:val="es-MX"/>
          <w:rPrChange w:id="7636" w:author="Administrador" w:date="2006-01-24T12:23:00Z">
            <w:rPr>
              <w:ins w:id="7637" w:author="Altos Hornos de Mexico S.A." w:date="2005-09-19T11:13:00Z"/>
            </w:rPr>
          </w:rPrChange>
        </w:rPr>
      </w:pPr>
      <w:ins w:id="7638" w:author="Altos Hornos de Mexico S.A." w:date="2005-09-19T11:13:00Z">
        <w:r w:rsidRPr="00491276">
          <w:rPr>
            <w:lang w:val="es-MX"/>
            <w:rPrChange w:id="7639" w:author="Administrador" w:date="2006-01-24T12:23:00Z">
              <w:rPr/>
            </w:rPrChange>
          </w:rPr>
          <w:t xml:space="preserve">Con los niños los cantos de apertura necesitan ser cantos divertidos donde ellos pueden marchar, </w:t>
        </w:r>
      </w:ins>
      <w:ins w:id="7640" w:author="Altos Hornos de Mexico S.A." w:date="2005-09-19T11:20:00Z">
        <w:r w:rsidRPr="00491276">
          <w:rPr>
            <w:lang w:val="es-MX"/>
            <w:rPrChange w:id="7641" w:author="Administrador" w:date="2006-01-24T12:23:00Z">
              <w:rPr/>
            </w:rPrChange>
          </w:rPr>
          <w:t>saltar, gritar, aplaudir y estar activamente involucrados. Esto ayuda a hacer que los niñ</w:t>
        </w:r>
      </w:ins>
      <w:ins w:id="7642" w:author="Altos Hornos de Mexico S.A." w:date="2005-09-19T11:21:00Z">
        <w:r w:rsidRPr="00491276">
          <w:rPr>
            <w:lang w:val="es-MX"/>
            <w:rPrChange w:id="7643" w:author="Administrador" w:date="2006-01-24T12:23:00Z">
              <w:rPr/>
            </w:rPrChange>
          </w:rPr>
          <w:t>os participen. Junte a los niños en donde haya medios para saltar con ambos pies y hacer que se diviertan con ellos. Despu</w:t>
        </w:r>
      </w:ins>
      <w:ins w:id="7644" w:author="Altos Hornos de Mexico S.A." w:date="2005-09-19T11:22:00Z">
        <w:r w:rsidRPr="00491276">
          <w:rPr>
            <w:lang w:val="es-MX"/>
            <w:rPrChange w:id="7645" w:author="Administrador" w:date="2006-01-24T12:23:00Z">
              <w:rPr/>
            </w:rPrChange>
          </w:rPr>
          <w:t xml:space="preserve">és de los cantos divertidos y de gozo siga con cantos de alabanza lo cual ayuda a los niños a decirse unos a otros lo que </w:t>
        </w:r>
      </w:ins>
      <w:ins w:id="7646" w:author="Altos Hornos de Mexico S.A." w:date="2005-09-19T11:23:00Z">
        <w:r w:rsidRPr="00491276">
          <w:rPr>
            <w:lang w:val="es-MX"/>
            <w:rPrChange w:id="7647" w:author="Administrador" w:date="2006-01-24T12:23:00Z">
              <w:rPr/>
            </w:rPrChange>
          </w:rPr>
          <w:t xml:space="preserve">es </w:t>
        </w:r>
      </w:ins>
      <w:ins w:id="7648" w:author="Altos Hornos de Mexico S.A." w:date="2005-09-19T11:22:00Z">
        <w:r w:rsidRPr="00491276">
          <w:rPr>
            <w:lang w:val="es-MX"/>
            <w:rPrChange w:id="7649" w:author="Administrador" w:date="2006-01-24T12:23:00Z">
              <w:rPr/>
            </w:rPrChange>
          </w:rPr>
          <w:t>Dios</w:t>
        </w:r>
      </w:ins>
      <w:ins w:id="7650" w:author="Altos Hornos de Mexico S.A." w:date="2005-09-19T11:23:00Z">
        <w:r w:rsidRPr="00491276">
          <w:rPr>
            <w:lang w:val="es-MX"/>
            <w:rPrChange w:id="7651" w:author="Administrador" w:date="2006-01-24T12:23:00Z">
              <w:rPr/>
            </w:rPrChange>
          </w:rPr>
          <w:t xml:space="preserve"> y quién es él para ellos. Una vez que se haya establecido la alabanza en los niñ</w:t>
        </w:r>
      </w:ins>
      <w:ins w:id="7652" w:author="Altos Hornos de Mexico S.A." w:date="2005-09-19T11:24:00Z">
        <w:r w:rsidRPr="00491276">
          <w:rPr>
            <w:lang w:val="es-MX"/>
            <w:rPrChange w:id="7653" w:author="Administrador" w:date="2006-01-24T12:23:00Z">
              <w:rPr/>
            </w:rPrChange>
          </w:rPr>
          <w:t>os éstos estarán listos para cambiar a cantos de adoración los cuales ministran a Dios. De cantos divertidos y de gozo, a alabanza, y a adoraci</w:t>
        </w:r>
      </w:ins>
      <w:ins w:id="7654" w:author="Altos Hornos de Mexico S.A." w:date="2005-09-19T11:25:00Z">
        <w:r w:rsidRPr="00491276">
          <w:rPr>
            <w:lang w:val="es-MX"/>
            <w:rPrChange w:id="7655" w:author="Administrador" w:date="2006-01-24T12:23:00Z">
              <w:rPr/>
            </w:rPrChange>
          </w:rPr>
          <w:t>ón – el papel del líder es concentrar continuamente la atención de los niños hasta conseguir que toda su atención esté enfocada en Dios Padre. Algunas veces la transición de alabanza a adoraci</w:t>
        </w:r>
      </w:ins>
      <w:ins w:id="7656" w:author="Altos Hornos de Mexico S.A." w:date="2005-09-19T11:26:00Z">
        <w:r w:rsidRPr="00491276">
          <w:rPr>
            <w:lang w:val="es-MX"/>
            <w:rPrChange w:id="7657" w:author="Administrador" w:date="2006-01-24T12:23:00Z">
              <w:rPr/>
            </w:rPrChange>
          </w:rPr>
          <w:t>ón se puede hacer cambiando una palabra ó dos del canto que se está cantando (ejemplo: “Dios Es Tan Bueno” a “Dios, Eres Tan Bueno”.</w:t>
        </w:r>
      </w:ins>
    </w:p>
    <w:p w:rsidR="00426967" w:rsidRPr="00491276" w:rsidRDefault="00426967">
      <w:pPr>
        <w:pStyle w:val="BodyText"/>
        <w:numPr>
          <w:ins w:id="7658" w:author="Altos Hornos de Mexico S.A." w:date="2005-09-19T11:09:00Z"/>
        </w:numPr>
        <w:spacing w:before="0"/>
        <w:rPr>
          <w:del w:id="7659" w:author="Altos Hornos de Mexico S.A." w:date="2005-09-19T11:27:00Z"/>
          <w:lang w:val="es-MX"/>
          <w:rPrChange w:id="7660" w:author="Administrador" w:date="2006-01-24T12:23:00Z">
            <w:rPr>
              <w:del w:id="7661" w:author="Altos Hornos de Mexico S.A." w:date="2005-09-19T11:27:00Z"/>
            </w:rPr>
          </w:rPrChange>
        </w:rPr>
      </w:pPr>
      <w:ins w:id="7662" w:author="Altos Hornos de Mexico S.A." w:date="2005-09-19T11:27:00Z">
        <w:r w:rsidRPr="00491276">
          <w:rPr>
            <w:lang w:val="es-MX"/>
            <w:rPrChange w:id="7663" w:author="Administrador" w:date="2006-01-24T12:23:00Z">
              <w:rPr/>
            </w:rPrChange>
          </w:rPr>
          <w:t>Desarrolle estos simples bosquejos, la mayoría de ellos centrados en historias de la Biblia, usando cantos divertidos, cantos de alabanza y luego cantos de adoración.</w:t>
        </w:r>
      </w:ins>
      <w:del w:id="7664" w:author="Altos Hornos de Mexico S.A." w:date="2005-09-19T11:12:00Z">
        <w:r w:rsidRPr="00491276">
          <w:rPr>
            <w:lang w:val="es-MX"/>
            <w:rPrChange w:id="7665" w:author="Administrador" w:date="2006-01-24T12:23:00Z">
              <w:rPr/>
            </w:rPrChange>
          </w:rPr>
          <w:br/>
        </w:r>
      </w:del>
      <w:del w:id="7666" w:author="Altos Hornos de Mexico S.A." w:date="2005-09-19T11:26:00Z">
        <w:r w:rsidRPr="00491276">
          <w:rPr>
            <w:lang w:val="es-MX"/>
            <w:rPrChange w:id="7667" w:author="Administrador" w:date="2006-01-24T12:23:00Z">
              <w:rPr/>
            </w:rPrChange>
          </w:rPr>
          <w:delText>With children the opening songs need to be fun songs where they can march, stomp, shout, clap and get actively involved. This helps to draw children into participate. Meeting children where they are means jumping in with both feet and having some fun with them. Follow fun songs with praise songs which help children tell one another about God and who he is to them. Once established in praise children are ready to move into</w:delText>
        </w:r>
      </w:del>
      <w:del w:id="7668" w:author="Altos Hornos de Mexico S.A." w:date="2005-09-19T11:27:00Z">
        <w:r w:rsidRPr="00491276">
          <w:rPr>
            <w:lang w:val="es-MX"/>
            <w:rPrChange w:id="7669" w:author="Administrador" w:date="2006-01-24T12:23:00Z">
              <w:rPr/>
            </w:rPrChange>
          </w:rPr>
          <w:delText xml:space="preserve"> worship songs which minister to God. From fun, to praise, to worship - the leader's role is to ontinually arrow the children's focus until their full ttention is focused on God the Father. Sometimes the praise to worship transition can be made by changing a word or two of the song being sung (ie. "God Is So Good" to "God, ou're So Good".</w:delText>
        </w:r>
      </w:del>
    </w:p>
    <w:p w:rsidR="00426967" w:rsidRPr="00491276" w:rsidRDefault="00426967">
      <w:pPr>
        <w:pStyle w:val="BodyText"/>
        <w:numPr>
          <w:ins w:id="7670" w:author="Altos Hornos de Mexico S.A." w:date="2005-09-19T11:27:00Z"/>
        </w:numPr>
        <w:spacing w:before="0"/>
        <w:rPr>
          <w:ins w:id="7671" w:author="Altos Hornos de Mexico S.A." w:date="2005-09-19T11:27:00Z"/>
          <w:lang w:val="es-MX"/>
          <w:rPrChange w:id="7672" w:author="Administrador" w:date="2006-01-24T12:23:00Z">
            <w:rPr>
              <w:ins w:id="7673" w:author="Altos Hornos de Mexico S.A." w:date="2005-09-19T11:27:00Z"/>
            </w:rPr>
          </w:rPrChange>
        </w:rPr>
      </w:pPr>
    </w:p>
    <w:p w:rsidR="00426967" w:rsidRPr="00491276" w:rsidRDefault="00426967">
      <w:pPr>
        <w:pStyle w:val="BodyText"/>
        <w:numPr>
          <w:ins w:id="7674" w:author="Altos Hornos de Mexico S.A." w:date="2005-09-19T11:09:00Z"/>
        </w:numPr>
        <w:spacing w:before="0" w:after="0"/>
        <w:rPr>
          <w:del w:id="7675" w:author="Altos Hornos de Mexico S.A." w:date="2005-09-19T11:27:00Z"/>
          <w:lang w:val="es-MX"/>
        </w:rPr>
      </w:pPr>
      <w:del w:id="7676" w:author="Altos Hornos de Mexico S.A." w:date="2005-09-19T11:27:00Z">
        <w:r w:rsidRPr="00491276">
          <w:rPr>
            <w:lang w:val="es-MX"/>
          </w:rPr>
          <w:delText>Dvelop thse simple utlines, mostly centred around Bible stories, using fun songs, praise songs and then worship songs.</w:delText>
        </w:r>
      </w:del>
    </w:p>
    <w:p w:rsidR="00426967" w:rsidRPr="00491276" w:rsidRDefault="00426967">
      <w:pPr>
        <w:spacing w:before="100"/>
        <w:jc w:val="both"/>
        <w:rPr>
          <w:ins w:id="7677" w:author="Altos Hornos de Mexico S.A." w:date="2005-09-19T11:43:00Z"/>
          <w:noProof w:val="0"/>
          <w:lang w:eastAsia="es-MX"/>
          <w:rPrChange w:id="7678" w:author="Administrador" w:date="2006-01-24T12:23:00Z">
            <w:rPr>
              <w:ins w:id="7679" w:author="Altos Hornos de Mexico S.A." w:date="2005-09-19T11:43:00Z"/>
              <w:noProof w:val="0"/>
              <w:lang w:val="en-US" w:eastAsia="es-MX"/>
            </w:rPr>
          </w:rPrChange>
        </w:rPr>
      </w:pPr>
      <w:r w:rsidRPr="00491276">
        <w:rPr>
          <w:b/>
          <w:noProof w:val="0"/>
          <w:lang w:eastAsia="es-MX"/>
          <w:rPrChange w:id="7680" w:author="Administrador" w:date="2006-01-24T12:23:00Z">
            <w:rPr>
              <w:b/>
              <w:noProof w:val="0"/>
              <w:lang w:val="en-US" w:eastAsia="es-MX"/>
            </w:rPr>
          </w:rPrChange>
        </w:rPr>
        <w:t>A. Jes</w:t>
      </w:r>
      <w:ins w:id="7681" w:author="Altos Hornos de Mexico S.A." w:date="2005-09-19T11:28:00Z">
        <w:r w:rsidRPr="00491276">
          <w:rPr>
            <w:b/>
            <w:noProof w:val="0"/>
            <w:lang w:eastAsia="es-MX"/>
            <w:rPrChange w:id="7682" w:author="Administrador" w:date="2006-01-24T12:23:00Z">
              <w:rPr>
                <w:b/>
                <w:noProof w:val="0"/>
                <w:lang w:val="en-US" w:eastAsia="es-MX"/>
              </w:rPr>
            </w:rPrChange>
          </w:rPr>
          <w:t>ú</w:t>
        </w:r>
      </w:ins>
      <w:del w:id="7683" w:author="Altos Hornos de Mexico S.A." w:date="2005-09-19T11:28:00Z">
        <w:r w:rsidRPr="00491276">
          <w:rPr>
            <w:b/>
            <w:noProof w:val="0"/>
            <w:lang w:eastAsia="es-MX"/>
            <w:rPrChange w:id="7684" w:author="Administrador" w:date="2006-01-24T12:23:00Z">
              <w:rPr>
                <w:b/>
                <w:noProof w:val="0"/>
                <w:lang w:val="en-US" w:eastAsia="es-MX"/>
              </w:rPr>
            </w:rPrChange>
          </w:rPr>
          <w:delText>u</w:delText>
        </w:r>
      </w:del>
      <w:r w:rsidRPr="00491276">
        <w:rPr>
          <w:b/>
          <w:noProof w:val="0"/>
          <w:lang w:eastAsia="es-MX"/>
          <w:rPrChange w:id="7685" w:author="Administrador" w:date="2006-01-24T12:23:00Z">
            <w:rPr>
              <w:b/>
              <w:noProof w:val="0"/>
              <w:lang w:val="en-US" w:eastAsia="es-MX"/>
            </w:rPr>
          </w:rPrChange>
        </w:rPr>
        <w:t>s</w:t>
      </w:r>
      <w:ins w:id="7686" w:author="Altos Hornos de Mexico S.A." w:date="2005-09-19T11:28:00Z">
        <w:r w:rsidRPr="00491276">
          <w:rPr>
            <w:b/>
            <w:noProof w:val="0"/>
            <w:lang w:eastAsia="es-MX"/>
            <w:rPrChange w:id="7687" w:author="Administrador" w:date="2006-01-24T12:23:00Z">
              <w:rPr>
                <w:b/>
                <w:noProof w:val="0"/>
                <w:lang w:val="en-US" w:eastAsia="es-MX"/>
              </w:rPr>
            </w:rPrChange>
          </w:rPr>
          <w:t xml:space="preserve"> Sana Hoy</w:t>
        </w:r>
      </w:ins>
      <w:del w:id="7688" w:author="Altos Hornos de Mexico S.A." w:date="2005-09-19T11:28:00Z">
        <w:r w:rsidRPr="00491276">
          <w:rPr>
            <w:b/>
            <w:noProof w:val="0"/>
            <w:lang w:eastAsia="es-MX"/>
            <w:rPrChange w:id="7689" w:author="Administrador" w:date="2006-01-24T12:23:00Z">
              <w:rPr>
                <w:b/>
                <w:noProof w:val="0"/>
                <w:lang w:val="en-US" w:eastAsia="es-MX"/>
              </w:rPr>
            </w:rPrChange>
          </w:rPr>
          <w:delText xml:space="preserve"> Heals Today</w:delText>
        </w:r>
      </w:del>
      <w:r w:rsidRPr="00491276">
        <w:rPr>
          <w:b/>
          <w:noProof w:val="0"/>
          <w:lang w:eastAsia="es-MX"/>
          <w:rPrChange w:id="7690" w:author="Administrador" w:date="2006-01-24T12:23:00Z">
            <w:rPr>
              <w:b/>
              <w:noProof w:val="0"/>
              <w:lang w:val="en-US" w:eastAsia="es-MX"/>
            </w:rPr>
          </w:rPrChange>
        </w:rPr>
        <w:t xml:space="preserve"> </w:t>
      </w:r>
      <w:r w:rsidRPr="00491276">
        <w:rPr>
          <w:noProof w:val="0"/>
          <w:lang w:eastAsia="es-MX"/>
          <w:rPrChange w:id="7691" w:author="Administrador" w:date="2006-01-24T12:23:00Z">
            <w:rPr>
              <w:noProof w:val="0"/>
              <w:lang w:val="en-US" w:eastAsia="es-MX"/>
            </w:rPr>
          </w:rPrChange>
        </w:rPr>
        <w:t>(</w:t>
      </w:r>
      <w:ins w:id="7692" w:author="Altos Hornos de Mexico S.A." w:date="2005-09-19T11:28:00Z">
        <w:r w:rsidRPr="00491276">
          <w:rPr>
            <w:noProof w:val="0"/>
            <w:lang w:eastAsia="es-MX"/>
            <w:rPrChange w:id="7693" w:author="Administrador" w:date="2006-01-24T12:23:00Z">
              <w:rPr>
                <w:noProof w:val="0"/>
                <w:lang w:val="en-US" w:eastAsia="es-MX"/>
              </w:rPr>
            </w:rPrChange>
          </w:rPr>
          <w:t>Hechos</w:t>
        </w:r>
      </w:ins>
      <w:del w:id="7694" w:author="Altos Hornos de Mexico S.A." w:date="2005-09-19T11:28:00Z">
        <w:r w:rsidRPr="00491276">
          <w:rPr>
            <w:noProof w:val="0"/>
            <w:lang w:eastAsia="es-MX"/>
            <w:rPrChange w:id="7695" w:author="Administrador" w:date="2006-01-24T12:23:00Z">
              <w:rPr>
                <w:noProof w:val="0"/>
                <w:lang w:val="en-US" w:eastAsia="es-MX"/>
              </w:rPr>
            </w:rPrChange>
          </w:rPr>
          <w:delText>Acts</w:delText>
        </w:r>
      </w:del>
      <w:r w:rsidRPr="00491276">
        <w:rPr>
          <w:noProof w:val="0"/>
          <w:lang w:eastAsia="es-MX"/>
          <w:rPrChange w:id="7696" w:author="Administrador" w:date="2006-01-24T12:23:00Z">
            <w:rPr>
              <w:noProof w:val="0"/>
              <w:lang w:val="en-US" w:eastAsia="es-MX"/>
            </w:rPr>
          </w:rPrChange>
        </w:rPr>
        <w:t xml:space="preserve"> 3:1-10)</w:t>
      </w:r>
    </w:p>
    <w:p w:rsidR="00426967" w:rsidRPr="00491276" w:rsidRDefault="00426967">
      <w:pPr>
        <w:numPr>
          <w:ins w:id="7697" w:author="Altos Hornos de Mexico S.A." w:date="2005-09-19T11:43:00Z"/>
        </w:numPr>
        <w:spacing w:after="100"/>
        <w:jc w:val="both"/>
        <w:rPr>
          <w:ins w:id="7698" w:author="Altos Hornos de Mexico S.A." w:date="2005-09-19T11:43:00Z"/>
          <w:noProof w:val="0"/>
          <w:lang w:eastAsia="es-MX"/>
          <w:rPrChange w:id="7699" w:author="Administrador" w:date="2006-01-24T12:23:00Z">
            <w:rPr>
              <w:ins w:id="7700" w:author="Altos Hornos de Mexico S.A." w:date="2005-09-19T11:43:00Z"/>
              <w:noProof w:val="0"/>
              <w:lang w:val="en-US" w:eastAsia="es-MX"/>
            </w:rPr>
          </w:rPrChange>
        </w:rPr>
      </w:pPr>
      <w:del w:id="7701" w:author="Altos Hornos de Mexico S.A." w:date="2005-09-19T11:43:00Z">
        <w:r w:rsidRPr="00491276">
          <w:rPr>
            <w:noProof w:val="0"/>
            <w:lang w:eastAsia="es-MX"/>
            <w:rPrChange w:id="7702" w:author="Administrador" w:date="2006-01-24T12:23:00Z">
              <w:rPr>
                <w:noProof w:val="0"/>
                <w:lang w:val="en-US" w:eastAsia="es-MX"/>
              </w:rPr>
            </w:rPrChange>
          </w:rPr>
          <w:br/>
        </w:r>
      </w:del>
      <w:r w:rsidRPr="00491276">
        <w:rPr>
          <w:noProof w:val="0"/>
          <w:lang w:eastAsia="es-MX"/>
          <w:rPrChange w:id="7703" w:author="Administrador" w:date="2006-01-24T12:23:00Z">
            <w:rPr>
              <w:noProof w:val="0"/>
              <w:lang w:val="en-US" w:eastAsia="es-MX"/>
            </w:rPr>
          </w:rPrChange>
        </w:rPr>
        <w:t xml:space="preserve">(1) </w:t>
      </w:r>
      <w:del w:id="7704" w:author="Altos Hornos de Mexico S.A." w:date="2005-09-19T11:28:00Z">
        <w:r w:rsidRPr="00491276">
          <w:rPr>
            <w:noProof w:val="0"/>
            <w:lang w:eastAsia="es-MX"/>
            <w:rPrChange w:id="7705" w:author="Administrador" w:date="2006-01-24T12:23:00Z">
              <w:rPr>
                <w:noProof w:val="0"/>
                <w:lang w:val="en-US" w:eastAsia="es-MX"/>
              </w:rPr>
            </w:rPrChange>
          </w:rPr>
          <w:delText xml:space="preserve">Share </w:delText>
        </w:r>
      </w:del>
      <w:ins w:id="7706" w:author="Altos Hornos de Mexico S.A." w:date="2005-09-19T11:28:00Z">
        <w:r w:rsidRPr="00491276">
          <w:rPr>
            <w:noProof w:val="0"/>
            <w:lang w:eastAsia="es-MX"/>
            <w:rPrChange w:id="7707" w:author="Administrador" w:date="2006-01-24T12:23:00Z">
              <w:rPr>
                <w:noProof w:val="0"/>
                <w:lang w:val="en-US" w:eastAsia="es-MX"/>
              </w:rPr>
            </w:rPrChange>
          </w:rPr>
          <w:t>Comparta la historia de la curación del hombre  cojo; (2) Alabe a Dios como lo hizo el hombre cojo (8); (3) Ore por alguien que usted conoce y que est</w:t>
        </w:r>
      </w:ins>
      <w:ins w:id="7708" w:author="Altos Hornos de Mexico S.A." w:date="2005-09-19T11:29:00Z">
        <w:r w:rsidRPr="00491276">
          <w:rPr>
            <w:noProof w:val="0"/>
            <w:lang w:eastAsia="es-MX"/>
            <w:rPrChange w:id="7709" w:author="Administrador" w:date="2006-01-24T12:23:00Z">
              <w:rPr>
                <w:noProof w:val="0"/>
                <w:lang w:val="en-US" w:eastAsia="es-MX"/>
              </w:rPr>
            </w:rPrChange>
          </w:rPr>
          <w:t>á enfermo.</w:t>
        </w:r>
      </w:ins>
      <w:r w:rsidR="002A4591" w:rsidRPr="00491276">
        <w:rPr>
          <w:noProof w:val="0"/>
          <w:lang w:eastAsia="es-MX"/>
        </w:rPr>
        <w:t xml:space="preserve"> </w:t>
      </w:r>
    </w:p>
    <w:p w:rsidR="00426967" w:rsidRPr="00491276" w:rsidRDefault="00426967">
      <w:pPr>
        <w:pStyle w:val="BodyText"/>
        <w:numPr>
          <w:ins w:id="7710" w:author="Altos Hornos de Mexico S.A." w:date="2005-09-19T11:09:00Z"/>
        </w:numPr>
        <w:spacing w:before="0" w:after="0"/>
        <w:rPr>
          <w:del w:id="7711" w:author="Altos Hornos de Mexico S.A." w:date="2005-09-19T11:43:00Z"/>
          <w:b/>
          <w:lang w:val="es-MX"/>
        </w:rPr>
      </w:pPr>
      <w:ins w:id="7712" w:author="Altos Hornos de Mexico S.A." w:date="2005-09-19T11:48:00Z">
        <w:r w:rsidRPr="00491276">
          <w:rPr>
            <w:b/>
            <w:lang w:val="es-MX"/>
            <w:rPrChange w:id="7713" w:author="Administrador" w:date="2006-01-24T12:23:00Z">
              <w:rPr>
                <w:b/>
              </w:rPr>
            </w:rPrChange>
          </w:rPr>
          <w:br w:type="page"/>
        </w:r>
      </w:ins>
    </w:p>
    <w:p w:rsidR="00426967" w:rsidRPr="00491276" w:rsidRDefault="00426967">
      <w:pPr>
        <w:pStyle w:val="BodyText"/>
        <w:numPr>
          <w:ins w:id="7714" w:author="Altos Hornos de Mexico S.A." w:date="2005-09-19T11:09:00Z"/>
        </w:numPr>
        <w:spacing w:before="0" w:after="0"/>
        <w:rPr>
          <w:ins w:id="7715" w:author="Altos Hornos de Mexico S.A." w:date="2005-09-19T11:41:00Z"/>
          <w:lang w:val="es-MX"/>
          <w:rPrChange w:id="7716" w:author="Administrador" w:date="2006-01-24T12:23:00Z">
            <w:rPr>
              <w:ins w:id="7717" w:author="Altos Hornos de Mexico S.A." w:date="2005-09-19T11:41:00Z"/>
            </w:rPr>
          </w:rPrChange>
        </w:rPr>
      </w:pPr>
      <w:r w:rsidRPr="00491276">
        <w:rPr>
          <w:b/>
          <w:lang w:val="es-MX"/>
          <w:rPrChange w:id="7718" w:author="Administrador" w:date="2006-01-24T12:23:00Z">
            <w:rPr>
              <w:b/>
            </w:rPr>
          </w:rPrChange>
        </w:rPr>
        <w:t xml:space="preserve">B. </w:t>
      </w:r>
      <w:del w:id="7719" w:author="Altos Hornos de Mexico S.A." w:date="2005-09-19T11:32:00Z">
        <w:r w:rsidRPr="00491276">
          <w:rPr>
            <w:b/>
            <w:lang w:val="es-MX"/>
            <w:rPrChange w:id="7720" w:author="Administrador" w:date="2006-01-24T12:23:00Z">
              <w:rPr>
                <w:b/>
              </w:rPr>
            </w:rPrChange>
          </w:rPr>
          <w:delText xml:space="preserve">Praise </w:delText>
        </w:r>
      </w:del>
      <w:ins w:id="7721" w:author="Altos Hornos de Mexico S.A." w:date="2005-09-19T11:32:00Z">
        <w:r w:rsidRPr="00491276">
          <w:rPr>
            <w:b/>
            <w:lang w:val="es-MX"/>
            <w:rPrChange w:id="7722" w:author="Administrador" w:date="2006-01-24T12:23:00Z">
              <w:rPr>
                <w:b/>
              </w:rPr>
            </w:rPrChange>
          </w:rPr>
          <w:t>La Alabanza Trae la Victoria</w:t>
        </w:r>
      </w:ins>
      <w:del w:id="7723" w:author="Altos Hornos de Mexico S.A." w:date="2005-09-19T11:32:00Z">
        <w:r w:rsidRPr="00491276">
          <w:rPr>
            <w:b/>
            <w:lang w:val="es-MX"/>
            <w:rPrChange w:id="7724" w:author="Administrador" w:date="2006-01-24T12:23:00Z">
              <w:rPr>
                <w:b/>
              </w:rPr>
            </w:rPrChange>
          </w:rPr>
          <w:delText>Brings Victory</w:delText>
        </w:r>
      </w:del>
      <w:r w:rsidRPr="00491276">
        <w:rPr>
          <w:lang w:val="es-MX"/>
          <w:rPrChange w:id="7725" w:author="Administrador" w:date="2006-01-24T12:23:00Z">
            <w:rPr/>
          </w:rPrChange>
        </w:rPr>
        <w:t xml:space="preserve"> (</w:t>
      </w:r>
      <w:ins w:id="7726" w:author="Altos Hornos de Mexico S.A." w:date="2005-09-19T11:32:00Z">
        <w:r w:rsidRPr="00491276">
          <w:rPr>
            <w:lang w:val="es-MX"/>
            <w:rPrChange w:id="7727" w:author="Administrador" w:date="2006-01-24T12:23:00Z">
              <w:rPr/>
            </w:rPrChange>
          </w:rPr>
          <w:t>Hechos</w:t>
        </w:r>
      </w:ins>
      <w:del w:id="7728" w:author="Altos Hornos de Mexico S.A." w:date="2005-09-19T11:32:00Z">
        <w:r w:rsidRPr="00491276">
          <w:rPr>
            <w:lang w:val="es-MX"/>
            <w:rPrChange w:id="7729" w:author="Administrador" w:date="2006-01-24T12:23:00Z">
              <w:rPr/>
            </w:rPrChange>
          </w:rPr>
          <w:delText>Acts</w:delText>
        </w:r>
      </w:del>
      <w:r w:rsidRPr="00491276">
        <w:rPr>
          <w:lang w:val="es-MX"/>
          <w:rPrChange w:id="7730" w:author="Administrador" w:date="2006-01-24T12:23:00Z">
            <w:rPr/>
          </w:rPrChange>
        </w:rPr>
        <w:t xml:space="preserve"> 16:25-34)</w:t>
      </w:r>
    </w:p>
    <w:p w:rsidR="00426967" w:rsidRPr="00491276" w:rsidRDefault="00426967">
      <w:pPr>
        <w:numPr>
          <w:ins w:id="7731" w:author="Altos Hornos de Mexico S.A." w:date="2005-09-19T11:43:00Z"/>
        </w:numPr>
        <w:spacing w:after="100"/>
        <w:jc w:val="both"/>
        <w:rPr>
          <w:ins w:id="7732" w:author="Altos Hornos de Mexico S.A." w:date="2005-09-19T11:41:00Z"/>
          <w:noProof w:val="0"/>
          <w:lang w:eastAsia="es-MX"/>
          <w:rPrChange w:id="7733" w:author="Administrador" w:date="2006-01-24T12:23:00Z">
            <w:rPr>
              <w:ins w:id="7734" w:author="Altos Hornos de Mexico S.A." w:date="2005-09-19T11:41:00Z"/>
              <w:noProof w:val="0"/>
              <w:lang w:val="en-US" w:eastAsia="es-MX"/>
            </w:rPr>
          </w:rPrChange>
        </w:rPr>
      </w:pPr>
      <w:del w:id="7735" w:author="Altos Hornos de Mexico S.A." w:date="2005-09-19T11:41:00Z">
        <w:r w:rsidRPr="00491276">
          <w:rPr>
            <w:noProof w:val="0"/>
            <w:lang w:eastAsia="es-MX"/>
            <w:rPrChange w:id="7736" w:author="Administrador" w:date="2006-01-24T12:23:00Z">
              <w:rPr>
                <w:noProof w:val="0"/>
                <w:lang w:val="en-US" w:eastAsia="es-MX"/>
              </w:rPr>
            </w:rPrChange>
          </w:rPr>
          <w:br/>
        </w:r>
      </w:del>
      <w:r w:rsidRPr="00491276">
        <w:rPr>
          <w:noProof w:val="0"/>
          <w:lang w:eastAsia="es-MX"/>
          <w:rPrChange w:id="7737" w:author="Administrador" w:date="2006-01-24T12:23:00Z">
            <w:rPr>
              <w:noProof w:val="0"/>
              <w:lang w:val="en-US" w:eastAsia="es-MX"/>
            </w:rPr>
          </w:rPrChange>
        </w:rPr>
        <w:t xml:space="preserve">(1) </w:t>
      </w:r>
      <w:del w:id="7738" w:author="Altos Hornos de Mexico S.A." w:date="2005-09-19T11:32:00Z">
        <w:r w:rsidRPr="00491276">
          <w:rPr>
            <w:noProof w:val="0"/>
            <w:lang w:eastAsia="es-MX"/>
            <w:rPrChange w:id="7739" w:author="Administrador" w:date="2006-01-24T12:23:00Z">
              <w:rPr>
                <w:noProof w:val="0"/>
                <w:lang w:val="en-US" w:eastAsia="es-MX"/>
              </w:rPr>
            </w:rPrChange>
          </w:rPr>
          <w:delText xml:space="preserve">Sing </w:delText>
        </w:r>
      </w:del>
      <w:ins w:id="7740" w:author="Altos Hornos de Mexico S.A." w:date="2005-09-19T11:32:00Z">
        <w:r w:rsidRPr="00491276">
          <w:rPr>
            <w:noProof w:val="0"/>
            <w:lang w:eastAsia="es-MX"/>
            <w:rPrChange w:id="7741" w:author="Administrador" w:date="2006-01-24T12:23:00Z">
              <w:rPr>
                <w:noProof w:val="0"/>
                <w:lang w:val="en-US" w:eastAsia="es-MX"/>
              </w:rPr>
            </w:rPrChange>
          </w:rPr>
          <w:t>Cante cantos a Dios y Ore</w:t>
        </w:r>
      </w:ins>
      <w:del w:id="7742" w:author="Altos Hornos de Mexico S.A." w:date="2005-09-19T11:32:00Z">
        <w:r w:rsidRPr="00491276">
          <w:rPr>
            <w:noProof w:val="0"/>
            <w:lang w:eastAsia="es-MX"/>
            <w:rPrChange w:id="7743" w:author="Administrador" w:date="2006-01-24T12:23:00Z">
              <w:rPr>
                <w:noProof w:val="0"/>
                <w:lang w:val="en-US" w:eastAsia="es-MX"/>
              </w:rPr>
            </w:rPrChange>
          </w:rPr>
          <w:delText>songs to God and Pray</w:delText>
        </w:r>
      </w:del>
      <w:r w:rsidRPr="00491276">
        <w:rPr>
          <w:noProof w:val="0"/>
          <w:lang w:eastAsia="es-MX"/>
          <w:rPrChange w:id="7744" w:author="Administrador" w:date="2006-01-24T12:23:00Z">
            <w:rPr>
              <w:noProof w:val="0"/>
              <w:lang w:val="en-US" w:eastAsia="es-MX"/>
            </w:rPr>
          </w:rPrChange>
        </w:rPr>
        <w:t xml:space="preserve"> (25); (2)</w:t>
      </w:r>
      <w:ins w:id="7745" w:author="Altos Hornos de Mexico S.A." w:date="2005-09-19T11:33:00Z">
        <w:r w:rsidRPr="00491276">
          <w:rPr>
            <w:noProof w:val="0"/>
            <w:lang w:eastAsia="es-MX"/>
            <w:rPrChange w:id="7746" w:author="Administrador" w:date="2006-01-24T12:23:00Z">
              <w:rPr>
                <w:noProof w:val="0"/>
                <w:lang w:val="en-US" w:eastAsia="es-MX"/>
              </w:rPr>
            </w:rPrChange>
          </w:rPr>
          <w:t xml:space="preserve"> </w:t>
        </w:r>
      </w:ins>
      <w:r w:rsidRPr="00491276">
        <w:rPr>
          <w:noProof w:val="0"/>
          <w:lang w:eastAsia="es-MX"/>
          <w:rPrChange w:id="7747" w:author="Administrador" w:date="2006-01-24T12:23:00Z">
            <w:rPr>
              <w:noProof w:val="0"/>
              <w:lang w:val="en-US" w:eastAsia="es-MX"/>
            </w:rPr>
          </w:rPrChange>
        </w:rPr>
        <w:t xml:space="preserve"> </w:t>
      </w:r>
      <w:del w:id="7748" w:author="Altos Hornos de Mexico S.A." w:date="2005-09-19T11:34:00Z">
        <w:r w:rsidRPr="00491276">
          <w:rPr>
            <w:noProof w:val="0"/>
            <w:lang w:eastAsia="es-MX"/>
            <w:rPrChange w:id="7749" w:author="Administrador" w:date="2006-01-24T12:23:00Z">
              <w:rPr>
                <w:noProof w:val="0"/>
                <w:lang w:val="en-US" w:eastAsia="es-MX"/>
              </w:rPr>
            </w:rPrChange>
          </w:rPr>
          <w:delText xml:space="preserve">Praise </w:delText>
        </w:r>
      </w:del>
      <w:ins w:id="7750" w:author="Altos Hornos de Mexico S.A." w:date="2005-09-19T11:34:00Z">
        <w:r w:rsidRPr="00491276">
          <w:rPr>
            <w:noProof w:val="0"/>
            <w:lang w:eastAsia="es-MX"/>
            <w:rPrChange w:id="7751" w:author="Administrador" w:date="2006-01-24T12:23:00Z">
              <w:rPr>
                <w:noProof w:val="0"/>
                <w:lang w:val="en-US" w:eastAsia="es-MX"/>
              </w:rPr>
            </w:rPrChange>
          </w:rPr>
          <w:t xml:space="preserve">La alabanza trae la liberación y la </w:t>
        </w:r>
      </w:ins>
      <w:r w:rsidR="004C6019" w:rsidRPr="00491276">
        <w:rPr>
          <w:noProof w:val="0"/>
          <w:lang w:eastAsia="es-MX"/>
        </w:rPr>
        <w:t>victoria</w:t>
      </w:r>
      <w:ins w:id="7752" w:author="Altos Hornos de Mexico S.A." w:date="2005-09-19T11:34:00Z">
        <w:r w:rsidRPr="00491276">
          <w:rPr>
            <w:noProof w:val="0"/>
            <w:lang w:eastAsia="es-MX"/>
            <w:rPrChange w:id="7753" w:author="Administrador" w:date="2006-01-24T12:23:00Z">
              <w:rPr>
                <w:noProof w:val="0"/>
                <w:lang w:val="en-US" w:eastAsia="es-MX"/>
              </w:rPr>
            </w:rPrChange>
          </w:rPr>
          <w:t xml:space="preserve"> </w:t>
        </w:r>
      </w:ins>
      <w:del w:id="7754" w:author="Altos Hornos de Mexico S.A." w:date="2005-09-19T11:34:00Z">
        <w:r w:rsidRPr="00491276">
          <w:rPr>
            <w:noProof w:val="0"/>
            <w:lang w:eastAsia="es-MX"/>
            <w:rPrChange w:id="7755" w:author="Administrador" w:date="2006-01-24T12:23:00Z">
              <w:rPr>
                <w:noProof w:val="0"/>
                <w:lang w:val="en-US" w:eastAsia="es-MX"/>
              </w:rPr>
            </w:rPrChange>
          </w:rPr>
          <w:delText xml:space="preserve">brings release and victory </w:delText>
        </w:r>
      </w:del>
      <w:r w:rsidRPr="00491276">
        <w:rPr>
          <w:noProof w:val="0"/>
          <w:lang w:eastAsia="es-MX"/>
          <w:rPrChange w:id="7756" w:author="Administrador" w:date="2006-01-24T12:23:00Z">
            <w:rPr>
              <w:noProof w:val="0"/>
              <w:lang w:val="en-US" w:eastAsia="es-MX"/>
            </w:rPr>
          </w:rPrChange>
        </w:rPr>
        <w:t>(26).</w:t>
      </w:r>
    </w:p>
    <w:p w:rsidR="00426967" w:rsidRPr="00491276" w:rsidRDefault="00426967">
      <w:pPr>
        <w:pStyle w:val="BodyText"/>
        <w:numPr>
          <w:ins w:id="7757" w:author="Altos Hornos de Mexico S.A." w:date="2005-09-19T11:09:00Z"/>
        </w:numPr>
        <w:spacing w:before="120" w:after="0"/>
        <w:rPr>
          <w:del w:id="7758" w:author="Altos Hornos de Mexico S.A." w:date="2005-09-19T11:41:00Z"/>
          <w:b/>
          <w:lang w:val="es-MX"/>
        </w:rPr>
      </w:pPr>
    </w:p>
    <w:p w:rsidR="00426967" w:rsidRPr="00491276" w:rsidRDefault="00426967">
      <w:pPr>
        <w:pStyle w:val="BodyText"/>
        <w:numPr>
          <w:ins w:id="7759" w:author="Altos Hornos de Mexico S.A." w:date="2005-09-19T11:09:00Z"/>
        </w:numPr>
        <w:spacing w:before="120" w:after="0"/>
        <w:rPr>
          <w:ins w:id="7760" w:author="Altos Hornos de Mexico S.A." w:date="2005-09-19T11:41:00Z"/>
          <w:b/>
          <w:lang w:val="es-MX"/>
          <w:rPrChange w:id="7761" w:author="Administrador" w:date="2006-01-24T12:23:00Z">
            <w:rPr>
              <w:ins w:id="7762" w:author="Altos Hornos de Mexico S.A." w:date="2005-09-19T11:41:00Z"/>
              <w:b/>
            </w:rPr>
          </w:rPrChange>
        </w:rPr>
      </w:pPr>
      <w:r w:rsidRPr="00491276">
        <w:rPr>
          <w:b/>
          <w:lang w:val="es-MX"/>
          <w:rPrChange w:id="7763" w:author="Administrador" w:date="2006-01-24T12:23:00Z">
            <w:rPr>
              <w:b/>
            </w:rPr>
          </w:rPrChange>
        </w:rPr>
        <w:t>C. Jes</w:t>
      </w:r>
      <w:ins w:id="7764" w:author="Altos Hornos de Mexico S.A." w:date="2005-09-19T11:34:00Z">
        <w:r w:rsidRPr="00491276">
          <w:rPr>
            <w:b/>
            <w:lang w:val="es-MX"/>
            <w:rPrChange w:id="7765" w:author="Administrador" w:date="2006-01-24T12:23:00Z">
              <w:rPr>
                <w:b/>
              </w:rPr>
            </w:rPrChange>
          </w:rPr>
          <w:t>ú</w:t>
        </w:r>
      </w:ins>
      <w:del w:id="7766" w:author="Altos Hornos de Mexico S.A." w:date="2005-09-19T11:34:00Z">
        <w:r w:rsidRPr="00491276">
          <w:rPr>
            <w:b/>
            <w:lang w:val="es-MX"/>
            <w:rPrChange w:id="7767" w:author="Administrador" w:date="2006-01-24T12:23:00Z">
              <w:rPr>
                <w:b/>
              </w:rPr>
            </w:rPrChange>
          </w:rPr>
          <w:delText>u</w:delText>
        </w:r>
      </w:del>
      <w:r w:rsidRPr="00491276">
        <w:rPr>
          <w:b/>
          <w:lang w:val="es-MX"/>
          <w:rPrChange w:id="7768" w:author="Administrador" w:date="2006-01-24T12:23:00Z">
            <w:rPr>
              <w:b/>
            </w:rPr>
          </w:rPrChange>
        </w:rPr>
        <w:t>s</w:t>
      </w:r>
      <w:ins w:id="7769" w:author="Altos Hornos de Mexico S.A." w:date="2005-09-19T11:34:00Z">
        <w:r w:rsidRPr="00491276">
          <w:rPr>
            <w:b/>
            <w:lang w:val="es-MX"/>
            <w:rPrChange w:id="7770" w:author="Administrador" w:date="2006-01-24T12:23:00Z">
              <w:rPr>
                <w:b/>
              </w:rPr>
            </w:rPrChange>
          </w:rPr>
          <w:t xml:space="preserve"> Está Aqu</w:t>
        </w:r>
      </w:ins>
      <w:ins w:id="7771" w:author="Altos Hornos de Mexico S.A." w:date="2005-09-19T11:35:00Z">
        <w:r w:rsidRPr="00491276">
          <w:rPr>
            <w:b/>
            <w:lang w:val="es-MX"/>
            <w:rPrChange w:id="7772" w:author="Administrador" w:date="2006-01-24T12:23:00Z">
              <w:rPr>
                <w:b/>
              </w:rPr>
            </w:rPrChange>
          </w:rPr>
          <w:t>í</w:t>
        </w:r>
      </w:ins>
      <w:del w:id="7773" w:author="Altos Hornos de Mexico S.A." w:date="2005-09-19T11:35:00Z">
        <w:r w:rsidRPr="00491276">
          <w:rPr>
            <w:b/>
            <w:lang w:val="es-MX"/>
            <w:rPrChange w:id="7774" w:author="Administrador" w:date="2006-01-24T12:23:00Z">
              <w:rPr>
                <w:b/>
              </w:rPr>
            </w:rPrChange>
          </w:rPr>
          <w:delText xml:space="preserve"> Is Here</w:delText>
        </w:r>
      </w:del>
      <w:r w:rsidRPr="00491276">
        <w:rPr>
          <w:b/>
          <w:lang w:val="es-MX"/>
          <w:rPrChange w:id="7775" w:author="Administrador" w:date="2006-01-24T12:23:00Z">
            <w:rPr>
              <w:b/>
            </w:rPr>
          </w:rPrChange>
        </w:rPr>
        <w:t xml:space="preserve"> </w:t>
      </w:r>
      <w:r w:rsidRPr="00491276">
        <w:rPr>
          <w:lang w:val="es-MX"/>
          <w:rPrChange w:id="7776" w:author="Administrador" w:date="2006-01-24T12:23:00Z">
            <w:rPr/>
          </w:rPrChange>
        </w:rPr>
        <w:t>(Ma</w:t>
      </w:r>
      <w:del w:id="7777" w:author="Altos Hornos de Mexico S.A." w:date="2005-09-19T11:35:00Z">
        <w:r w:rsidRPr="00491276">
          <w:rPr>
            <w:lang w:val="es-MX"/>
            <w:rPrChange w:id="7778" w:author="Administrador" w:date="2006-01-24T12:23:00Z">
              <w:rPr/>
            </w:rPrChange>
          </w:rPr>
          <w:delText>t</w:delText>
        </w:r>
      </w:del>
      <w:r w:rsidRPr="00491276">
        <w:rPr>
          <w:lang w:val="es-MX"/>
          <w:rPrChange w:id="7779" w:author="Administrador" w:date="2006-01-24T12:23:00Z">
            <w:rPr/>
          </w:rPrChange>
        </w:rPr>
        <w:t>t</w:t>
      </w:r>
      <w:del w:id="7780" w:author="Altos Hornos de Mexico S.A." w:date="2005-09-19T11:35:00Z">
        <w:r w:rsidRPr="00491276">
          <w:rPr>
            <w:lang w:val="es-MX"/>
            <w:rPrChange w:id="7781" w:author="Administrador" w:date="2006-01-24T12:23:00Z">
              <w:rPr/>
            </w:rPrChange>
          </w:rPr>
          <w:delText>h</w:delText>
        </w:r>
      </w:del>
      <w:r w:rsidRPr="00491276">
        <w:rPr>
          <w:lang w:val="es-MX"/>
          <w:rPrChange w:id="7782" w:author="Administrador" w:date="2006-01-24T12:23:00Z">
            <w:rPr/>
          </w:rPrChange>
        </w:rPr>
        <w:t>e</w:t>
      </w:r>
      <w:ins w:id="7783" w:author="Altos Hornos de Mexico S.A." w:date="2005-09-19T11:35:00Z">
        <w:r w:rsidRPr="00491276">
          <w:rPr>
            <w:lang w:val="es-MX"/>
            <w:rPrChange w:id="7784" w:author="Administrador" w:date="2006-01-24T12:23:00Z">
              <w:rPr/>
            </w:rPrChange>
          </w:rPr>
          <w:t>o</w:t>
        </w:r>
      </w:ins>
      <w:del w:id="7785" w:author="Altos Hornos de Mexico S.A." w:date="2005-09-19T11:35:00Z">
        <w:r w:rsidRPr="00491276">
          <w:rPr>
            <w:lang w:val="es-MX"/>
            <w:rPrChange w:id="7786" w:author="Administrador" w:date="2006-01-24T12:23:00Z">
              <w:rPr/>
            </w:rPrChange>
          </w:rPr>
          <w:delText>w</w:delText>
        </w:r>
      </w:del>
      <w:r w:rsidRPr="00491276">
        <w:rPr>
          <w:lang w:val="es-MX"/>
          <w:rPrChange w:id="7787" w:author="Administrador" w:date="2006-01-24T12:23:00Z">
            <w:rPr/>
          </w:rPrChange>
        </w:rPr>
        <w:t xml:space="preserve"> 18:20</w:t>
      </w:r>
      <w:r w:rsidRPr="00491276">
        <w:rPr>
          <w:b/>
          <w:lang w:val="es-MX"/>
          <w:rPrChange w:id="7788" w:author="Administrador" w:date="2006-01-24T12:23:00Z">
            <w:rPr>
              <w:b/>
            </w:rPr>
          </w:rPrChange>
        </w:rPr>
        <w:t>)</w:t>
      </w:r>
    </w:p>
    <w:p w:rsidR="00426967" w:rsidRPr="00491276" w:rsidRDefault="00426967">
      <w:pPr>
        <w:numPr>
          <w:ins w:id="7789" w:author="Altos Hornos de Mexico S.A." w:date="2005-09-19T11:43:00Z"/>
        </w:numPr>
        <w:spacing w:after="100"/>
        <w:jc w:val="both"/>
        <w:rPr>
          <w:ins w:id="7790" w:author="Altos Hornos de Mexico S.A." w:date="2005-09-19T11:41:00Z"/>
          <w:noProof w:val="0"/>
          <w:lang w:eastAsia="es-MX"/>
          <w:rPrChange w:id="7791" w:author="Administrador" w:date="2006-01-24T12:23:00Z">
            <w:rPr>
              <w:ins w:id="7792" w:author="Altos Hornos de Mexico S.A." w:date="2005-09-19T11:41:00Z"/>
              <w:noProof w:val="0"/>
              <w:lang w:val="en-US" w:eastAsia="es-MX"/>
            </w:rPr>
          </w:rPrChange>
        </w:rPr>
      </w:pPr>
      <w:del w:id="7793" w:author="Altos Hornos de Mexico S.A." w:date="2005-09-19T11:41:00Z">
        <w:r w:rsidRPr="00491276">
          <w:rPr>
            <w:noProof w:val="0"/>
            <w:lang w:eastAsia="es-MX"/>
            <w:rPrChange w:id="7794" w:author="Administrador" w:date="2006-01-24T12:23:00Z">
              <w:rPr>
                <w:noProof w:val="0"/>
                <w:lang w:val="en-US" w:eastAsia="es-MX"/>
              </w:rPr>
            </w:rPrChange>
          </w:rPr>
          <w:br/>
        </w:r>
      </w:del>
      <w:r w:rsidRPr="00491276">
        <w:rPr>
          <w:noProof w:val="0"/>
          <w:lang w:eastAsia="es-MX"/>
          <w:rPrChange w:id="7795" w:author="Administrador" w:date="2006-01-24T12:23:00Z">
            <w:rPr>
              <w:noProof w:val="0"/>
              <w:lang w:val="en-US" w:eastAsia="es-MX"/>
            </w:rPr>
          </w:rPrChange>
        </w:rPr>
        <w:t xml:space="preserve">(1) </w:t>
      </w:r>
      <w:del w:id="7796" w:author="Altos Hornos de Mexico S.A." w:date="2005-09-19T11:35:00Z">
        <w:r w:rsidRPr="00491276">
          <w:rPr>
            <w:noProof w:val="0"/>
            <w:lang w:eastAsia="es-MX"/>
            <w:rPrChange w:id="7797" w:author="Administrador" w:date="2006-01-24T12:23:00Z">
              <w:rPr>
                <w:noProof w:val="0"/>
                <w:lang w:val="en-US" w:eastAsia="es-MX"/>
              </w:rPr>
            </w:rPrChange>
          </w:rPr>
          <w:delText xml:space="preserve">The </w:delText>
        </w:r>
      </w:del>
      <w:ins w:id="7798" w:author="Altos Hornos de Mexico S.A." w:date="2005-09-19T11:35:00Z">
        <w:r w:rsidRPr="00491276">
          <w:rPr>
            <w:noProof w:val="0"/>
            <w:lang w:eastAsia="es-MX"/>
            <w:rPrChange w:id="7799" w:author="Administrador" w:date="2006-01-24T12:23:00Z">
              <w:rPr>
                <w:noProof w:val="0"/>
                <w:lang w:val="en-US" w:eastAsia="es-MX"/>
              </w:rPr>
            </w:rPrChange>
          </w:rPr>
          <w:t xml:space="preserve">La Promesa de la Presencia </w:t>
        </w:r>
      </w:ins>
      <w:del w:id="7800" w:author="Altos Hornos de Mexico S.A." w:date="2005-09-19T11:35:00Z">
        <w:r w:rsidRPr="00491276">
          <w:rPr>
            <w:noProof w:val="0"/>
            <w:lang w:eastAsia="es-MX"/>
            <w:rPrChange w:id="7801" w:author="Administrador" w:date="2006-01-24T12:23:00Z">
              <w:rPr>
                <w:noProof w:val="0"/>
                <w:lang w:val="en-US" w:eastAsia="es-MX"/>
              </w:rPr>
            </w:rPrChange>
          </w:rPr>
          <w:delText xml:space="preserve">Promise of the Presence </w:delText>
        </w:r>
      </w:del>
      <w:r w:rsidRPr="00491276">
        <w:rPr>
          <w:noProof w:val="0"/>
          <w:lang w:eastAsia="es-MX"/>
          <w:rPrChange w:id="7802" w:author="Administrador" w:date="2006-01-24T12:23:00Z">
            <w:rPr>
              <w:noProof w:val="0"/>
              <w:lang w:val="en-US" w:eastAsia="es-MX"/>
            </w:rPr>
          </w:rPrChange>
        </w:rPr>
        <w:t>(Isa</w:t>
      </w:r>
      <w:ins w:id="7803" w:author="Altos Hornos de Mexico S.A." w:date="2005-09-19T11:35:00Z">
        <w:r w:rsidRPr="00491276">
          <w:rPr>
            <w:noProof w:val="0"/>
            <w:lang w:eastAsia="es-MX"/>
            <w:rPrChange w:id="7804" w:author="Administrador" w:date="2006-01-24T12:23:00Z">
              <w:rPr>
                <w:noProof w:val="0"/>
                <w:lang w:val="en-US" w:eastAsia="es-MX"/>
              </w:rPr>
            </w:rPrChange>
          </w:rPr>
          <w:t>ías</w:t>
        </w:r>
      </w:ins>
      <w:del w:id="7805" w:author="Altos Hornos de Mexico S.A." w:date="2005-09-19T11:35:00Z">
        <w:r w:rsidRPr="00491276">
          <w:rPr>
            <w:noProof w:val="0"/>
            <w:lang w:eastAsia="es-MX"/>
            <w:rPrChange w:id="7806" w:author="Administrador" w:date="2006-01-24T12:23:00Z">
              <w:rPr>
                <w:noProof w:val="0"/>
                <w:lang w:val="en-US" w:eastAsia="es-MX"/>
              </w:rPr>
            </w:rPrChange>
          </w:rPr>
          <w:delText>iah</w:delText>
        </w:r>
      </w:del>
      <w:r w:rsidRPr="00491276">
        <w:rPr>
          <w:noProof w:val="0"/>
          <w:lang w:eastAsia="es-MX"/>
          <w:rPrChange w:id="7807" w:author="Administrador" w:date="2006-01-24T12:23:00Z">
            <w:rPr>
              <w:noProof w:val="0"/>
              <w:lang w:val="en-US" w:eastAsia="es-MX"/>
            </w:rPr>
          </w:rPrChange>
        </w:rPr>
        <w:t xml:space="preserve"> 43:1,2); (2) </w:t>
      </w:r>
      <w:del w:id="7808" w:author="Altos Hornos de Mexico S.A." w:date="2005-09-19T11:35:00Z">
        <w:r w:rsidRPr="00491276">
          <w:rPr>
            <w:noProof w:val="0"/>
            <w:lang w:eastAsia="es-MX"/>
            <w:rPrChange w:id="7809" w:author="Administrador" w:date="2006-01-24T12:23:00Z">
              <w:rPr>
                <w:noProof w:val="0"/>
                <w:lang w:val="en-US" w:eastAsia="es-MX"/>
              </w:rPr>
            </w:rPrChange>
          </w:rPr>
          <w:delText xml:space="preserve">The </w:delText>
        </w:r>
      </w:del>
      <w:ins w:id="7810" w:author="Altos Hornos de Mexico S.A." w:date="2005-09-19T11:35:00Z">
        <w:r w:rsidRPr="00491276">
          <w:rPr>
            <w:noProof w:val="0"/>
            <w:lang w:eastAsia="es-MX"/>
            <w:rPrChange w:id="7811" w:author="Administrador" w:date="2006-01-24T12:23:00Z">
              <w:rPr>
                <w:noProof w:val="0"/>
                <w:lang w:val="en-US" w:eastAsia="es-MX"/>
              </w:rPr>
            </w:rPrChange>
          </w:rPr>
          <w:t xml:space="preserve">El Cumplimiento de la Presencia </w:t>
        </w:r>
      </w:ins>
      <w:del w:id="7812" w:author="Altos Hornos de Mexico S.A." w:date="2005-09-19T11:35:00Z">
        <w:r w:rsidRPr="00491276">
          <w:rPr>
            <w:noProof w:val="0"/>
            <w:lang w:eastAsia="es-MX"/>
            <w:rPrChange w:id="7813" w:author="Administrador" w:date="2006-01-24T12:23:00Z">
              <w:rPr>
                <w:noProof w:val="0"/>
                <w:lang w:val="en-US" w:eastAsia="es-MX"/>
              </w:rPr>
            </w:rPrChange>
          </w:rPr>
          <w:delText xml:space="preserve">Fulfilment of the Presence </w:delText>
        </w:r>
      </w:del>
      <w:r w:rsidRPr="00491276">
        <w:rPr>
          <w:noProof w:val="0"/>
          <w:lang w:eastAsia="es-MX"/>
          <w:rPrChange w:id="7814" w:author="Administrador" w:date="2006-01-24T12:23:00Z">
            <w:rPr>
              <w:noProof w:val="0"/>
              <w:lang w:val="en-US" w:eastAsia="es-MX"/>
            </w:rPr>
          </w:rPrChange>
        </w:rPr>
        <w:t>(Mat</w:t>
      </w:r>
      <w:del w:id="7815" w:author="Altos Hornos de Mexico S.A." w:date="2005-09-19T11:35:00Z">
        <w:r w:rsidRPr="00491276">
          <w:rPr>
            <w:noProof w:val="0"/>
            <w:lang w:eastAsia="es-MX"/>
            <w:rPrChange w:id="7816" w:author="Administrador" w:date="2006-01-24T12:23:00Z">
              <w:rPr>
                <w:noProof w:val="0"/>
                <w:lang w:val="en-US" w:eastAsia="es-MX"/>
              </w:rPr>
            </w:rPrChange>
          </w:rPr>
          <w:delText>th</w:delText>
        </w:r>
      </w:del>
      <w:r w:rsidRPr="00491276">
        <w:rPr>
          <w:noProof w:val="0"/>
          <w:lang w:eastAsia="es-MX"/>
          <w:rPrChange w:id="7817" w:author="Administrador" w:date="2006-01-24T12:23:00Z">
            <w:rPr>
              <w:noProof w:val="0"/>
              <w:lang w:val="en-US" w:eastAsia="es-MX"/>
            </w:rPr>
          </w:rPrChange>
        </w:rPr>
        <w:t>e</w:t>
      </w:r>
      <w:ins w:id="7818" w:author="Altos Hornos de Mexico S.A." w:date="2005-09-19T11:35:00Z">
        <w:r w:rsidRPr="00491276">
          <w:rPr>
            <w:noProof w:val="0"/>
            <w:lang w:eastAsia="es-MX"/>
            <w:rPrChange w:id="7819" w:author="Administrador" w:date="2006-01-24T12:23:00Z">
              <w:rPr>
                <w:noProof w:val="0"/>
                <w:lang w:val="en-US" w:eastAsia="es-MX"/>
              </w:rPr>
            </w:rPrChange>
          </w:rPr>
          <w:t>o</w:t>
        </w:r>
      </w:ins>
      <w:del w:id="7820" w:author="Altos Hornos de Mexico S.A." w:date="2005-09-19T11:35:00Z">
        <w:r w:rsidRPr="00491276">
          <w:rPr>
            <w:noProof w:val="0"/>
            <w:lang w:eastAsia="es-MX"/>
            <w:rPrChange w:id="7821" w:author="Administrador" w:date="2006-01-24T12:23:00Z">
              <w:rPr>
                <w:noProof w:val="0"/>
                <w:lang w:val="en-US" w:eastAsia="es-MX"/>
              </w:rPr>
            </w:rPrChange>
          </w:rPr>
          <w:delText>w</w:delText>
        </w:r>
      </w:del>
      <w:r w:rsidRPr="00491276">
        <w:rPr>
          <w:noProof w:val="0"/>
          <w:lang w:eastAsia="es-MX"/>
          <w:rPrChange w:id="7822" w:author="Administrador" w:date="2006-01-24T12:23:00Z">
            <w:rPr>
              <w:noProof w:val="0"/>
              <w:lang w:val="en-US" w:eastAsia="es-MX"/>
            </w:rPr>
          </w:rPrChange>
        </w:rPr>
        <w:t xml:space="preserve"> 1:23; 18:20); (3) </w:t>
      </w:r>
      <w:del w:id="7823" w:author="Altos Hornos de Mexico S.A." w:date="2005-09-19T11:35:00Z">
        <w:r w:rsidRPr="00491276">
          <w:rPr>
            <w:noProof w:val="0"/>
            <w:lang w:eastAsia="es-MX"/>
            <w:rPrChange w:id="7824" w:author="Administrador" w:date="2006-01-24T12:23:00Z">
              <w:rPr>
                <w:noProof w:val="0"/>
                <w:lang w:val="en-US" w:eastAsia="es-MX"/>
              </w:rPr>
            </w:rPrChange>
          </w:rPr>
          <w:delText xml:space="preserve">Our </w:delText>
        </w:r>
      </w:del>
      <w:ins w:id="7825" w:author="Altos Hornos de Mexico S.A." w:date="2005-09-19T11:35:00Z">
        <w:r w:rsidRPr="00491276">
          <w:rPr>
            <w:noProof w:val="0"/>
            <w:lang w:eastAsia="es-MX"/>
            <w:rPrChange w:id="7826" w:author="Administrador" w:date="2006-01-24T12:23:00Z">
              <w:rPr>
                <w:noProof w:val="0"/>
                <w:lang w:val="en-US" w:eastAsia="es-MX"/>
              </w:rPr>
            </w:rPrChange>
          </w:rPr>
          <w:t>Nuestra Respuesta a la Presencia de Jesús (Cante cantos a Jes</w:t>
        </w:r>
      </w:ins>
      <w:ins w:id="7827" w:author="Altos Hornos de Mexico S.A." w:date="2005-09-19T11:36:00Z">
        <w:r w:rsidRPr="00491276">
          <w:rPr>
            <w:noProof w:val="0"/>
            <w:lang w:eastAsia="es-MX"/>
            <w:rPrChange w:id="7828" w:author="Administrador" w:date="2006-01-24T12:23:00Z">
              <w:rPr>
                <w:noProof w:val="0"/>
                <w:lang w:val="en-US" w:eastAsia="es-MX"/>
              </w:rPr>
            </w:rPrChange>
          </w:rPr>
          <w:t>ús)</w:t>
        </w:r>
      </w:ins>
      <w:del w:id="7829" w:author="Altos Hornos de Mexico S.A." w:date="2005-09-19T11:36:00Z">
        <w:r w:rsidRPr="00491276">
          <w:rPr>
            <w:noProof w:val="0"/>
            <w:lang w:eastAsia="es-MX"/>
            <w:rPrChange w:id="7830" w:author="Administrador" w:date="2006-01-24T12:23:00Z">
              <w:rPr>
                <w:noProof w:val="0"/>
                <w:lang w:val="en-US" w:eastAsia="es-MX"/>
              </w:rPr>
            </w:rPrChange>
          </w:rPr>
          <w:delText>Response to Jesus' Presence (Sing songs to esus)</w:delText>
        </w:r>
      </w:del>
      <w:r w:rsidRPr="00491276">
        <w:rPr>
          <w:noProof w:val="0"/>
          <w:lang w:eastAsia="es-MX"/>
          <w:rPrChange w:id="7831" w:author="Administrador" w:date="2006-01-24T12:23:00Z">
            <w:rPr>
              <w:noProof w:val="0"/>
              <w:lang w:val="en-US" w:eastAsia="es-MX"/>
            </w:rPr>
          </w:rPrChange>
        </w:rPr>
        <w:t>.</w:t>
      </w:r>
    </w:p>
    <w:p w:rsidR="00426967" w:rsidRPr="00491276" w:rsidRDefault="00426967">
      <w:pPr>
        <w:pStyle w:val="BodyText"/>
        <w:numPr>
          <w:ins w:id="7832" w:author="Altos Hornos de Mexico S.A." w:date="2005-09-19T11:09:00Z"/>
        </w:numPr>
        <w:spacing w:before="120" w:after="0"/>
        <w:rPr>
          <w:del w:id="7833" w:author="Altos Hornos de Mexico S.A." w:date="2005-09-19T11:41:00Z"/>
          <w:b/>
          <w:lang w:val="es-MX"/>
        </w:rPr>
      </w:pPr>
    </w:p>
    <w:p w:rsidR="00426967" w:rsidRPr="00491276" w:rsidRDefault="00426967">
      <w:pPr>
        <w:pStyle w:val="BodyText"/>
        <w:numPr>
          <w:ins w:id="7834" w:author="Altos Hornos de Mexico S.A." w:date="2005-09-19T11:09:00Z"/>
        </w:numPr>
        <w:spacing w:before="120" w:after="0"/>
        <w:rPr>
          <w:ins w:id="7835" w:author="Altos Hornos de Mexico S.A." w:date="2005-09-19T11:41:00Z"/>
          <w:lang w:val="es-MX"/>
          <w:rPrChange w:id="7836" w:author="Administrador" w:date="2006-01-24T12:23:00Z">
            <w:rPr>
              <w:ins w:id="7837" w:author="Altos Hornos de Mexico S.A." w:date="2005-09-19T11:41:00Z"/>
            </w:rPr>
          </w:rPrChange>
        </w:rPr>
      </w:pPr>
      <w:r w:rsidRPr="00491276">
        <w:rPr>
          <w:b/>
          <w:lang w:val="es-MX"/>
          <w:rPrChange w:id="7838" w:author="Administrador" w:date="2006-01-24T12:23:00Z">
            <w:rPr>
              <w:b/>
            </w:rPr>
          </w:rPrChange>
        </w:rPr>
        <w:t>D. Jes</w:t>
      </w:r>
      <w:ins w:id="7839" w:author="Altos Hornos de Mexico S.A." w:date="2005-09-19T11:36:00Z">
        <w:r w:rsidRPr="00491276">
          <w:rPr>
            <w:b/>
            <w:lang w:val="es-MX"/>
            <w:rPrChange w:id="7840" w:author="Administrador" w:date="2006-01-24T12:23:00Z">
              <w:rPr>
                <w:b/>
              </w:rPr>
            </w:rPrChange>
          </w:rPr>
          <w:t>ú</w:t>
        </w:r>
      </w:ins>
      <w:del w:id="7841" w:author="Altos Hornos de Mexico S.A." w:date="2005-09-19T11:36:00Z">
        <w:r w:rsidRPr="00491276">
          <w:rPr>
            <w:b/>
            <w:lang w:val="es-MX"/>
            <w:rPrChange w:id="7842" w:author="Administrador" w:date="2006-01-24T12:23:00Z">
              <w:rPr>
                <w:b/>
              </w:rPr>
            </w:rPrChange>
          </w:rPr>
          <w:delText>u</w:delText>
        </w:r>
      </w:del>
      <w:r w:rsidRPr="00491276">
        <w:rPr>
          <w:b/>
          <w:lang w:val="es-MX"/>
          <w:rPrChange w:id="7843" w:author="Administrador" w:date="2006-01-24T12:23:00Z">
            <w:rPr>
              <w:b/>
            </w:rPr>
          </w:rPrChange>
        </w:rPr>
        <w:t>s</w:t>
      </w:r>
      <w:ins w:id="7844" w:author="Altos Hornos de Mexico S.A." w:date="2005-09-19T11:36:00Z">
        <w:r w:rsidRPr="00491276">
          <w:rPr>
            <w:b/>
            <w:lang w:val="es-MX"/>
            <w:rPrChange w:id="7845" w:author="Administrador" w:date="2006-01-24T12:23:00Z">
              <w:rPr>
                <w:b/>
              </w:rPr>
            </w:rPrChange>
          </w:rPr>
          <w:t xml:space="preserve"> Dá Luz</w:t>
        </w:r>
      </w:ins>
      <w:del w:id="7846" w:author="Altos Hornos de Mexico S.A." w:date="2005-09-19T11:36:00Z">
        <w:r w:rsidRPr="00491276">
          <w:rPr>
            <w:b/>
            <w:lang w:val="es-MX"/>
            <w:rPrChange w:id="7847" w:author="Administrador" w:date="2006-01-24T12:23:00Z">
              <w:rPr>
                <w:b/>
              </w:rPr>
            </w:rPrChange>
          </w:rPr>
          <w:delText xml:space="preserve"> Gives Light</w:delText>
        </w:r>
      </w:del>
      <w:r w:rsidRPr="00491276">
        <w:rPr>
          <w:b/>
          <w:lang w:val="es-MX"/>
          <w:rPrChange w:id="7848" w:author="Administrador" w:date="2006-01-24T12:23:00Z">
            <w:rPr>
              <w:b/>
            </w:rPr>
          </w:rPrChange>
        </w:rPr>
        <w:t xml:space="preserve"> </w:t>
      </w:r>
      <w:r w:rsidRPr="00491276">
        <w:rPr>
          <w:lang w:val="es-MX"/>
          <w:rPrChange w:id="7849" w:author="Administrador" w:date="2006-01-24T12:23:00Z">
            <w:rPr/>
          </w:rPrChange>
        </w:rPr>
        <w:t>(J</w:t>
      </w:r>
      <w:ins w:id="7850" w:author="Altos Hornos de Mexico S.A." w:date="2005-09-19T11:36:00Z">
        <w:r w:rsidRPr="00491276">
          <w:rPr>
            <w:lang w:val="es-MX"/>
            <w:rPrChange w:id="7851" w:author="Administrador" w:date="2006-01-24T12:23:00Z">
              <w:rPr/>
            </w:rPrChange>
          </w:rPr>
          <w:t>uan</w:t>
        </w:r>
      </w:ins>
      <w:del w:id="7852" w:author="Altos Hornos de Mexico S.A." w:date="2005-09-19T11:36:00Z">
        <w:r w:rsidRPr="00491276">
          <w:rPr>
            <w:lang w:val="es-MX"/>
            <w:rPrChange w:id="7853" w:author="Administrador" w:date="2006-01-24T12:23:00Z">
              <w:rPr/>
            </w:rPrChange>
          </w:rPr>
          <w:delText>ohn</w:delText>
        </w:r>
      </w:del>
      <w:r w:rsidRPr="00491276">
        <w:rPr>
          <w:lang w:val="es-MX"/>
          <w:rPrChange w:id="7854" w:author="Administrador" w:date="2006-01-24T12:23:00Z">
            <w:rPr/>
          </w:rPrChange>
        </w:rPr>
        <w:t xml:space="preserve"> 8:12)</w:t>
      </w:r>
    </w:p>
    <w:p w:rsidR="00426967" w:rsidRPr="00491276" w:rsidRDefault="00426967">
      <w:pPr>
        <w:numPr>
          <w:ins w:id="7855" w:author="Altos Hornos de Mexico S.A." w:date="2005-09-19T11:43:00Z"/>
        </w:numPr>
        <w:spacing w:after="100"/>
        <w:jc w:val="both"/>
        <w:rPr>
          <w:ins w:id="7856" w:author="Altos Hornos de Mexico S.A." w:date="2005-09-19T11:41:00Z"/>
          <w:noProof w:val="0"/>
          <w:lang w:eastAsia="es-MX"/>
          <w:rPrChange w:id="7857" w:author="Administrador" w:date="2006-01-24T12:23:00Z">
            <w:rPr>
              <w:ins w:id="7858" w:author="Altos Hornos de Mexico S.A." w:date="2005-09-19T11:41:00Z"/>
              <w:noProof w:val="0"/>
              <w:lang w:val="en-US" w:eastAsia="es-MX"/>
            </w:rPr>
          </w:rPrChange>
        </w:rPr>
      </w:pPr>
      <w:del w:id="7859" w:author="Altos Hornos de Mexico S.A." w:date="2005-09-19T11:41:00Z">
        <w:r w:rsidRPr="00491276">
          <w:rPr>
            <w:noProof w:val="0"/>
            <w:lang w:eastAsia="es-MX"/>
            <w:rPrChange w:id="7860" w:author="Administrador" w:date="2006-01-24T12:23:00Z">
              <w:rPr>
                <w:noProof w:val="0"/>
                <w:lang w:val="en-US" w:eastAsia="es-MX"/>
              </w:rPr>
            </w:rPrChange>
          </w:rPr>
          <w:br/>
        </w:r>
      </w:del>
      <w:r w:rsidRPr="00491276">
        <w:rPr>
          <w:noProof w:val="0"/>
          <w:lang w:eastAsia="es-MX"/>
          <w:rPrChange w:id="7861" w:author="Administrador" w:date="2006-01-24T12:23:00Z">
            <w:rPr>
              <w:noProof w:val="0"/>
              <w:lang w:val="en-US" w:eastAsia="es-MX"/>
            </w:rPr>
          </w:rPrChange>
        </w:rPr>
        <w:t xml:space="preserve">(1) </w:t>
      </w:r>
      <w:del w:id="7862" w:author="Altos Hornos de Mexico S.A." w:date="2005-09-19T11:36:00Z">
        <w:r w:rsidRPr="00491276">
          <w:rPr>
            <w:noProof w:val="0"/>
            <w:lang w:eastAsia="es-MX"/>
            <w:rPrChange w:id="7863" w:author="Administrador" w:date="2006-01-24T12:23:00Z">
              <w:rPr>
                <w:noProof w:val="0"/>
                <w:lang w:val="en-US" w:eastAsia="es-MX"/>
              </w:rPr>
            </w:rPrChange>
          </w:rPr>
          <w:delText xml:space="preserve">Worship </w:delText>
        </w:r>
      </w:del>
      <w:ins w:id="7864" w:author="Altos Hornos de Mexico S.A." w:date="2005-09-19T11:36:00Z">
        <w:r w:rsidRPr="00491276">
          <w:rPr>
            <w:noProof w:val="0"/>
            <w:lang w:eastAsia="es-MX"/>
            <w:rPrChange w:id="7865" w:author="Administrador" w:date="2006-01-24T12:23:00Z">
              <w:rPr>
                <w:noProof w:val="0"/>
                <w:lang w:val="en-US" w:eastAsia="es-MX"/>
              </w:rPr>
            </w:rPrChange>
          </w:rPr>
          <w:t>Adorar a Jesús como la luz del Mundo</w:t>
        </w:r>
      </w:ins>
      <w:del w:id="7866" w:author="Altos Hornos de Mexico S.A." w:date="2005-09-19T11:36:00Z">
        <w:r w:rsidRPr="00491276">
          <w:rPr>
            <w:noProof w:val="0"/>
            <w:lang w:eastAsia="es-MX"/>
            <w:rPrChange w:id="7867" w:author="Administrador" w:date="2006-01-24T12:23:00Z">
              <w:rPr>
                <w:noProof w:val="0"/>
                <w:lang w:val="en-US" w:eastAsia="es-MX"/>
              </w:rPr>
            </w:rPrChange>
          </w:rPr>
          <w:delText>Jesus as the light of the World</w:delText>
        </w:r>
      </w:del>
      <w:r w:rsidRPr="00491276">
        <w:rPr>
          <w:noProof w:val="0"/>
          <w:lang w:eastAsia="es-MX"/>
          <w:rPrChange w:id="7868" w:author="Administrador" w:date="2006-01-24T12:23:00Z">
            <w:rPr>
              <w:noProof w:val="0"/>
              <w:lang w:val="en-US" w:eastAsia="es-MX"/>
            </w:rPr>
          </w:rPrChange>
        </w:rPr>
        <w:t xml:space="preserve">; (2) </w:t>
      </w:r>
      <w:del w:id="7869" w:author="Altos Hornos de Mexico S.A." w:date="2005-09-19T11:36:00Z">
        <w:r w:rsidRPr="00491276">
          <w:rPr>
            <w:noProof w:val="0"/>
            <w:lang w:eastAsia="es-MX"/>
            <w:rPrChange w:id="7870" w:author="Administrador" w:date="2006-01-24T12:23:00Z">
              <w:rPr>
                <w:noProof w:val="0"/>
                <w:lang w:val="en-US" w:eastAsia="es-MX"/>
              </w:rPr>
            </w:rPrChange>
          </w:rPr>
          <w:delText xml:space="preserve">Read </w:delText>
        </w:r>
      </w:del>
      <w:ins w:id="7871" w:author="Altos Hornos de Mexico S.A." w:date="2005-09-19T11:36:00Z">
        <w:r w:rsidRPr="00491276">
          <w:rPr>
            <w:noProof w:val="0"/>
            <w:lang w:eastAsia="es-MX"/>
            <w:rPrChange w:id="7872" w:author="Administrador" w:date="2006-01-24T12:23:00Z">
              <w:rPr>
                <w:noProof w:val="0"/>
                <w:lang w:val="en-US" w:eastAsia="es-MX"/>
              </w:rPr>
            </w:rPrChange>
          </w:rPr>
          <w:t>Leer Juan</w:t>
        </w:r>
      </w:ins>
      <w:del w:id="7873" w:author="Altos Hornos de Mexico S.A." w:date="2005-09-19T11:36:00Z">
        <w:r w:rsidRPr="00491276">
          <w:rPr>
            <w:noProof w:val="0"/>
            <w:lang w:eastAsia="es-MX"/>
            <w:rPrChange w:id="7874" w:author="Administrador" w:date="2006-01-24T12:23:00Z">
              <w:rPr>
                <w:noProof w:val="0"/>
                <w:lang w:val="en-US" w:eastAsia="es-MX"/>
              </w:rPr>
            </w:rPrChange>
          </w:rPr>
          <w:delText>John</w:delText>
        </w:r>
      </w:del>
      <w:r w:rsidRPr="00491276">
        <w:rPr>
          <w:noProof w:val="0"/>
          <w:lang w:eastAsia="es-MX"/>
          <w:rPrChange w:id="7875" w:author="Administrador" w:date="2006-01-24T12:23:00Z">
            <w:rPr>
              <w:noProof w:val="0"/>
              <w:lang w:val="en-US" w:eastAsia="es-MX"/>
            </w:rPr>
          </w:rPrChange>
        </w:rPr>
        <w:t xml:space="preserve"> 9:1-7 Jes</w:t>
      </w:r>
      <w:ins w:id="7876" w:author="Altos Hornos de Mexico S.A." w:date="2005-09-19T11:37:00Z">
        <w:r w:rsidRPr="00491276">
          <w:rPr>
            <w:noProof w:val="0"/>
            <w:lang w:eastAsia="es-MX"/>
            <w:rPrChange w:id="7877" w:author="Administrador" w:date="2006-01-24T12:23:00Z">
              <w:rPr>
                <w:noProof w:val="0"/>
                <w:lang w:val="en-US" w:eastAsia="es-MX"/>
              </w:rPr>
            </w:rPrChange>
          </w:rPr>
          <w:t>ú</w:t>
        </w:r>
      </w:ins>
      <w:del w:id="7878" w:author="Altos Hornos de Mexico S.A." w:date="2005-09-19T11:37:00Z">
        <w:r w:rsidRPr="00491276">
          <w:rPr>
            <w:noProof w:val="0"/>
            <w:lang w:eastAsia="es-MX"/>
            <w:rPrChange w:id="7879" w:author="Administrador" w:date="2006-01-24T12:23:00Z">
              <w:rPr>
                <w:noProof w:val="0"/>
                <w:lang w:val="en-US" w:eastAsia="es-MX"/>
              </w:rPr>
            </w:rPrChange>
          </w:rPr>
          <w:delText>u</w:delText>
        </w:r>
      </w:del>
      <w:r w:rsidRPr="00491276">
        <w:rPr>
          <w:noProof w:val="0"/>
          <w:lang w:eastAsia="es-MX"/>
          <w:rPrChange w:id="7880" w:author="Administrador" w:date="2006-01-24T12:23:00Z">
            <w:rPr>
              <w:noProof w:val="0"/>
              <w:lang w:val="en-US" w:eastAsia="es-MX"/>
            </w:rPr>
          </w:rPrChange>
        </w:rPr>
        <w:t xml:space="preserve">s </w:t>
      </w:r>
      <w:del w:id="7881" w:author="Altos Hornos de Mexico S.A." w:date="2005-09-19T11:37:00Z">
        <w:r w:rsidRPr="00491276">
          <w:rPr>
            <w:noProof w:val="0"/>
            <w:lang w:eastAsia="es-MX"/>
            <w:rPrChange w:id="7882" w:author="Administrador" w:date="2006-01-24T12:23:00Z">
              <w:rPr>
                <w:noProof w:val="0"/>
                <w:lang w:val="en-US" w:eastAsia="es-MX"/>
              </w:rPr>
            </w:rPrChange>
          </w:rPr>
          <w:delText xml:space="preserve">gives </w:delText>
        </w:r>
      </w:del>
      <w:ins w:id="7883" w:author="Altos Hornos de Mexico S.A." w:date="2005-09-19T11:37:00Z">
        <w:r w:rsidRPr="00491276">
          <w:rPr>
            <w:noProof w:val="0"/>
            <w:lang w:eastAsia="es-MX"/>
            <w:rPrChange w:id="7884" w:author="Administrador" w:date="2006-01-24T12:23:00Z">
              <w:rPr>
                <w:noProof w:val="0"/>
                <w:lang w:val="en-US" w:eastAsia="es-MX"/>
              </w:rPr>
            </w:rPrChange>
          </w:rPr>
          <w:t>dá la vista al ciego</w:t>
        </w:r>
      </w:ins>
      <w:del w:id="7885" w:author="Altos Hornos de Mexico S.A." w:date="2005-09-19T11:37:00Z">
        <w:r w:rsidRPr="00491276">
          <w:rPr>
            <w:noProof w:val="0"/>
            <w:lang w:eastAsia="es-MX"/>
            <w:rPrChange w:id="7886" w:author="Administrador" w:date="2006-01-24T12:23:00Z">
              <w:rPr>
                <w:noProof w:val="0"/>
                <w:lang w:val="en-US" w:eastAsia="es-MX"/>
              </w:rPr>
            </w:rPrChange>
          </w:rPr>
          <w:delText>sight to the blind man</w:delText>
        </w:r>
      </w:del>
      <w:r w:rsidRPr="00491276">
        <w:rPr>
          <w:noProof w:val="0"/>
          <w:lang w:eastAsia="es-MX"/>
          <w:rPrChange w:id="7887" w:author="Administrador" w:date="2006-01-24T12:23:00Z">
            <w:rPr>
              <w:noProof w:val="0"/>
              <w:lang w:val="en-US" w:eastAsia="es-MX"/>
            </w:rPr>
          </w:rPrChange>
        </w:rPr>
        <w:t xml:space="preserve">; (3) </w:t>
      </w:r>
      <w:del w:id="7888" w:author="Altos Hornos de Mexico S.A." w:date="2005-09-19T11:37:00Z">
        <w:r w:rsidRPr="00491276">
          <w:rPr>
            <w:noProof w:val="0"/>
            <w:lang w:eastAsia="es-MX"/>
            <w:rPrChange w:id="7889" w:author="Administrador" w:date="2006-01-24T12:23:00Z">
              <w:rPr>
                <w:noProof w:val="0"/>
                <w:lang w:val="en-US" w:eastAsia="es-MX"/>
              </w:rPr>
            </w:rPrChange>
          </w:rPr>
          <w:delText xml:space="preserve">Prayer </w:delText>
        </w:r>
      </w:del>
      <w:ins w:id="7890" w:author="Altos Hornos de Mexico S.A." w:date="2005-09-19T11:37:00Z">
        <w:r w:rsidRPr="00491276">
          <w:rPr>
            <w:noProof w:val="0"/>
            <w:lang w:eastAsia="es-MX"/>
            <w:rPrChange w:id="7891" w:author="Administrador" w:date="2006-01-24T12:23:00Z">
              <w:rPr>
                <w:noProof w:val="0"/>
                <w:lang w:val="en-US" w:eastAsia="es-MX"/>
              </w:rPr>
            </w:rPrChange>
          </w:rPr>
          <w:t>Oración por la vista</w:t>
        </w:r>
      </w:ins>
      <w:del w:id="7892" w:author="Altos Hornos de Mexico S.A." w:date="2005-09-19T11:37:00Z">
        <w:r w:rsidRPr="00491276">
          <w:rPr>
            <w:noProof w:val="0"/>
            <w:lang w:eastAsia="es-MX"/>
            <w:rPrChange w:id="7893" w:author="Administrador" w:date="2006-01-24T12:23:00Z">
              <w:rPr>
                <w:noProof w:val="0"/>
                <w:lang w:val="en-US" w:eastAsia="es-MX"/>
              </w:rPr>
            </w:rPrChange>
          </w:rPr>
          <w:delText>for sight</w:delText>
        </w:r>
      </w:del>
      <w:r w:rsidRPr="00491276">
        <w:rPr>
          <w:noProof w:val="0"/>
          <w:lang w:eastAsia="es-MX"/>
          <w:rPrChange w:id="7894" w:author="Administrador" w:date="2006-01-24T12:23:00Z">
            <w:rPr>
              <w:noProof w:val="0"/>
              <w:lang w:val="en-US" w:eastAsia="es-MX"/>
            </w:rPr>
          </w:rPrChange>
        </w:rPr>
        <w:t>,</w:t>
      </w:r>
      <w:ins w:id="7895" w:author="Altos Hornos de Mexico S.A." w:date="2005-09-19T11:37:00Z">
        <w:r w:rsidRPr="00491276">
          <w:rPr>
            <w:noProof w:val="0"/>
            <w:lang w:eastAsia="es-MX"/>
            <w:rPrChange w:id="7896" w:author="Administrador" w:date="2006-01-24T12:23:00Z">
              <w:rPr>
                <w:noProof w:val="0"/>
                <w:lang w:val="en-US" w:eastAsia="es-MX"/>
              </w:rPr>
            </w:rPrChange>
          </w:rPr>
          <w:t xml:space="preserve"> para guía y </w:t>
        </w:r>
      </w:ins>
      <w:r w:rsidR="002A4591" w:rsidRPr="00491276">
        <w:rPr>
          <w:noProof w:val="0"/>
          <w:lang w:eastAsia="es-MX"/>
        </w:rPr>
        <w:t>consuelo</w:t>
      </w:r>
      <w:del w:id="7897" w:author="Altos Hornos de Mexico S.A." w:date="2005-09-19T11:37:00Z">
        <w:r w:rsidRPr="00491276">
          <w:rPr>
            <w:noProof w:val="0"/>
            <w:lang w:eastAsia="es-MX"/>
            <w:rPrChange w:id="7898" w:author="Administrador" w:date="2006-01-24T12:23:00Z">
              <w:rPr>
                <w:noProof w:val="0"/>
                <w:lang w:val="en-US" w:eastAsia="es-MX"/>
              </w:rPr>
            </w:rPrChange>
          </w:rPr>
          <w:delText xml:space="preserve"> for guidance and comfort</w:delText>
        </w:r>
      </w:del>
      <w:r w:rsidRPr="00491276">
        <w:rPr>
          <w:noProof w:val="0"/>
          <w:lang w:eastAsia="es-MX"/>
          <w:rPrChange w:id="7899" w:author="Administrador" w:date="2006-01-24T12:23:00Z">
            <w:rPr>
              <w:noProof w:val="0"/>
              <w:lang w:val="en-US" w:eastAsia="es-MX"/>
            </w:rPr>
          </w:rPrChange>
        </w:rPr>
        <w:t xml:space="preserve">; (4) </w:t>
      </w:r>
      <w:del w:id="7900" w:author="Altos Hornos de Mexico S.A." w:date="2005-09-19T11:37:00Z">
        <w:r w:rsidRPr="00491276">
          <w:rPr>
            <w:noProof w:val="0"/>
            <w:lang w:eastAsia="es-MX"/>
            <w:rPrChange w:id="7901" w:author="Administrador" w:date="2006-01-24T12:23:00Z">
              <w:rPr>
                <w:noProof w:val="0"/>
                <w:lang w:val="en-US" w:eastAsia="es-MX"/>
              </w:rPr>
            </w:rPrChange>
          </w:rPr>
          <w:delText xml:space="preserve">Read </w:delText>
        </w:r>
      </w:del>
      <w:ins w:id="7902" w:author="Altos Hornos de Mexico S.A." w:date="2005-09-19T11:37:00Z">
        <w:r w:rsidRPr="00491276">
          <w:rPr>
            <w:noProof w:val="0"/>
            <w:lang w:eastAsia="es-MX"/>
            <w:rPrChange w:id="7903" w:author="Administrador" w:date="2006-01-24T12:23:00Z">
              <w:rPr>
                <w:noProof w:val="0"/>
                <w:lang w:val="en-US" w:eastAsia="es-MX"/>
              </w:rPr>
            </w:rPrChange>
          </w:rPr>
          <w:t>Lea Juan</w:t>
        </w:r>
      </w:ins>
      <w:del w:id="7904" w:author="Altos Hornos de Mexico S.A." w:date="2005-09-19T11:37:00Z">
        <w:r w:rsidRPr="00491276">
          <w:rPr>
            <w:noProof w:val="0"/>
            <w:lang w:eastAsia="es-MX"/>
            <w:rPrChange w:id="7905" w:author="Administrador" w:date="2006-01-24T12:23:00Z">
              <w:rPr>
                <w:noProof w:val="0"/>
                <w:lang w:val="en-US" w:eastAsia="es-MX"/>
              </w:rPr>
            </w:rPrChange>
          </w:rPr>
          <w:delText>John</w:delText>
        </w:r>
      </w:del>
      <w:r w:rsidRPr="00491276">
        <w:rPr>
          <w:noProof w:val="0"/>
          <w:lang w:eastAsia="es-MX"/>
          <w:rPrChange w:id="7906" w:author="Administrador" w:date="2006-01-24T12:23:00Z">
            <w:rPr>
              <w:noProof w:val="0"/>
              <w:lang w:val="en-US" w:eastAsia="es-MX"/>
            </w:rPr>
          </w:rPrChange>
        </w:rPr>
        <w:t xml:space="preserve"> 12:35,36.</w:t>
      </w:r>
    </w:p>
    <w:p w:rsidR="00426967" w:rsidRPr="00491276" w:rsidRDefault="00426967">
      <w:pPr>
        <w:pStyle w:val="BodyText"/>
        <w:numPr>
          <w:ins w:id="7907" w:author="Altos Hornos de Mexico S.A." w:date="2005-09-19T11:09:00Z"/>
        </w:numPr>
        <w:spacing w:before="120" w:after="0"/>
        <w:rPr>
          <w:del w:id="7908" w:author="Altos Hornos de Mexico S.A." w:date="2005-09-19T11:41:00Z"/>
          <w:b/>
          <w:lang w:val="es-MX"/>
        </w:rPr>
      </w:pPr>
    </w:p>
    <w:p w:rsidR="00426967" w:rsidRPr="00491276" w:rsidRDefault="00426967">
      <w:pPr>
        <w:pStyle w:val="BodyText"/>
        <w:numPr>
          <w:ins w:id="7909" w:author="Altos Hornos de Mexico S.A." w:date="2005-09-19T11:09:00Z"/>
        </w:numPr>
        <w:spacing w:before="120" w:after="0"/>
        <w:rPr>
          <w:ins w:id="7910" w:author="Altos Hornos de Mexico S.A." w:date="2005-09-19T11:41:00Z"/>
          <w:lang w:val="es-MX"/>
          <w:rPrChange w:id="7911" w:author="Administrador" w:date="2006-01-24T12:23:00Z">
            <w:rPr>
              <w:ins w:id="7912" w:author="Altos Hornos de Mexico S.A." w:date="2005-09-19T11:41:00Z"/>
            </w:rPr>
          </w:rPrChange>
        </w:rPr>
      </w:pPr>
      <w:r w:rsidRPr="00491276">
        <w:rPr>
          <w:b/>
          <w:lang w:val="es-MX"/>
          <w:rPrChange w:id="7913" w:author="Administrador" w:date="2006-01-24T12:23:00Z">
            <w:rPr>
              <w:b/>
            </w:rPr>
          </w:rPrChange>
        </w:rPr>
        <w:t xml:space="preserve">E. </w:t>
      </w:r>
      <w:del w:id="7914" w:author="Altos Hornos de Mexico S.A." w:date="2005-09-19T11:38:00Z">
        <w:r w:rsidRPr="00491276">
          <w:rPr>
            <w:b/>
            <w:lang w:val="es-MX"/>
            <w:rPrChange w:id="7915" w:author="Administrador" w:date="2006-01-24T12:23:00Z">
              <w:rPr>
                <w:b/>
              </w:rPr>
            </w:rPrChange>
          </w:rPr>
          <w:delText xml:space="preserve">Thank </w:delText>
        </w:r>
      </w:del>
      <w:ins w:id="7916" w:author="Altos Hornos de Mexico S.A." w:date="2005-09-19T11:38:00Z">
        <w:r w:rsidRPr="00491276">
          <w:rPr>
            <w:b/>
            <w:lang w:val="es-MX"/>
            <w:rPrChange w:id="7917" w:author="Administrador" w:date="2006-01-24T12:23:00Z">
              <w:rPr>
                <w:b/>
              </w:rPr>
            </w:rPrChange>
          </w:rPr>
          <w:t>Gracias Jesús</w:t>
        </w:r>
      </w:ins>
      <w:del w:id="7918" w:author="Altos Hornos de Mexico S.A." w:date="2005-09-19T11:38:00Z">
        <w:r w:rsidRPr="00491276">
          <w:rPr>
            <w:b/>
            <w:lang w:val="es-MX"/>
            <w:rPrChange w:id="7919" w:author="Administrador" w:date="2006-01-24T12:23:00Z">
              <w:rPr>
                <w:b/>
              </w:rPr>
            </w:rPrChange>
          </w:rPr>
          <w:delText>You Jesus</w:delText>
        </w:r>
      </w:del>
      <w:r w:rsidRPr="00491276">
        <w:rPr>
          <w:b/>
          <w:lang w:val="es-MX"/>
          <w:rPrChange w:id="7920" w:author="Administrador" w:date="2006-01-24T12:23:00Z">
            <w:rPr>
              <w:b/>
            </w:rPr>
          </w:rPrChange>
        </w:rPr>
        <w:t xml:space="preserve"> </w:t>
      </w:r>
      <w:r w:rsidRPr="00491276">
        <w:rPr>
          <w:lang w:val="es-MX"/>
          <w:rPrChange w:id="7921" w:author="Administrador" w:date="2006-01-24T12:23:00Z">
            <w:rPr/>
          </w:rPrChange>
        </w:rPr>
        <w:t>(Lu</w:t>
      </w:r>
      <w:ins w:id="7922" w:author="Altos Hornos de Mexico S.A." w:date="2005-09-19T11:38:00Z">
        <w:r w:rsidRPr="00491276">
          <w:rPr>
            <w:lang w:val="es-MX"/>
            <w:rPrChange w:id="7923" w:author="Administrador" w:date="2006-01-24T12:23:00Z">
              <w:rPr/>
            </w:rPrChange>
          </w:rPr>
          <w:t>cas</w:t>
        </w:r>
      </w:ins>
      <w:del w:id="7924" w:author="Altos Hornos de Mexico S.A." w:date="2005-09-19T11:38:00Z">
        <w:r w:rsidRPr="00491276">
          <w:rPr>
            <w:lang w:val="es-MX"/>
            <w:rPrChange w:id="7925" w:author="Administrador" w:date="2006-01-24T12:23:00Z">
              <w:rPr/>
            </w:rPrChange>
          </w:rPr>
          <w:delText>ke</w:delText>
        </w:r>
      </w:del>
      <w:r w:rsidRPr="00491276">
        <w:rPr>
          <w:lang w:val="es-MX"/>
          <w:rPrChange w:id="7926" w:author="Administrador" w:date="2006-01-24T12:23:00Z">
            <w:rPr/>
          </w:rPrChange>
        </w:rPr>
        <w:t xml:space="preserve"> 17:11-19)</w:t>
      </w:r>
    </w:p>
    <w:p w:rsidR="00426967" w:rsidRPr="00491276" w:rsidRDefault="00426967">
      <w:pPr>
        <w:numPr>
          <w:ins w:id="7927" w:author="Altos Hornos de Mexico S.A." w:date="2005-09-19T11:43:00Z"/>
        </w:numPr>
        <w:spacing w:after="100"/>
        <w:jc w:val="both"/>
        <w:rPr>
          <w:ins w:id="7928" w:author="Altos Hornos de Mexico S.A." w:date="2005-09-19T11:41:00Z"/>
          <w:noProof w:val="0"/>
          <w:lang w:eastAsia="es-MX"/>
          <w:rPrChange w:id="7929" w:author="Administrador" w:date="2006-01-24T12:23:00Z">
            <w:rPr>
              <w:ins w:id="7930" w:author="Altos Hornos de Mexico S.A." w:date="2005-09-19T11:41:00Z"/>
              <w:noProof w:val="0"/>
              <w:lang w:val="en-US" w:eastAsia="es-MX"/>
            </w:rPr>
          </w:rPrChange>
        </w:rPr>
      </w:pPr>
      <w:del w:id="7931" w:author="Altos Hornos de Mexico S.A." w:date="2005-09-19T11:41:00Z">
        <w:r w:rsidRPr="00491276">
          <w:rPr>
            <w:noProof w:val="0"/>
            <w:lang w:eastAsia="es-MX"/>
            <w:rPrChange w:id="7932" w:author="Administrador" w:date="2006-01-24T12:23:00Z">
              <w:rPr>
                <w:noProof w:val="0"/>
                <w:lang w:val="en-US" w:eastAsia="es-MX"/>
              </w:rPr>
            </w:rPrChange>
          </w:rPr>
          <w:br/>
        </w:r>
      </w:del>
      <w:r w:rsidRPr="00491276">
        <w:rPr>
          <w:noProof w:val="0"/>
          <w:lang w:eastAsia="es-MX"/>
          <w:rPrChange w:id="7933" w:author="Administrador" w:date="2006-01-24T12:23:00Z">
            <w:rPr>
              <w:noProof w:val="0"/>
              <w:lang w:val="en-US" w:eastAsia="es-MX"/>
            </w:rPr>
          </w:rPrChange>
        </w:rPr>
        <w:t xml:space="preserve">(1) </w:t>
      </w:r>
      <w:del w:id="7934" w:author="Altos Hornos de Mexico S.A." w:date="2005-09-19T11:38:00Z">
        <w:r w:rsidRPr="00491276">
          <w:rPr>
            <w:noProof w:val="0"/>
            <w:lang w:eastAsia="es-MX"/>
            <w:rPrChange w:id="7935" w:author="Administrador" w:date="2006-01-24T12:23:00Z">
              <w:rPr>
                <w:noProof w:val="0"/>
                <w:lang w:val="en-US" w:eastAsia="es-MX"/>
              </w:rPr>
            </w:rPrChange>
          </w:rPr>
          <w:delText xml:space="preserve">Read </w:delText>
        </w:r>
      </w:del>
      <w:ins w:id="7936" w:author="Altos Hornos de Mexico S.A." w:date="2005-09-19T11:38:00Z">
        <w:r w:rsidRPr="00491276">
          <w:rPr>
            <w:noProof w:val="0"/>
            <w:lang w:eastAsia="es-MX"/>
            <w:rPrChange w:id="7937" w:author="Administrador" w:date="2006-01-24T12:23:00Z">
              <w:rPr>
                <w:noProof w:val="0"/>
                <w:lang w:val="en-US" w:eastAsia="es-MX"/>
              </w:rPr>
            </w:rPrChange>
          </w:rPr>
          <w:t>Lea el pasaje sobre el leproso agradecido</w:t>
        </w:r>
      </w:ins>
      <w:del w:id="7938" w:author="Altos Hornos de Mexico S.A." w:date="2005-09-19T11:38:00Z">
        <w:r w:rsidRPr="00491276">
          <w:rPr>
            <w:noProof w:val="0"/>
            <w:lang w:eastAsia="es-MX"/>
            <w:rPrChange w:id="7939" w:author="Administrador" w:date="2006-01-24T12:23:00Z">
              <w:rPr>
                <w:noProof w:val="0"/>
                <w:lang w:val="en-US" w:eastAsia="es-MX"/>
              </w:rPr>
            </w:rPrChange>
          </w:rPr>
          <w:delText>the passage about the one grateful leper</w:delText>
        </w:r>
      </w:del>
      <w:r w:rsidRPr="00491276">
        <w:rPr>
          <w:noProof w:val="0"/>
          <w:lang w:eastAsia="es-MX"/>
          <w:rPrChange w:id="7940" w:author="Administrador" w:date="2006-01-24T12:23:00Z">
            <w:rPr>
              <w:noProof w:val="0"/>
              <w:lang w:val="en-US" w:eastAsia="es-MX"/>
            </w:rPr>
          </w:rPrChange>
        </w:rPr>
        <w:t xml:space="preserve">; (2) </w:t>
      </w:r>
      <w:del w:id="7941" w:author="Altos Hornos de Mexico S.A." w:date="2005-09-19T11:38:00Z">
        <w:r w:rsidRPr="00491276">
          <w:rPr>
            <w:noProof w:val="0"/>
            <w:lang w:eastAsia="es-MX"/>
            <w:rPrChange w:id="7942" w:author="Administrador" w:date="2006-01-24T12:23:00Z">
              <w:rPr>
                <w:noProof w:val="0"/>
                <w:lang w:val="en-US" w:eastAsia="es-MX"/>
              </w:rPr>
            </w:rPrChange>
          </w:rPr>
          <w:delText xml:space="preserve">Allow </w:delText>
        </w:r>
      </w:del>
      <w:ins w:id="7943" w:author="Altos Hornos de Mexico S.A." w:date="2005-09-19T11:38:00Z">
        <w:r w:rsidRPr="00491276">
          <w:rPr>
            <w:noProof w:val="0"/>
            <w:lang w:eastAsia="es-MX"/>
            <w:rPrChange w:id="7944" w:author="Administrador" w:date="2006-01-24T12:23:00Z">
              <w:rPr>
                <w:noProof w:val="0"/>
                <w:lang w:val="en-US" w:eastAsia="es-MX"/>
              </w:rPr>
            </w:rPrChange>
          </w:rPr>
          <w:t>Permita que los niños expresen su agradecimiento en oración</w:t>
        </w:r>
      </w:ins>
      <w:del w:id="7945" w:author="Altos Hornos de Mexico S.A." w:date="2005-09-19T11:39:00Z">
        <w:r w:rsidRPr="00491276">
          <w:rPr>
            <w:noProof w:val="0"/>
            <w:lang w:eastAsia="es-MX"/>
            <w:rPrChange w:id="7946" w:author="Administrador" w:date="2006-01-24T12:23:00Z">
              <w:rPr>
                <w:noProof w:val="0"/>
                <w:lang w:val="en-US" w:eastAsia="es-MX"/>
              </w:rPr>
            </w:rPrChange>
          </w:rPr>
          <w:delText>children to express thanks in prayer</w:delText>
        </w:r>
      </w:del>
      <w:r w:rsidRPr="00491276">
        <w:rPr>
          <w:noProof w:val="0"/>
          <w:lang w:eastAsia="es-MX"/>
          <w:rPrChange w:id="7947" w:author="Administrador" w:date="2006-01-24T12:23:00Z">
            <w:rPr>
              <w:noProof w:val="0"/>
              <w:lang w:val="en-US" w:eastAsia="es-MX"/>
            </w:rPr>
          </w:rPrChange>
        </w:rPr>
        <w:t xml:space="preserve">; (3) </w:t>
      </w:r>
      <w:del w:id="7948" w:author="Altos Hornos de Mexico S.A." w:date="2005-09-19T11:39:00Z">
        <w:r w:rsidRPr="00491276">
          <w:rPr>
            <w:noProof w:val="0"/>
            <w:lang w:eastAsia="es-MX"/>
            <w:rPrChange w:id="7949" w:author="Administrador" w:date="2006-01-24T12:23:00Z">
              <w:rPr>
                <w:noProof w:val="0"/>
                <w:lang w:val="en-US" w:eastAsia="es-MX"/>
              </w:rPr>
            </w:rPrChange>
          </w:rPr>
          <w:delText xml:space="preserve">Sings </w:delText>
        </w:r>
      </w:del>
      <w:ins w:id="7950" w:author="Altos Hornos de Mexico S.A." w:date="2005-09-19T11:39:00Z">
        <w:r w:rsidRPr="00491276">
          <w:rPr>
            <w:noProof w:val="0"/>
            <w:lang w:eastAsia="es-MX"/>
            <w:rPrChange w:id="7951" w:author="Administrador" w:date="2006-01-24T12:23:00Z">
              <w:rPr>
                <w:noProof w:val="0"/>
                <w:lang w:val="en-US" w:eastAsia="es-MX"/>
              </w:rPr>
            </w:rPrChange>
          </w:rPr>
          <w:t xml:space="preserve">Cante cantos que expresen gratitud </w:t>
        </w:r>
      </w:ins>
      <w:del w:id="7952" w:author="Altos Hornos de Mexico S.A." w:date="2005-09-19T11:39:00Z">
        <w:r w:rsidRPr="00491276">
          <w:rPr>
            <w:noProof w:val="0"/>
            <w:lang w:eastAsia="es-MX"/>
            <w:rPrChange w:id="7953" w:author="Administrador" w:date="2006-01-24T12:23:00Z">
              <w:rPr>
                <w:noProof w:val="0"/>
                <w:lang w:val="en-US" w:eastAsia="es-MX"/>
              </w:rPr>
            </w:rPrChange>
          </w:rPr>
          <w:delText>song that express gratitude</w:delText>
        </w:r>
      </w:del>
      <w:r w:rsidRPr="00491276">
        <w:rPr>
          <w:noProof w:val="0"/>
          <w:lang w:eastAsia="es-MX"/>
          <w:rPrChange w:id="7954" w:author="Administrador" w:date="2006-01-24T12:23:00Z">
            <w:rPr>
              <w:noProof w:val="0"/>
              <w:lang w:val="en-US" w:eastAsia="es-MX"/>
            </w:rPr>
          </w:rPrChange>
        </w:rPr>
        <w:t>.</w:t>
      </w:r>
    </w:p>
    <w:p w:rsidR="00426967" w:rsidRPr="00491276" w:rsidRDefault="00426967">
      <w:pPr>
        <w:pStyle w:val="BodyText"/>
        <w:numPr>
          <w:ins w:id="7955" w:author="Altos Hornos de Mexico S.A." w:date="2005-09-19T11:09:00Z"/>
        </w:numPr>
        <w:spacing w:before="120" w:after="0"/>
        <w:rPr>
          <w:del w:id="7956" w:author="Altos Hornos de Mexico S.A." w:date="2005-09-19T11:41:00Z"/>
          <w:b/>
          <w:lang w:val="es-MX"/>
        </w:rPr>
      </w:pPr>
    </w:p>
    <w:p w:rsidR="00426967" w:rsidRPr="00491276" w:rsidRDefault="00426967">
      <w:pPr>
        <w:pStyle w:val="BodyText"/>
        <w:numPr>
          <w:ins w:id="7957" w:author="Altos Hornos de Mexico S.A." w:date="2005-09-19T11:09:00Z"/>
        </w:numPr>
        <w:spacing w:before="120" w:after="0"/>
        <w:rPr>
          <w:ins w:id="7958" w:author="Altos Hornos de Mexico S.A." w:date="2005-09-19T11:42:00Z"/>
          <w:lang w:val="es-MX"/>
          <w:rPrChange w:id="7959" w:author="Administrador" w:date="2006-01-24T12:23:00Z">
            <w:rPr>
              <w:ins w:id="7960" w:author="Altos Hornos de Mexico S.A." w:date="2005-09-19T11:42:00Z"/>
            </w:rPr>
          </w:rPrChange>
        </w:rPr>
      </w:pPr>
      <w:r w:rsidRPr="00491276">
        <w:rPr>
          <w:b/>
          <w:lang w:val="es-MX"/>
          <w:rPrChange w:id="7961" w:author="Administrador" w:date="2006-01-24T12:23:00Z">
            <w:rPr>
              <w:b/>
            </w:rPr>
          </w:rPrChange>
        </w:rPr>
        <w:t xml:space="preserve">F. </w:t>
      </w:r>
      <w:del w:id="7962" w:author="Altos Hornos de Mexico S.A." w:date="2005-09-19T11:39:00Z">
        <w:r w:rsidRPr="00491276">
          <w:rPr>
            <w:b/>
            <w:lang w:val="es-MX"/>
            <w:rPrChange w:id="7963" w:author="Administrador" w:date="2006-01-24T12:23:00Z">
              <w:rPr>
                <w:b/>
              </w:rPr>
            </w:rPrChange>
          </w:rPr>
          <w:delText xml:space="preserve">With </w:delText>
        </w:r>
      </w:del>
      <w:ins w:id="7964" w:author="Altos Hornos de Mexico S.A." w:date="2005-09-19T11:39:00Z">
        <w:r w:rsidRPr="00491276">
          <w:rPr>
            <w:b/>
            <w:lang w:val="es-MX"/>
            <w:rPrChange w:id="7965" w:author="Administrador" w:date="2006-01-24T12:23:00Z">
              <w:rPr>
                <w:b/>
              </w:rPr>
            </w:rPrChange>
          </w:rPr>
          <w:t xml:space="preserve">Con Jesús en las Tormentas de la Vida </w:t>
        </w:r>
      </w:ins>
      <w:del w:id="7966" w:author="Altos Hornos de Mexico S.A." w:date="2005-09-19T11:39:00Z">
        <w:r w:rsidRPr="00491276">
          <w:rPr>
            <w:lang w:val="es-MX"/>
            <w:rPrChange w:id="7967" w:author="Administrador" w:date="2006-01-24T12:23:00Z">
              <w:rPr/>
            </w:rPrChange>
          </w:rPr>
          <w:delText xml:space="preserve">Jesus In The Storms Of Life </w:delText>
        </w:r>
      </w:del>
      <w:r w:rsidRPr="00491276">
        <w:rPr>
          <w:lang w:val="es-MX"/>
          <w:rPrChange w:id="7968" w:author="Administrador" w:date="2006-01-24T12:23:00Z">
            <w:rPr/>
          </w:rPrChange>
        </w:rPr>
        <w:t>(Mar</w:t>
      </w:r>
      <w:ins w:id="7969" w:author="Altos Hornos de Mexico S.A." w:date="2005-09-19T11:39:00Z">
        <w:r w:rsidRPr="00491276">
          <w:rPr>
            <w:lang w:val="es-MX"/>
            <w:rPrChange w:id="7970" w:author="Administrador" w:date="2006-01-24T12:23:00Z">
              <w:rPr/>
            </w:rPrChange>
          </w:rPr>
          <w:t>cos</w:t>
        </w:r>
      </w:ins>
      <w:del w:id="7971" w:author="Altos Hornos de Mexico S.A." w:date="2005-09-19T11:39:00Z">
        <w:r w:rsidRPr="00491276">
          <w:rPr>
            <w:lang w:val="es-MX"/>
            <w:rPrChange w:id="7972" w:author="Administrador" w:date="2006-01-24T12:23:00Z">
              <w:rPr/>
            </w:rPrChange>
          </w:rPr>
          <w:delText>k</w:delText>
        </w:r>
      </w:del>
      <w:r w:rsidRPr="00491276">
        <w:rPr>
          <w:lang w:val="es-MX"/>
          <w:rPrChange w:id="7973" w:author="Administrador" w:date="2006-01-24T12:23:00Z">
            <w:rPr/>
          </w:rPrChange>
        </w:rPr>
        <w:t xml:space="preserve"> 4:35-41)</w:t>
      </w:r>
    </w:p>
    <w:p w:rsidR="00426967" w:rsidRPr="00491276" w:rsidRDefault="00426967">
      <w:pPr>
        <w:numPr>
          <w:ins w:id="7974" w:author="Altos Hornos de Mexico S.A." w:date="2005-09-19T11:43:00Z"/>
        </w:numPr>
        <w:spacing w:after="100"/>
        <w:jc w:val="both"/>
        <w:rPr>
          <w:ins w:id="7975" w:author="Altos Hornos de Mexico S.A." w:date="2005-09-19T11:42:00Z"/>
          <w:noProof w:val="0"/>
          <w:lang w:eastAsia="es-MX"/>
          <w:rPrChange w:id="7976" w:author="Administrador" w:date="2006-01-24T12:23:00Z">
            <w:rPr>
              <w:ins w:id="7977" w:author="Altos Hornos de Mexico S.A." w:date="2005-09-19T11:42:00Z"/>
              <w:noProof w:val="0"/>
              <w:lang w:val="en-US" w:eastAsia="es-MX"/>
            </w:rPr>
          </w:rPrChange>
        </w:rPr>
      </w:pPr>
      <w:del w:id="7978" w:author="Altos Hornos de Mexico S.A." w:date="2005-09-19T11:42:00Z">
        <w:r w:rsidRPr="00491276">
          <w:rPr>
            <w:noProof w:val="0"/>
            <w:lang w:eastAsia="es-MX"/>
            <w:rPrChange w:id="7979" w:author="Administrador" w:date="2006-01-24T12:23:00Z">
              <w:rPr>
                <w:noProof w:val="0"/>
                <w:lang w:val="en-US" w:eastAsia="es-MX"/>
              </w:rPr>
            </w:rPrChange>
          </w:rPr>
          <w:br/>
        </w:r>
      </w:del>
      <w:r w:rsidRPr="00491276">
        <w:rPr>
          <w:noProof w:val="0"/>
          <w:lang w:eastAsia="es-MX"/>
          <w:rPrChange w:id="7980" w:author="Administrador" w:date="2006-01-24T12:23:00Z">
            <w:rPr>
              <w:noProof w:val="0"/>
              <w:lang w:val="en-US" w:eastAsia="es-MX"/>
            </w:rPr>
          </w:rPrChange>
        </w:rPr>
        <w:t xml:space="preserve">(1) </w:t>
      </w:r>
      <w:del w:id="7981" w:author="Altos Hornos de Mexico S.A." w:date="2005-09-19T11:39:00Z">
        <w:r w:rsidRPr="00491276">
          <w:rPr>
            <w:noProof w:val="0"/>
            <w:lang w:eastAsia="es-MX"/>
            <w:rPrChange w:id="7982" w:author="Administrador" w:date="2006-01-24T12:23:00Z">
              <w:rPr>
                <w:noProof w:val="0"/>
                <w:lang w:val="en-US" w:eastAsia="es-MX"/>
              </w:rPr>
            </w:rPrChange>
          </w:rPr>
          <w:delText xml:space="preserve">Read </w:delText>
        </w:r>
      </w:del>
      <w:ins w:id="7983" w:author="Altos Hornos de Mexico S.A." w:date="2005-09-19T11:39:00Z">
        <w:r w:rsidRPr="00491276">
          <w:rPr>
            <w:noProof w:val="0"/>
            <w:lang w:eastAsia="es-MX"/>
            <w:rPrChange w:id="7984" w:author="Administrador" w:date="2006-01-24T12:23:00Z">
              <w:rPr>
                <w:noProof w:val="0"/>
                <w:lang w:val="en-US" w:eastAsia="es-MX"/>
              </w:rPr>
            </w:rPrChange>
          </w:rPr>
          <w:t>Lea la historia de Jesús y los discípulos en la tormenta;</w:t>
        </w:r>
      </w:ins>
      <w:del w:id="7985" w:author="Altos Hornos de Mexico S.A." w:date="2005-09-19T11:40:00Z">
        <w:r w:rsidRPr="00491276">
          <w:rPr>
            <w:noProof w:val="0"/>
            <w:lang w:eastAsia="es-MX"/>
            <w:rPrChange w:id="7986" w:author="Administrador" w:date="2006-01-24T12:23:00Z">
              <w:rPr>
                <w:noProof w:val="0"/>
                <w:lang w:val="en-US" w:eastAsia="es-MX"/>
              </w:rPr>
            </w:rPrChange>
          </w:rPr>
          <w:delText>the story of Jesus and the disciples in the storm;</w:delText>
        </w:r>
      </w:del>
      <w:r w:rsidRPr="00491276">
        <w:rPr>
          <w:noProof w:val="0"/>
          <w:lang w:eastAsia="es-MX"/>
          <w:rPrChange w:id="7987" w:author="Administrador" w:date="2006-01-24T12:23:00Z">
            <w:rPr>
              <w:noProof w:val="0"/>
              <w:lang w:val="en-US" w:eastAsia="es-MX"/>
            </w:rPr>
          </w:rPrChange>
        </w:rPr>
        <w:t xml:space="preserve"> (2) </w:t>
      </w:r>
      <w:del w:id="7988" w:author="Altos Hornos de Mexico S.A." w:date="2005-09-19T11:40:00Z">
        <w:r w:rsidRPr="00491276">
          <w:rPr>
            <w:noProof w:val="0"/>
            <w:lang w:eastAsia="es-MX"/>
            <w:rPrChange w:id="7989" w:author="Administrador" w:date="2006-01-24T12:23:00Z">
              <w:rPr>
                <w:noProof w:val="0"/>
                <w:lang w:val="en-US" w:eastAsia="es-MX"/>
              </w:rPr>
            </w:rPrChange>
          </w:rPr>
          <w:delText xml:space="preserve">Have </w:delText>
        </w:r>
      </w:del>
      <w:ins w:id="7990" w:author="Altos Hornos de Mexico S.A." w:date="2005-09-19T11:40:00Z">
        <w:r w:rsidRPr="00491276">
          <w:rPr>
            <w:noProof w:val="0"/>
            <w:lang w:eastAsia="es-MX"/>
            <w:rPrChange w:id="7991" w:author="Administrador" w:date="2006-01-24T12:23:00Z">
              <w:rPr>
                <w:noProof w:val="0"/>
                <w:lang w:val="en-US" w:eastAsia="es-MX"/>
              </w:rPr>
            </w:rPrChange>
          </w:rPr>
          <w:t>Pida a los niños que piensen en una tormenta qua haya en sus vidas</w:t>
        </w:r>
      </w:ins>
      <w:del w:id="7992" w:author="Altos Hornos de Mexico S.A." w:date="2005-09-19T11:40:00Z">
        <w:r w:rsidRPr="00491276">
          <w:rPr>
            <w:noProof w:val="0"/>
            <w:lang w:eastAsia="es-MX"/>
            <w:rPrChange w:id="7993" w:author="Administrador" w:date="2006-01-24T12:23:00Z">
              <w:rPr>
                <w:noProof w:val="0"/>
                <w:lang w:val="en-US" w:eastAsia="es-MX"/>
              </w:rPr>
            </w:rPrChange>
          </w:rPr>
          <w:delText>the children think of a storm in their lives</w:delText>
        </w:r>
      </w:del>
      <w:r w:rsidRPr="00491276">
        <w:rPr>
          <w:noProof w:val="0"/>
          <w:lang w:eastAsia="es-MX"/>
          <w:rPrChange w:id="7994" w:author="Administrador" w:date="2006-01-24T12:23:00Z">
            <w:rPr>
              <w:noProof w:val="0"/>
              <w:lang w:val="en-US" w:eastAsia="es-MX"/>
            </w:rPr>
          </w:rPrChange>
        </w:rPr>
        <w:t>; (3) Ap</w:t>
      </w:r>
      <w:del w:id="7995" w:author="Altos Hornos de Mexico S.A." w:date="2005-09-19T11:40:00Z">
        <w:r w:rsidRPr="00491276">
          <w:rPr>
            <w:noProof w:val="0"/>
            <w:lang w:eastAsia="es-MX"/>
            <w:rPrChange w:id="7996" w:author="Administrador" w:date="2006-01-24T12:23:00Z">
              <w:rPr>
                <w:noProof w:val="0"/>
                <w:lang w:val="en-US" w:eastAsia="es-MX"/>
              </w:rPr>
            </w:rPrChange>
          </w:rPr>
          <w:delText>p</w:delText>
        </w:r>
      </w:del>
      <w:r w:rsidRPr="00491276">
        <w:rPr>
          <w:noProof w:val="0"/>
          <w:lang w:eastAsia="es-MX"/>
          <w:rPrChange w:id="7997" w:author="Administrador" w:date="2006-01-24T12:23:00Z">
            <w:rPr>
              <w:noProof w:val="0"/>
              <w:lang w:val="en-US" w:eastAsia="es-MX"/>
            </w:rPr>
          </w:rPrChange>
        </w:rPr>
        <w:t>l</w:t>
      </w:r>
      <w:ins w:id="7998" w:author="Altos Hornos de Mexico S.A." w:date="2005-09-19T11:40:00Z">
        <w:r w:rsidRPr="00491276">
          <w:rPr>
            <w:noProof w:val="0"/>
            <w:lang w:eastAsia="es-MX"/>
            <w:rPrChange w:id="7999" w:author="Administrador" w:date="2006-01-24T12:23:00Z">
              <w:rPr>
                <w:noProof w:val="0"/>
                <w:lang w:val="en-US" w:eastAsia="es-MX"/>
              </w:rPr>
            </w:rPrChange>
          </w:rPr>
          <w:t xml:space="preserve">ique la historia de su tormenta personal; </w:t>
        </w:r>
      </w:ins>
      <w:del w:id="8000" w:author="Altos Hornos de Mexico S.A." w:date="2005-09-19T11:40:00Z">
        <w:r w:rsidRPr="00491276">
          <w:rPr>
            <w:noProof w:val="0"/>
            <w:lang w:eastAsia="es-MX"/>
            <w:rPrChange w:id="8001" w:author="Administrador" w:date="2006-01-24T12:23:00Z">
              <w:rPr>
                <w:noProof w:val="0"/>
                <w:lang w:val="en-US" w:eastAsia="es-MX"/>
              </w:rPr>
            </w:rPrChange>
          </w:rPr>
          <w:delText xml:space="preserve">y the story to their personal storm; </w:delText>
        </w:r>
      </w:del>
      <w:r w:rsidRPr="00491276">
        <w:rPr>
          <w:noProof w:val="0"/>
          <w:lang w:eastAsia="es-MX"/>
          <w:rPrChange w:id="8002" w:author="Administrador" w:date="2006-01-24T12:23:00Z">
            <w:rPr>
              <w:noProof w:val="0"/>
              <w:lang w:val="en-US" w:eastAsia="es-MX"/>
            </w:rPr>
          </w:rPrChange>
        </w:rPr>
        <w:t xml:space="preserve">(4) </w:t>
      </w:r>
      <w:del w:id="8003" w:author="Altos Hornos de Mexico S.A." w:date="2005-09-19T11:40:00Z">
        <w:r w:rsidRPr="00491276">
          <w:rPr>
            <w:noProof w:val="0"/>
            <w:lang w:eastAsia="es-MX"/>
            <w:rPrChange w:id="8004" w:author="Administrador" w:date="2006-01-24T12:23:00Z">
              <w:rPr>
                <w:noProof w:val="0"/>
                <w:lang w:val="en-US" w:eastAsia="es-MX"/>
              </w:rPr>
            </w:rPrChange>
          </w:rPr>
          <w:delText xml:space="preserve">Sing </w:delText>
        </w:r>
      </w:del>
      <w:ins w:id="8005" w:author="Altos Hornos de Mexico S.A." w:date="2005-09-19T11:40:00Z">
        <w:r w:rsidRPr="00491276">
          <w:rPr>
            <w:noProof w:val="0"/>
            <w:lang w:eastAsia="es-MX"/>
            <w:rPrChange w:id="8006" w:author="Administrador" w:date="2006-01-24T12:23:00Z">
              <w:rPr>
                <w:noProof w:val="0"/>
                <w:lang w:val="en-US" w:eastAsia="es-MX"/>
              </w:rPr>
            </w:rPrChange>
          </w:rPr>
          <w:t>Cante cantos que expresen confianza en Jes</w:t>
        </w:r>
      </w:ins>
      <w:ins w:id="8007" w:author="Altos Hornos de Mexico S.A." w:date="2005-09-19T11:41:00Z">
        <w:r w:rsidRPr="00491276">
          <w:rPr>
            <w:noProof w:val="0"/>
            <w:lang w:eastAsia="es-MX"/>
            <w:rPrChange w:id="8008" w:author="Administrador" w:date="2006-01-24T12:23:00Z">
              <w:rPr>
                <w:noProof w:val="0"/>
                <w:lang w:val="en-US" w:eastAsia="es-MX"/>
              </w:rPr>
            </w:rPrChange>
          </w:rPr>
          <w:t>ús</w:t>
        </w:r>
      </w:ins>
      <w:del w:id="8009" w:author="Altos Hornos de Mexico S.A." w:date="2005-09-19T11:41:00Z">
        <w:r w:rsidRPr="00491276">
          <w:rPr>
            <w:noProof w:val="0"/>
            <w:lang w:eastAsia="es-MX"/>
            <w:rPrChange w:id="8010" w:author="Administrador" w:date="2006-01-24T12:23:00Z">
              <w:rPr>
                <w:noProof w:val="0"/>
                <w:lang w:val="en-US" w:eastAsia="es-MX"/>
              </w:rPr>
            </w:rPrChange>
          </w:rPr>
          <w:delText>songs that express confidence in Jesus</w:delText>
        </w:r>
      </w:del>
      <w:r w:rsidRPr="00491276">
        <w:rPr>
          <w:noProof w:val="0"/>
          <w:lang w:eastAsia="es-MX"/>
          <w:rPrChange w:id="8011" w:author="Administrador" w:date="2006-01-24T12:23:00Z">
            <w:rPr>
              <w:noProof w:val="0"/>
              <w:lang w:val="en-US" w:eastAsia="es-MX"/>
            </w:rPr>
          </w:rPrChange>
        </w:rPr>
        <w:t>.</w:t>
      </w:r>
    </w:p>
    <w:p w:rsidR="00426967" w:rsidRPr="00491276" w:rsidRDefault="00426967">
      <w:pPr>
        <w:pStyle w:val="BodyText"/>
        <w:numPr>
          <w:ins w:id="8012" w:author="Altos Hornos de Mexico S.A." w:date="2005-09-19T11:09:00Z"/>
        </w:numPr>
        <w:spacing w:before="120" w:after="0"/>
        <w:rPr>
          <w:del w:id="8013" w:author="Altos Hornos de Mexico S.A." w:date="2005-09-19T11:42:00Z"/>
          <w:b/>
          <w:lang w:val="es-MX"/>
        </w:rPr>
      </w:pPr>
    </w:p>
    <w:p w:rsidR="00426967" w:rsidRPr="00491276" w:rsidRDefault="00426967">
      <w:pPr>
        <w:pStyle w:val="BodyText"/>
        <w:numPr>
          <w:ins w:id="8014" w:author="Altos Hornos de Mexico S.A." w:date="2005-09-19T11:09:00Z"/>
        </w:numPr>
        <w:spacing w:before="120" w:after="0"/>
        <w:rPr>
          <w:ins w:id="8015" w:author="Altos Hornos de Mexico S.A." w:date="2005-09-19T11:42:00Z"/>
          <w:lang w:val="es-MX"/>
          <w:rPrChange w:id="8016" w:author="Administrador" w:date="2006-01-24T12:23:00Z">
            <w:rPr>
              <w:ins w:id="8017" w:author="Altos Hornos de Mexico S.A." w:date="2005-09-19T11:42:00Z"/>
            </w:rPr>
          </w:rPrChange>
        </w:rPr>
      </w:pPr>
      <w:r w:rsidRPr="00491276">
        <w:rPr>
          <w:b/>
          <w:lang w:val="es-MX"/>
          <w:rPrChange w:id="8018" w:author="Administrador" w:date="2006-01-24T12:23:00Z">
            <w:rPr>
              <w:b/>
            </w:rPr>
          </w:rPrChange>
        </w:rPr>
        <w:t xml:space="preserve">G. </w:t>
      </w:r>
      <w:del w:id="8019" w:author="Altos Hornos de Mexico S.A." w:date="2005-09-19T11:52:00Z">
        <w:r w:rsidRPr="00491276">
          <w:rPr>
            <w:b/>
            <w:lang w:val="es-MX"/>
            <w:rPrChange w:id="8020" w:author="Administrador" w:date="2006-01-24T12:23:00Z">
              <w:rPr>
                <w:b/>
              </w:rPr>
            </w:rPrChange>
          </w:rPr>
          <w:delText xml:space="preserve">Take </w:delText>
        </w:r>
      </w:del>
      <w:ins w:id="8021" w:author="Altos Hornos de Mexico S.A." w:date="2005-09-19T11:52:00Z">
        <w:r w:rsidRPr="00491276">
          <w:rPr>
            <w:b/>
            <w:lang w:val="es-MX"/>
            <w:rPrChange w:id="8022" w:author="Administrador" w:date="2006-01-24T12:23:00Z">
              <w:rPr>
                <w:b/>
              </w:rPr>
            </w:rPrChange>
          </w:rPr>
          <w:t>Llévalo a Dios</w:t>
        </w:r>
      </w:ins>
      <w:del w:id="8023" w:author="Altos Hornos de Mexico S.A." w:date="2005-09-19T11:52:00Z">
        <w:r w:rsidRPr="00491276">
          <w:rPr>
            <w:b/>
            <w:lang w:val="es-MX"/>
            <w:rPrChange w:id="8024" w:author="Administrador" w:date="2006-01-24T12:23:00Z">
              <w:rPr>
                <w:b/>
              </w:rPr>
            </w:rPrChange>
          </w:rPr>
          <w:delText>It To Jesus</w:delText>
        </w:r>
      </w:del>
      <w:r w:rsidRPr="00491276">
        <w:rPr>
          <w:b/>
          <w:lang w:val="es-MX"/>
          <w:rPrChange w:id="8025" w:author="Administrador" w:date="2006-01-24T12:23:00Z">
            <w:rPr>
              <w:b/>
            </w:rPr>
          </w:rPrChange>
        </w:rPr>
        <w:t xml:space="preserve"> </w:t>
      </w:r>
      <w:r w:rsidRPr="00491276">
        <w:rPr>
          <w:lang w:val="es-MX"/>
          <w:rPrChange w:id="8026" w:author="Administrador" w:date="2006-01-24T12:23:00Z">
            <w:rPr/>
          </w:rPrChange>
        </w:rPr>
        <w:t>(Isa</w:t>
      </w:r>
      <w:ins w:id="8027" w:author="Altos Hornos de Mexico S.A." w:date="2005-09-19T11:51:00Z">
        <w:r w:rsidRPr="00491276">
          <w:rPr>
            <w:lang w:val="es-MX"/>
            <w:rPrChange w:id="8028" w:author="Administrador" w:date="2006-01-24T12:23:00Z">
              <w:rPr/>
            </w:rPrChange>
          </w:rPr>
          <w:t>ías</w:t>
        </w:r>
      </w:ins>
      <w:del w:id="8029" w:author="Altos Hornos de Mexico S.A." w:date="2005-09-19T11:51:00Z">
        <w:r w:rsidRPr="00491276">
          <w:rPr>
            <w:lang w:val="es-MX"/>
            <w:rPrChange w:id="8030" w:author="Administrador" w:date="2006-01-24T12:23:00Z">
              <w:rPr/>
            </w:rPrChange>
          </w:rPr>
          <w:delText>iah</w:delText>
        </w:r>
      </w:del>
      <w:r w:rsidRPr="00491276">
        <w:rPr>
          <w:lang w:val="es-MX"/>
          <w:rPrChange w:id="8031" w:author="Administrador" w:date="2006-01-24T12:23:00Z">
            <w:rPr/>
          </w:rPrChange>
        </w:rPr>
        <w:t xml:space="preserve"> 37:14-20)</w:t>
      </w:r>
    </w:p>
    <w:p w:rsidR="00426967" w:rsidRPr="00491276" w:rsidRDefault="00426967">
      <w:pPr>
        <w:numPr>
          <w:ins w:id="8032" w:author="Altos Hornos de Mexico S.A." w:date="2005-09-19T11:43:00Z"/>
        </w:numPr>
        <w:spacing w:after="100"/>
        <w:jc w:val="both"/>
        <w:rPr>
          <w:ins w:id="8033" w:author="Altos Hornos de Mexico S.A." w:date="2005-09-19T11:42:00Z"/>
          <w:noProof w:val="0"/>
          <w:lang w:eastAsia="es-MX"/>
          <w:rPrChange w:id="8034" w:author="Administrador" w:date="2006-01-24T12:23:00Z">
            <w:rPr>
              <w:ins w:id="8035" w:author="Altos Hornos de Mexico S.A." w:date="2005-09-19T11:42:00Z"/>
              <w:noProof w:val="0"/>
              <w:lang w:val="en-US" w:eastAsia="es-MX"/>
            </w:rPr>
          </w:rPrChange>
        </w:rPr>
      </w:pPr>
      <w:del w:id="8036" w:author="Altos Hornos de Mexico S.A." w:date="2005-09-19T11:42:00Z">
        <w:r w:rsidRPr="00491276">
          <w:rPr>
            <w:noProof w:val="0"/>
            <w:lang w:eastAsia="es-MX"/>
            <w:rPrChange w:id="8037" w:author="Administrador" w:date="2006-01-24T12:23:00Z">
              <w:rPr>
                <w:noProof w:val="0"/>
                <w:lang w:val="en-US" w:eastAsia="es-MX"/>
              </w:rPr>
            </w:rPrChange>
          </w:rPr>
          <w:br/>
        </w:r>
      </w:del>
      <w:r w:rsidRPr="00491276">
        <w:rPr>
          <w:noProof w:val="0"/>
          <w:lang w:eastAsia="es-MX"/>
          <w:rPrChange w:id="8038" w:author="Administrador" w:date="2006-01-24T12:23:00Z">
            <w:rPr>
              <w:noProof w:val="0"/>
              <w:lang w:val="en-US" w:eastAsia="es-MX"/>
            </w:rPr>
          </w:rPrChange>
        </w:rPr>
        <w:t xml:space="preserve">(1) </w:t>
      </w:r>
      <w:del w:id="8039" w:author="Altos Hornos de Mexico S.A." w:date="2005-09-19T11:52:00Z">
        <w:r w:rsidRPr="00491276">
          <w:rPr>
            <w:noProof w:val="0"/>
            <w:lang w:eastAsia="es-MX"/>
            <w:rPrChange w:id="8040" w:author="Administrador" w:date="2006-01-24T12:23:00Z">
              <w:rPr>
                <w:noProof w:val="0"/>
                <w:lang w:val="en-US" w:eastAsia="es-MX"/>
              </w:rPr>
            </w:rPrChange>
          </w:rPr>
          <w:delText xml:space="preserve">Read </w:delText>
        </w:r>
      </w:del>
      <w:ins w:id="8041" w:author="Altos Hornos de Mexico S.A." w:date="2005-09-19T11:52:00Z">
        <w:r w:rsidRPr="00491276">
          <w:rPr>
            <w:noProof w:val="0"/>
            <w:lang w:eastAsia="es-MX"/>
            <w:rPrChange w:id="8042" w:author="Administrador" w:date="2006-01-24T12:23:00Z">
              <w:rPr>
                <w:noProof w:val="0"/>
                <w:lang w:val="en-US" w:eastAsia="es-MX"/>
              </w:rPr>
            </w:rPrChange>
          </w:rPr>
          <w:t>Lea Isaías</w:t>
        </w:r>
      </w:ins>
      <w:del w:id="8043" w:author="Altos Hornos de Mexico S.A." w:date="2005-09-19T11:52:00Z">
        <w:r w:rsidRPr="00491276">
          <w:rPr>
            <w:noProof w:val="0"/>
            <w:lang w:eastAsia="es-MX"/>
            <w:rPrChange w:id="8044" w:author="Administrador" w:date="2006-01-24T12:23:00Z">
              <w:rPr>
                <w:noProof w:val="0"/>
                <w:lang w:val="en-US" w:eastAsia="es-MX"/>
              </w:rPr>
            </w:rPrChange>
          </w:rPr>
          <w:delText>Isaiah</w:delText>
        </w:r>
      </w:del>
      <w:r w:rsidRPr="00491276">
        <w:rPr>
          <w:noProof w:val="0"/>
          <w:lang w:eastAsia="es-MX"/>
          <w:rPrChange w:id="8045" w:author="Administrador" w:date="2006-01-24T12:23:00Z">
            <w:rPr>
              <w:noProof w:val="0"/>
              <w:lang w:val="en-US" w:eastAsia="es-MX"/>
            </w:rPr>
          </w:rPrChange>
        </w:rPr>
        <w:t xml:space="preserve"> 37:14-20; (2) </w:t>
      </w:r>
      <w:del w:id="8046" w:author="Altos Hornos de Mexico S.A." w:date="2005-09-19T11:52:00Z">
        <w:r w:rsidRPr="00491276">
          <w:rPr>
            <w:noProof w:val="0"/>
            <w:lang w:eastAsia="es-MX"/>
            <w:rPrChange w:id="8047" w:author="Administrador" w:date="2006-01-24T12:23:00Z">
              <w:rPr>
                <w:noProof w:val="0"/>
                <w:lang w:val="en-US" w:eastAsia="es-MX"/>
              </w:rPr>
            </w:rPrChange>
          </w:rPr>
          <w:delText xml:space="preserve">Tell </w:delText>
        </w:r>
      </w:del>
      <w:ins w:id="8048" w:author="Altos Hornos de Mexico S.A." w:date="2005-09-19T11:52:00Z">
        <w:r w:rsidRPr="00491276">
          <w:rPr>
            <w:noProof w:val="0"/>
            <w:lang w:eastAsia="es-MX"/>
            <w:rPrChange w:id="8049" w:author="Administrador" w:date="2006-01-24T12:23:00Z">
              <w:rPr>
                <w:noProof w:val="0"/>
                <w:lang w:val="en-US" w:eastAsia="es-MX"/>
              </w:rPr>
            </w:rPrChange>
          </w:rPr>
          <w:t>Diga a los niños que tomen un pedazo de papel y escriban su petici</w:t>
        </w:r>
      </w:ins>
      <w:ins w:id="8050" w:author="Altos Hornos de Mexico S.A." w:date="2005-09-19T11:53:00Z">
        <w:r w:rsidRPr="00491276">
          <w:rPr>
            <w:noProof w:val="0"/>
            <w:lang w:eastAsia="es-MX"/>
            <w:rPrChange w:id="8051" w:author="Administrador" w:date="2006-01-24T12:23:00Z">
              <w:rPr>
                <w:noProof w:val="0"/>
                <w:lang w:val="en-US" w:eastAsia="es-MX"/>
              </w:rPr>
            </w:rPrChange>
          </w:rPr>
          <w:t>ón a Dios</w:t>
        </w:r>
      </w:ins>
      <w:ins w:id="8052" w:author="Altos Hornos de Mexico S.A." w:date="2005-09-19T11:52:00Z">
        <w:r w:rsidRPr="00491276">
          <w:rPr>
            <w:noProof w:val="0"/>
            <w:lang w:eastAsia="es-MX"/>
            <w:rPrChange w:id="8053" w:author="Administrador" w:date="2006-01-24T12:23:00Z">
              <w:rPr>
                <w:noProof w:val="0"/>
                <w:lang w:val="en-US" w:eastAsia="es-MX"/>
              </w:rPr>
            </w:rPrChange>
          </w:rPr>
          <w:t xml:space="preserve"> </w:t>
        </w:r>
      </w:ins>
      <w:del w:id="8054" w:author="Altos Hornos de Mexico S.A." w:date="2005-09-19T11:53:00Z">
        <w:r w:rsidRPr="00491276">
          <w:rPr>
            <w:noProof w:val="0"/>
            <w:lang w:eastAsia="es-MX"/>
            <w:rPrChange w:id="8055" w:author="Administrador" w:date="2006-01-24T12:23:00Z">
              <w:rPr>
                <w:noProof w:val="0"/>
                <w:lang w:val="en-US" w:eastAsia="es-MX"/>
              </w:rPr>
            </w:rPrChange>
          </w:rPr>
          <w:delText xml:space="preserve">children to take a piece of paper and write their request to God </w:delText>
        </w:r>
      </w:del>
      <w:r w:rsidRPr="00491276">
        <w:rPr>
          <w:noProof w:val="0"/>
          <w:lang w:eastAsia="es-MX"/>
          <w:rPrChange w:id="8056" w:author="Administrador" w:date="2006-01-24T12:23:00Z">
            <w:rPr>
              <w:noProof w:val="0"/>
              <w:lang w:val="en-US" w:eastAsia="es-MX"/>
            </w:rPr>
          </w:rPrChange>
        </w:rPr>
        <w:t xml:space="preserve">(14a); (3) </w:t>
      </w:r>
      <w:del w:id="8057" w:author="Altos Hornos de Mexico S.A." w:date="2005-09-19T11:53:00Z">
        <w:r w:rsidRPr="00491276">
          <w:rPr>
            <w:noProof w:val="0"/>
            <w:lang w:eastAsia="es-MX"/>
            <w:rPrChange w:id="8058" w:author="Administrador" w:date="2006-01-24T12:23:00Z">
              <w:rPr>
                <w:noProof w:val="0"/>
                <w:lang w:val="en-US" w:eastAsia="es-MX"/>
              </w:rPr>
            </w:rPrChange>
          </w:rPr>
          <w:delText xml:space="preserve">Have </w:delText>
        </w:r>
      </w:del>
      <w:ins w:id="8059" w:author="Altos Hornos de Mexico S.A." w:date="2005-09-19T11:53:00Z">
        <w:r w:rsidRPr="00491276">
          <w:rPr>
            <w:noProof w:val="0"/>
            <w:lang w:eastAsia="es-MX"/>
            <w:rPrChange w:id="8060" w:author="Administrador" w:date="2006-01-24T12:23:00Z">
              <w:rPr>
                <w:noProof w:val="0"/>
                <w:lang w:val="en-US" w:eastAsia="es-MX"/>
              </w:rPr>
            </w:rPrChange>
          </w:rPr>
          <w:t xml:space="preserve">Haga que los </w:t>
        </w:r>
      </w:ins>
      <w:r w:rsidR="004C6019" w:rsidRPr="00491276">
        <w:rPr>
          <w:noProof w:val="0"/>
          <w:lang w:eastAsia="es-MX"/>
        </w:rPr>
        <w:t>niños</w:t>
      </w:r>
      <w:ins w:id="8061" w:author="Altos Hornos de Mexico S.A." w:date="2005-09-19T11:53:00Z">
        <w:r w:rsidRPr="00491276">
          <w:rPr>
            <w:noProof w:val="0"/>
            <w:lang w:eastAsia="es-MX"/>
            <w:rPrChange w:id="8062" w:author="Administrador" w:date="2006-01-24T12:23:00Z">
              <w:rPr>
                <w:noProof w:val="0"/>
                <w:lang w:val="en-US" w:eastAsia="es-MX"/>
              </w:rPr>
            </w:rPrChange>
          </w:rPr>
          <w:t xml:space="preserve"> esparzan sus cartas en la presencia de Dios </w:t>
        </w:r>
      </w:ins>
      <w:del w:id="8063" w:author="Altos Hornos de Mexico S.A." w:date="2005-09-19T11:54:00Z">
        <w:r w:rsidRPr="00491276">
          <w:rPr>
            <w:noProof w:val="0"/>
            <w:lang w:eastAsia="es-MX"/>
            <w:rPrChange w:id="8064" w:author="Administrador" w:date="2006-01-24T12:23:00Z">
              <w:rPr>
                <w:noProof w:val="0"/>
                <w:lang w:val="en-US" w:eastAsia="es-MX"/>
              </w:rPr>
            </w:rPrChange>
          </w:rPr>
          <w:delText xml:space="preserve">children spread the letter out in God's presence </w:delText>
        </w:r>
      </w:del>
      <w:r w:rsidRPr="00491276">
        <w:rPr>
          <w:noProof w:val="0"/>
          <w:lang w:eastAsia="es-MX"/>
          <w:rPrChange w:id="8065" w:author="Administrador" w:date="2006-01-24T12:23:00Z">
            <w:rPr>
              <w:noProof w:val="0"/>
              <w:lang w:val="en-US" w:eastAsia="es-MX"/>
            </w:rPr>
          </w:rPrChange>
        </w:rPr>
        <w:t xml:space="preserve">(14b); (4) </w:t>
      </w:r>
      <w:del w:id="8066" w:author="Altos Hornos de Mexico S.A." w:date="2005-09-19T11:54:00Z">
        <w:r w:rsidRPr="00491276">
          <w:rPr>
            <w:noProof w:val="0"/>
            <w:lang w:eastAsia="es-MX"/>
            <w:rPrChange w:id="8067" w:author="Administrador" w:date="2006-01-24T12:23:00Z">
              <w:rPr>
                <w:noProof w:val="0"/>
                <w:lang w:val="en-US" w:eastAsia="es-MX"/>
              </w:rPr>
            </w:rPrChange>
          </w:rPr>
          <w:delText>Lea</w:delText>
        </w:r>
      </w:del>
      <w:r w:rsidR="00BC1698" w:rsidRPr="00491276">
        <w:rPr>
          <w:noProof w:val="0"/>
          <w:lang w:eastAsia="es-MX"/>
        </w:rPr>
        <w:t>’</w:t>
      </w:r>
      <w:del w:id="8068" w:author="Altos Hornos de Mexico S.A." w:date="2005-09-19T11:54:00Z">
        <w:r w:rsidRPr="00491276">
          <w:rPr>
            <w:noProof w:val="0"/>
            <w:lang w:eastAsia="es-MX"/>
            <w:rPrChange w:id="8069" w:author="Administrador" w:date="2006-01-24T12:23:00Z">
              <w:rPr>
                <w:noProof w:val="0"/>
                <w:lang w:val="en-US" w:eastAsia="es-MX"/>
              </w:rPr>
            </w:rPrChange>
          </w:rPr>
          <w:delText xml:space="preserve"> </w:delText>
        </w:r>
      </w:del>
      <w:ins w:id="8070" w:author="Altos Hornos de Mexico S.A." w:date="2005-09-19T11:54:00Z">
        <w:r w:rsidRPr="00491276">
          <w:rPr>
            <w:noProof w:val="0"/>
            <w:lang w:eastAsia="es-MX"/>
            <w:rPrChange w:id="8071" w:author="Administrador" w:date="2006-01-24T12:23:00Z">
              <w:rPr>
                <w:noProof w:val="0"/>
                <w:lang w:val="en-US" w:eastAsia="es-MX"/>
              </w:rPr>
            </w:rPrChange>
          </w:rPr>
          <w:t xml:space="preserve">Guíe en Oración por las peticiones mientras Dios las “lee” </w:t>
        </w:r>
      </w:ins>
      <w:del w:id="8072" w:author="Altos Hornos de Mexico S.A." w:date="2005-09-19T11:54:00Z">
        <w:r w:rsidRPr="00491276">
          <w:rPr>
            <w:noProof w:val="0"/>
            <w:lang w:eastAsia="es-MX"/>
            <w:rPrChange w:id="8073" w:author="Administrador" w:date="2006-01-24T12:23:00Z">
              <w:rPr>
                <w:noProof w:val="0"/>
                <w:lang w:val="en-US" w:eastAsia="es-MX"/>
              </w:rPr>
            </w:rPrChange>
          </w:rPr>
          <w:delText xml:space="preserve">in Prayer for the requests while God "reads" them </w:delText>
        </w:r>
      </w:del>
      <w:r w:rsidRPr="00491276">
        <w:rPr>
          <w:noProof w:val="0"/>
          <w:lang w:eastAsia="es-MX"/>
          <w:rPrChange w:id="8074" w:author="Administrador" w:date="2006-01-24T12:23:00Z">
            <w:rPr>
              <w:noProof w:val="0"/>
              <w:lang w:val="en-US" w:eastAsia="es-MX"/>
            </w:rPr>
          </w:rPrChange>
        </w:rPr>
        <w:t xml:space="preserve">(15f); (5) </w:t>
      </w:r>
      <w:del w:id="8075" w:author="Altos Hornos de Mexico S.A." w:date="2005-09-19T11:54:00Z">
        <w:r w:rsidRPr="00491276">
          <w:rPr>
            <w:noProof w:val="0"/>
            <w:lang w:eastAsia="es-MX"/>
            <w:rPrChange w:id="8076" w:author="Administrador" w:date="2006-01-24T12:23:00Z">
              <w:rPr>
                <w:noProof w:val="0"/>
                <w:lang w:val="en-US" w:eastAsia="es-MX"/>
              </w:rPr>
            </w:rPrChange>
          </w:rPr>
          <w:delText>Sp</w:delText>
        </w:r>
      </w:del>
      <w:r w:rsidR="00BC1698" w:rsidRPr="00491276">
        <w:rPr>
          <w:noProof w:val="0"/>
          <w:lang w:eastAsia="es-MX"/>
        </w:rPr>
        <w:t>“</w:t>
      </w:r>
      <w:del w:id="8077" w:author="Altos Hornos de Mexico S.A." w:date="2005-09-19T11:54:00Z">
        <w:r w:rsidRPr="00491276">
          <w:rPr>
            <w:noProof w:val="0"/>
            <w:lang w:eastAsia="es-MX"/>
            <w:rPrChange w:id="8078" w:author="Administrador" w:date="2006-01-24T12:23:00Z">
              <w:rPr>
                <w:noProof w:val="0"/>
                <w:lang w:val="en-US" w:eastAsia="es-MX"/>
              </w:rPr>
            </w:rPrChange>
          </w:rPr>
          <w:delText xml:space="preserve">ak </w:delText>
        </w:r>
      </w:del>
      <w:ins w:id="8079" w:author="Altos Hornos de Mexico S.A." w:date="2005-09-19T11:54:00Z">
        <w:r w:rsidRPr="00491276">
          <w:rPr>
            <w:noProof w:val="0"/>
            <w:lang w:eastAsia="es-MX"/>
            <w:rPrChange w:id="8080" w:author="Administrador" w:date="2006-01-24T12:23:00Z">
              <w:rPr>
                <w:noProof w:val="0"/>
                <w:lang w:val="en-US" w:eastAsia="es-MX"/>
              </w:rPr>
            </w:rPrChange>
          </w:rPr>
          <w:t>Ha</w:t>
        </w:r>
      </w:ins>
      <w:r w:rsidR="00BC1698" w:rsidRPr="00491276">
        <w:rPr>
          <w:noProof w:val="0"/>
          <w:lang w:eastAsia="es-MX"/>
        </w:rPr>
        <w:t>”</w:t>
      </w:r>
      <w:ins w:id="8081" w:author="Altos Hornos de Mexico S.A." w:date="2005-09-19T11:54:00Z">
        <w:r w:rsidRPr="00491276">
          <w:rPr>
            <w:noProof w:val="0"/>
            <w:lang w:eastAsia="es-MX"/>
            <w:rPrChange w:id="8082" w:author="Administrador" w:date="2006-01-24T12:23:00Z">
              <w:rPr>
                <w:noProof w:val="0"/>
                <w:lang w:val="en-US" w:eastAsia="es-MX"/>
              </w:rPr>
            </w:rPrChange>
          </w:rPr>
          <w:t xml:space="preserve">le del Dios que responde a la oración </w:t>
        </w:r>
      </w:ins>
      <w:del w:id="8083" w:author="Altos Hornos de Mexico S.A." w:date="2005-09-19T11:55:00Z">
        <w:r w:rsidRPr="00491276">
          <w:rPr>
            <w:noProof w:val="0"/>
            <w:lang w:eastAsia="es-MX"/>
            <w:rPrChange w:id="8084" w:author="Administrador" w:date="2006-01-24T12:23:00Z">
              <w:rPr>
                <w:noProof w:val="0"/>
                <w:lang w:val="en-US" w:eastAsia="es-MX"/>
              </w:rPr>
            </w:rPrChange>
          </w:rPr>
          <w:delText xml:space="preserve">about the God who answers prayers </w:delText>
        </w:r>
      </w:del>
      <w:r w:rsidRPr="00491276">
        <w:rPr>
          <w:noProof w:val="0"/>
          <w:lang w:eastAsia="es-MX"/>
          <w:rPrChange w:id="8085" w:author="Administrador" w:date="2006-01-24T12:23:00Z">
            <w:rPr>
              <w:noProof w:val="0"/>
              <w:lang w:val="en-US" w:eastAsia="es-MX"/>
            </w:rPr>
          </w:rPrChange>
        </w:rPr>
        <w:t>(21f).</w:t>
      </w:r>
    </w:p>
    <w:p w:rsidR="00426967" w:rsidRPr="00491276" w:rsidRDefault="00426967">
      <w:pPr>
        <w:pStyle w:val="BodyText"/>
        <w:numPr>
          <w:ins w:id="8086" w:author="Altos Hornos de Mexico S.A." w:date="2005-09-19T11:09:00Z"/>
        </w:numPr>
        <w:spacing w:before="120" w:after="0"/>
        <w:rPr>
          <w:del w:id="8087" w:author="Altos Hornos de Mexico S.A." w:date="2005-09-19T11:42:00Z"/>
          <w:b/>
          <w:lang w:val="es-MX"/>
        </w:rPr>
      </w:pPr>
    </w:p>
    <w:p w:rsidR="00426967" w:rsidRPr="00491276" w:rsidRDefault="00426967">
      <w:pPr>
        <w:pStyle w:val="BodyText"/>
        <w:numPr>
          <w:ins w:id="8088" w:author="Altos Hornos de Mexico S.A." w:date="2005-09-19T11:09:00Z"/>
        </w:numPr>
        <w:spacing w:before="120" w:after="0"/>
        <w:rPr>
          <w:ins w:id="8089" w:author="Altos Hornos de Mexico S.A." w:date="2005-09-19T11:42:00Z"/>
          <w:lang w:val="es-MX"/>
          <w:rPrChange w:id="8090" w:author="Administrador" w:date="2006-01-24T12:23:00Z">
            <w:rPr>
              <w:ins w:id="8091" w:author="Altos Hornos de Mexico S.A." w:date="2005-09-19T11:42:00Z"/>
            </w:rPr>
          </w:rPrChange>
        </w:rPr>
      </w:pPr>
      <w:r w:rsidRPr="00491276">
        <w:rPr>
          <w:b/>
          <w:lang w:val="es-MX"/>
          <w:rPrChange w:id="8092" w:author="Administrador" w:date="2006-01-24T12:23:00Z">
            <w:rPr>
              <w:b/>
            </w:rPr>
          </w:rPrChange>
        </w:rPr>
        <w:t xml:space="preserve">H. </w:t>
      </w:r>
      <w:del w:id="8093" w:author="Altos Hornos de Mexico S.A." w:date="2005-09-19T11:55:00Z">
        <w:r w:rsidRPr="00491276">
          <w:rPr>
            <w:b/>
            <w:lang w:val="es-MX"/>
            <w:rPrChange w:id="8094" w:author="Administrador" w:date="2006-01-24T12:23:00Z">
              <w:rPr>
                <w:b/>
              </w:rPr>
            </w:rPrChange>
          </w:rPr>
          <w:delText xml:space="preserve">The </w:delText>
        </w:r>
      </w:del>
      <w:ins w:id="8095" w:author="Altos Hornos de Mexico S.A." w:date="2005-09-19T11:55:00Z">
        <w:r w:rsidRPr="00491276">
          <w:rPr>
            <w:b/>
            <w:lang w:val="es-MX"/>
            <w:rPrChange w:id="8096" w:author="Administrador" w:date="2006-01-24T12:23:00Z">
              <w:rPr>
                <w:b/>
              </w:rPr>
            </w:rPrChange>
          </w:rPr>
          <w:t xml:space="preserve">El Padre y el </w:t>
        </w:r>
      </w:ins>
      <w:del w:id="8097" w:author="Altos Hornos de Mexico S.A." w:date="2005-09-19T11:55:00Z">
        <w:r w:rsidRPr="00491276">
          <w:rPr>
            <w:b/>
            <w:lang w:val="es-MX"/>
            <w:rPrChange w:id="8098" w:author="Administrador" w:date="2006-01-24T12:23:00Z">
              <w:rPr>
                <w:b/>
              </w:rPr>
            </w:rPrChange>
          </w:rPr>
          <w:delText xml:space="preserve">Father </w:delText>
        </w:r>
      </w:del>
      <w:ins w:id="8099" w:author="Altos Hornos de Mexico S.A." w:date="2005-09-19T11:55:00Z">
        <w:r w:rsidRPr="00491276">
          <w:rPr>
            <w:b/>
            <w:lang w:val="es-MX"/>
            <w:rPrChange w:id="8100" w:author="Administrador" w:date="2006-01-24T12:23:00Z">
              <w:rPr>
                <w:b/>
              </w:rPr>
            </w:rPrChange>
          </w:rPr>
          <w:t xml:space="preserve">Vagabundo </w:t>
        </w:r>
      </w:ins>
      <w:del w:id="8101" w:author="Altos Hornos de Mexico S.A." w:date="2005-09-19T11:55:00Z">
        <w:r w:rsidRPr="00491276">
          <w:rPr>
            <w:b/>
            <w:lang w:val="es-MX"/>
            <w:rPrChange w:id="8102" w:author="Administrador" w:date="2006-01-24T12:23:00Z">
              <w:rPr>
                <w:b/>
              </w:rPr>
            </w:rPrChange>
          </w:rPr>
          <w:delText xml:space="preserve">And The Drifter </w:delText>
        </w:r>
      </w:del>
      <w:r w:rsidRPr="00491276">
        <w:rPr>
          <w:lang w:val="es-MX"/>
          <w:rPrChange w:id="8103" w:author="Administrador" w:date="2006-01-24T12:23:00Z">
            <w:rPr/>
          </w:rPrChange>
        </w:rPr>
        <w:t>(Lu</w:t>
      </w:r>
      <w:ins w:id="8104" w:author="Altos Hornos de Mexico S.A." w:date="2005-09-19T11:55:00Z">
        <w:r w:rsidRPr="00491276">
          <w:rPr>
            <w:lang w:val="es-MX"/>
            <w:rPrChange w:id="8105" w:author="Administrador" w:date="2006-01-24T12:23:00Z">
              <w:rPr/>
            </w:rPrChange>
          </w:rPr>
          <w:t>c</w:t>
        </w:r>
      </w:ins>
      <w:del w:id="8106" w:author="Altos Hornos de Mexico S.A." w:date="2005-09-19T11:55:00Z">
        <w:r w:rsidRPr="00491276">
          <w:rPr>
            <w:lang w:val="es-MX"/>
            <w:rPrChange w:id="8107" w:author="Administrador" w:date="2006-01-24T12:23:00Z">
              <w:rPr/>
            </w:rPrChange>
          </w:rPr>
          <w:delText>k</w:delText>
        </w:r>
      </w:del>
      <w:ins w:id="8108" w:author="Altos Hornos de Mexico S.A." w:date="2005-09-19T11:55:00Z">
        <w:r w:rsidRPr="00491276">
          <w:rPr>
            <w:lang w:val="es-MX"/>
            <w:rPrChange w:id="8109" w:author="Administrador" w:date="2006-01-24T12:23:00Z">
              <w:rPr/>
            </w:rPrChange>
          </w:rPr>
          <w:t>as</w:t>
        </w:r>
      </w:ins>
      <w:del w:id="8110" w:author="Altos Hornos de Mexico S.A." w:date="2005-09-19T11:55:00Z">
        <w:r w:rsidRPr="00491276">
          <w:rPr>
            <w:lang w:val="es-MX"/>
            <w:rPrChange w:id="8111" w:author="Administrador" w:date="2006-01-24T12:23:00Z">
              <w:rPr/>
            </w:rPrChange>
          </w:rPr>
          <w:delText>e</w:delText>
        </w:r>
      </w:del>
      <w:r w:rsidRPr="00491276">
        <w:rPr>
          <w:lang w:val="es-MX"/>
          <w:rPrChange w:id="8112" w:author="Administrador" w:date="2006-01-24T12:23:00Z">
            <w:rPr/>
          </w:rPrChange>
        </w:rPr>
        <w:t xml:space="preserve"> 15:11-32)</w:t>
      </w:r>
    </w:p>
    <w:p w:rsidR="00426967" w:rsidRPr="00491276" w:rsidRDefault="00426967">
      <w:pPr>
        <w:numPr>
          <w:ins w:id="8113" w:author="Altos Hornos de Mexico S.A." w:date="2005-09-19T11:43:00Z"/>
        </w:numPr>
        <w:spacing w:after="100"/>
        <w:jc w:val="both"/>
        <w:rPr>
          <w:ins w:id="8114" w:author="Altos Hornos de Mexico S.A." w:date="2005-09-19T11:42:00Z"/>
          <w:noProof w:val="0"/>
          <w:lang w:eastAsia="es-MX"/>
          <w:rPrChange w:id="8115" w:author="Administrador" w:date="2006-01-24T12:23:00Z">
            <w:rPr>
              <w:ins w:id="8116" w:author="Altos Hornos de Mexico S.A." w:date="2005-09-19T11:42:00Z"/>
              <w:noProof w:val="0"/>
              <w:lang w:val="en-US" w:eastAsia="es-MX"/>
            </w:rPr>
          </w:rPrChange>
        </w:rPr>
      </w:pPr>
      <w:del w:id="8117" w:author="Altos Hornos de Mexico S.A." w:date="2005-09-19T11:42:00Z">
        <w:r w:rsidRPr="00491276">
          <w:rPr>
            <w:noProof w:val="0"/>
            <w:lang w:eastAsia="es-MX"/>
            <w:rPrChange w:id="8118" w:author="Administrador" w:date="2006-01-24T12:23:00Z">
              <w:rPr>
                <w:noProof w:val="0"/>
                <w:lang w:val="en-US" w:eastAsia="es-MX"/>
              </w:rPr>
            </w:rPrChange>
          </w:rPr>
          <w:br/>
        </w:r>
      </w:del>
      <w:r w:rsidRPr="00491276">
        <w:rPr>
          <w:noProof w:val="0"/>
          <w:lang w:eastAsia="es-MX"/>
          <w:rPrChange w:id="8119" w:author="Administrador" w:date="2006-01-24T12:23:00Z">
            <w:rPr>
              <w:noProof w:val="0"/>
              <w:lang w:val="en-US" w:eastAsia="es-MX"/>
            </w:rPr>
          </w:rPrChange>
        </w:rPr>
        <w:t xml:space="preserve">(1) </w:t>
      </w:r>
      <w:del w:id="8120" w:author="Altos Hornos de Mexico S.A." w:date="2005-09-19T11:56:00Z">
        <w:r w:rsidRPr="00491276">
          <w:rPr>
            <w:noProof w:val="0"/>
            <w:lang w:eastAsia="es-MX"/>
            <w:rPrChange w:id="8121" w:author="Administrador" w:date="2006-01-24T12:23:00Z">
              <w:rPr>
                <w:noProof w:val="0"/>
                <w:lang w:val="en-US" w:eastAsia="es-MX"/>
              </w:rPr>
            </w:rPrChange>
          </w:rPr>
          <w:delText xml:space="preserve">Tell </w:delText>
        </w:r>
      </w:del>
      <w:ins w:id="8122" w:author="Altos Hornos de Mexico S.A." w:date="2005-09-19T11:56:00Z">
        <w:r w:rsidRPr="00491276">
          <w:rPr>
            <w:noProof w:val="0"/>
            <w:lang w:eastAsia="es-MX"/>
            <w:rPrChange w:id="8123" w:author="Administrador" w:date="2006-01-24T12:23:00Z">
              <w:rPr>
                <w:noProof w:val="0"/>
                <w:lang w:val="en-US" w:eastAsia="es-MX"/>
              </w:rPr>
            </w:rPrChange>
          </w:rPr>
          <w:t xml:space="preserve">Diga la historia del hijo pródigo de Lucas </w:t>
        </w:r>
      </w:ins>
      <w:del w:id="8124" w:author="Altos Hornos de Mexico S.A." w:date="2005-09-19T11:56:00Z">
        <w:r w:rsidRPr="00491276">
          <w:rPr>
            <w:noProof w:val="0"/>
            <w:lang w:eastAsia="es-MX"/>
            <w:rPrChange w:id="8125" w:author="Administrador" w:date="2006-01-24T12:23:00Z">
              <w:rPr>
                <w:noProof w:val="0"/>
                <w:lang w:val="en-US" w:eastAsia="es-MX"/>
              </w:rPr>
            </w:rPrChange>
          </w:rPr>
          <w:delText xml:space="preserve">the story of the prodigal son from Luke </w:delText>
        </w:r>
      </w:del>
      <w:r w:rsidRPr="00491276">
        <w:rPr>
          <w:noProof w:val="0"/>
          <w:lang w:eastAsia="es-MX"/>
          <w:rPrChange w:id="8126" w:author="Administrador" w:date="2006-01-24T12:23:00Z">
            <w:rPr>
              <w:noProof w:val="0"/>
              <w:lang w:val="en-US" w:eastAsia="es-MX"/>
            </w:rPr>
          </w:rPrChange>
        </w:rPr>
        <w:t xml:space="preserve">15:11-32; (2) </w:t>
      </w:r>
      <w:del w:id="8127" w:author="Altos Hornos de Mexico S.A." w:date="2005-09-19T11:56:00Z">
        <w:r w:rsidRPr="00491276">
          <w:rPr>
            <w:noProof w:val="0"/>
            <w:lang w:eastAsia="es-MX"/>
            <w:rPrChange w:id="8128" w:author="Administrador" w:date="2006-01-24T12:23:00Z">
              <w:rPr>
                <w:noProof w:val="0"/>
                <w:lang w:val="en-US" w:eastAsia="es-MX"/>
              </w:rPr>
            </w:rPrChange>
          </w:rPr>
          <w:delText xml:space="preserve">Encourage </w:delText>
        </w:r>
      </w:del>
      <w:ins w:id="8129" w:author="Altos Hornos de Mexico S.A." w:date="2005-09-19T11:56:00Z">
        <w:r w:rsidRPr="00491276">
          <w:rPr>
            <w:noProof w:val="0"/>
            <w:lang w:eastAsia="es-MX"/>
            <w:rPrChange w:id="8130" w:author="Administrador" w:date="2006-01-24T12:23:00Z">
              <w:rPr>
                <w:noProof w:val="0"/>
                <w:lang w:val="en-US" w:eastAsia="es-MX"/>
              </w:rPr>
            </w:rPrChange>
          </w:rPr>
          <w:t>Aliente a los niños que han sido vagabundos y que han regresado al padre</w:t>
        </w:r>
      </w:ins>
      <w:del w:id="8131" w:author="Altos Hornos de Mexico S.A." w:date="2005-09-19T11:57:00Z">
        <w:r w:rsidRPr="00491276">
          <w:rPr>
            <w:noProof w:val="0"/>
            <w:lang w:eastAsia="es-MX"/>
            <w:rPrChange w:id="8132" w:author="Administrador" w:date="2006-01-24T12:23:00Z">
              <w:rPr>
                <w:noProof w:val="0"/>
                <w:lang w:val="en-US" w:eastAsia="es-MX"/>
              </w:rPr>
            </w:rPrChange>
          </w:rPr>
          <w:delText>children who have drifted to come back to father</w:delText>
        </w:r>
      </w:del>
      <w:r w:rsidRPr="00491276">
        <w:rPr>
          <w:noProof w:val="0"/>
          <w:lang w:eastAsia="es-MX"/>
          <w:rPrChange w:id="8133" w:author="Administrador" w:date="2006-01-24T12:23:00Z">
            <w:rPr>
              <w:noProof w:val="0"/>
              <w:lang w:val="en-US" w:eastAsia="es-MX"/>
            </w:rPr>
          </w:rPrChange>
        </w:rPr>
        <w:t xml:space="preserve">; (3) </w:t>
      </w:r>
      <w:del w:id="8134" w:author="Altos Hornos de Mexico S.A." w:date="2005-09-19T11:57:00Z">
        <w:r w:rsidRPr="00491276">
          <w:rPr>
            <w:noProof w:val="0"/>
            <w:lang w:eastAsia="es-MX"/>
            <w:rPrChange w:id="8135" w:author="Administrador" w:date="2006-01-24T12:23:00Z">
              <w:rPr>
                <w:noProof w:val="0"/>
                <w:lang w:val="en-US" w:eastAsia="es-MX"/>
              </w:rPr>
            </w:rPrChange>
          </w:rPr>
          <w:delText xml:space="preserve">Sings </w:delText>
        </w:r>
      </w:del>
      <w:ins w:id="8136" w:author="Altos Hornos de Mexico S.A." w:date="2005-09-19T11:57:00Z">
        <w:r w:rsidRPr="00491276">
          <w:rPr>
            <w:noProof w:val="0"/>
            <w:lang w:eastAsia="es-MX"/>
            <w:rPrChange w:id="8137" w:author="Administrador" w:date="2006-01-24T12:23:00Z">
              <w:rPr>
                <w:noProof w:val="0"/>
                <w:lang w:val="en-US" w:eastAsia="es-MX"/>
              </w:rPr>
            </w:rPrChange>
          </w:rPr>
          <w:t>Cante cantos que hablen de restauración</w:t>
        </w:r>
      </w:ins>
      <w:del w:id="8138" w:author="Altos Hornos de Mexico S.A." w:date="2005-09-19T11:57:00Z">
        <w:r w:rsidRPr="00491276">
          <w:rPr>
            <w:noProof w:val="0"/>
            <w:lang w:eastAsia="es-MX"/>
            <w:rPrChange w:id="8139" w:author="Administrador" w:date="2006-01-24T12:23:00Z">
              <w:rPr>
                <w:noProof w:val="0"/>
                <w:lang w:val="en-US" w:eastAsia="es-MX"/>
              </w:rPr>
            </w:rPrChange>
          </w:rPr>
          <w:delText>songs that speak of restoration</w:delText>
        </w:r>
      </w:del>
      <w:r w:rsidRPr="00491276">
        <w:rPr>
          <w:noProof w:val="0"/>
          <w:lang w:eastAsia="es-MX"/>
          <w:rPrChange w:id="8140" w:author="Administrador" w:date="2006-01-24T12:23:00Z">
            <w:rPr>
              <w:noProof w:val="0"/>
              <w:lang w:val="en-US" w:eastAsia="es-MX"/>
            </w:rPr>
          </w:rPrChange>
        </w:rPr>
        <w:t>.</w:t>
      </w:r>
    </w:p>
    <w:p w:rsidR="00426967" w:rsidRPr="00491276" w:rsidRDefault="00426967">
      <w:pPr>
        <w:pStyle w:val="BodyText"/>
        <w:numPr>
          <w:ins w:id="8141" w:author="Altos Hornos de Mexico S.A." w:date="2005-09-19T11:09:00Z"/>
        </w:numPr>
        <w:spacing w:before="120" w:after="0"/>
        <w:rPr>
          <w:del w:id="8142" w:author="Altos Hornos de Mexico S.A." w:date="2005-09-19T11:42:00Z"/>
          <w:b/>
          <w:lang w:val="es-MX"/>
        </w:rPr>
      </w:pPr>
    </w:p>
    <w:p w:rsidR="00426967" w:rsidRPr="00491276" w:rsidRDefault="00426967">
      <w:pPr>
        <w:pStyle w:val="BodyText"/>
        <w:numPr>
          <w:ins w:id="8143" w:author="Altos Hornos de Mexico S.A." w:date="2005-09-19T11:09:00Z"/>
        </w:numPr>
        <w:spacing w:before="120" w:after="0"/>
        <w:rPr>
          <w:ins w:id="8144" w:author="Altos Hornos de Mexico S.A." w:date="2005-09-19T11:42:00Z"/>
          <w:b/>
          <w:lang w:val="es-MX"/>
          <w:rPrChange w:id="8145" w:author="Administrador" w:date="2006-01-24T12:23:00Z">
            <w:rPr>
              <w:ins w:id="8146" w:author="Altos Hornos de Mexico S.A." w:date="2005-09-19T11:42:00Z"/>
              <w:b/>
            </w:rPr>
          </w:rPrChange>
        </w:rPr>
      </w:pPr>
      <w:r w:rsidRPr="00491276">
        <w:rPr>
          <w:b/>
          <w:lang w:val="es-MX"/>
          <w:rPrChange w:id="8147" w:author="Administrador" w:date="2006-01-24T12:23:00Z">
            <w:rPr>
              <w:b/>
            </w:rPr>
          </w:rPrChange>
        </w:rPr>
        <w:t>I. Par</w:t>
      </w:r>
      <w:ins w:id="8148" w:author="Altos Hornos de Mexico S.A." w:date="2005-09-19T11:57:00Z">
        <w:r w:rsidRPr="00491276">
          <w:rPr>
            <w:b/>
            <w:lang w:val="es-MX"/>
            <w:rPrChange w:id="8149" w:author="Administrador" w:date="2006-01-24T12:23:00Z">
              <w:rPr>
                <w:b/>
              </w:rPr>
            </w:rPrChange>
          </w:rPr>
          <w:t>á</w:t>
        </w:r>
      </w:ins>
      <w:del w:id="8150" w:author="Altos Hornos de Mexico S.A." w:date="2005-09-19T11:57:00Z">
        <w:r w:rsidRPr="00491276">
          <w:rPr>
            <w:b/>
            <w:lang w:val="es-MX"/>
            <w:rPrChange w:id="8151" w:author="Administrador" w:date="2006-01-24T12:23:00Z">
              <w:rPr>
                <w:b/>
              </w:rPr>
            </w:rPrChange>
          </w:rPr>
          <w:delText>a</w:delText>
        </w:r>
      </w:del>
      <w:r w:rsidRPr="00491276">
        <w:rPr>
          <w:b/>
          <w:lang w:val="es-MX"/>
          <w:rPrChange w:id="8152" w:author="Administrador" w:date="2006-01-24T12:23:00Z">
            <w:rPr>
              <w:b/>
            </w:rPr>
          </w:rPrChange>
        </w:rPr>
        <w:t>b</w:t>
      </w:r>
      <w:ins w:id="8153" w:author="Altos Hornos de Mexico S.A." w:date="2005-09-19T11:57:00Z">
        <w:r w:rsidRPr="00491276">
          <w:rPr>
            <w:b/>
            <w:lang w:val="es-MX"/>
            <w:rPrChange w:id="8154" w:author="Administrador" w:date="2006-01-24T12:23:00Z">
              <w:rPr>
                <w:b/>
              </w:rPr>
            </w:rPrChange>
          </w:rPr>
          <w:t>o</w:t>
        </w:r>
      </w:ins>
      <w:r w:rsidRPr="00491276">
        <w:rPr>
          <w:b/>
          <w:lang w:val="es-MX"/>
          <w:rPrChange w:id="8155" w:author="Administrador" w:date="2006-01-24T12:23:00Z">
            <w:rPr>
              <w:b/>
            </w:rPr>
          </w:rPrChange>
        </w:rPr>
        <w:t>l</w:t>
      </w:r>
      <w:ins w:id="8156" w:author="Altos Hornos de Mexico S.A." w:date="2005-09-19T11:57:00Z">
        <w:r w:rsidRPr="00491276">
          <w:rPr>
            <w:b/>
            <w:lang w:val="es-MX"/>
            <w:rPrChange w:id="8157" w:author="Administrador" w:date="2006-01-24T12:23:00Z">
              <w:rPr>
                <w:b/>
              </w:rPr>
            </w:rPrChange>
          </w:rPr>
          <w:t>as</w:t>
        </w:r>
      </w:ins>
      <w:del w:id="8158" w:author="Altos Hornos de Mexico S.A." w:date="2005-09-19T11:57:00Z">
        <w:r w:rsidRPr="00491276">
          <w:rPr>
            <w:b/>
            <w:lang w:val="es-MX"/>
            <w:rPrChange w:id="8159" w:author="Administrador" w:date="2006-01-24T12:23:00Z">
              <w:rPr>
                <w:b/>
              </w:rPr>
            </w:rPrChange>
          </w:rPr>
          <w:delText>es</w:delText>
        </w:r>
      </w:del>
      <w:r w:rsidRPr="00491276">
        <w:rPr>
          <w:b/>
          <w:lang w:val="es-MX"/>
          <w:rPrChange w:id="8160" w:author="Administrador" w:date="2006-01-24T12:23:00Z">
            <w:rPr>
              <w:b/>
            </w:rPr>
          </w:rPrChange>
        </w:rPr>
        <w:t>: M</w:t>
      </w:r>
      <w:ins w:id="8161" w:author="Altos Hornos de Mexico S.A." w:date="2005-09-19T11:57:00Z">
        <w:r w:rsidRPr="00491276">
          <w:rPr>
            <w:b/>
            <w:lang w:val="es-MX"/>
            <w:rPrChange w:id="8162" w:author="Administrador" w:date="2006-01-24T12:23:00Z">
              <w:rPr>
                <w:b/>
              </w:rPr>
            </w:rPrChange>
          </w:rPr>
          <w:t xml:space="preserve">ensajes Modernos del Amor de Dios </w:t>
        </w:r>
      </w:ins>
      <w:del w:id="8163" w:author="Altos Hornos de Mexico S.A." w:date="2005-09-19T11:57:00Z">
        <w:r w:rsidRPr="00491276">
          <w:rPr>
            <w:b/>
            <w:lang w:val="es-MX"/>
            <w:rPrChange w:id="8164" w:author="Administrador" w:date="2006-01-24T12:23:00Z">
              <w:rPr>
                <w:b/>
              </w:rPr>
            </w:rPrChange>
          </w:rPr>
          <w:delText>odern Messages Of God's Love</w:delText>
        </w:r>
      </w:del>
    </w:p>
    <w:p w:rsidR="00426967" w:rsidRPr="00491276" w:rsidRDefault="00426967">
      <w:pPr>
        <w:numPr>
          <w:ins w:id="8165" w:author="Altos Hornos de Mexico S.A." w:date="2005-09-19T11:43:00Z"/>
        </w:numPr>
        <w:spacing w:after="100"/>
        <w:jc w:val="both"/>
        <w:rPr>
          <w:ins w:id="8166" w:author="Altos Hornos de Mexico S.A." w:date="2005-09-19T11:42:00Z"/>
          <w:noProof w:val="0"/>
          <w:lang w:eastAsia="es-MX"/>
          <w:rPrChange w:id="8167" w:author="Administrador" w:date="2006-01-24T12:23:00Z">
            <w:rPr>
              <w:ins w:id="8168" w:author="Altos Hornos de Mexico S.A." w:date="2005-09-19T11:42:00Z"/>
              <w:noProof w:val="0"/>
              <w:lang w:val="en-US" w:eastAsia="es-MX"/>
            </w:rPr>
          </w:rPrChange>
        </w:rPr>
      </w:pPr>
      <w:del w:id="8169" w:author="Altos Hornos de Mexico S.A." w:date="2005-09-19T11:42:00Z">
        <w:r w:rsidRPr="00491276">
          <w:rPr>
            <w:noProof w:val="0"/>
            <w:lang w:eastAsia="es-MX"/>
            <w:rPrChange w:id="8170" w:author="Administrador" w:date="2006-01-24T12:23:00Z">
              <w:rPr>
                <w:noProof w:val="0"/>
                <w:lang w:val="en-US" w:eastAsia="es-MX"/>
              </w:rPr>
            </w:rPrChange>
          </w:rPr>
          <w:br/>
        </w:r>
      </w:del>
      <w:r w:rsidRPr="00491276">
        <w:rPr>
          <w:noProof w:val="0"/>
          <w:lang w:eastAsia="es-MX"/>
          <w:rPrChange w:id="8171" w:author="Administrador" w:date="2006-01-24T12:23:00Z">
            <w:rPr>
              <w:noProof w:val="0"/>
              <w:lang w:val="en-US" w:eastAsia="es-MX"/>
            </w:rPr>
          </w:rPrChange>
        </w:rPr>
        <w:t xml:space="preserve">(1) </w:t>
      </w:r>
      <w:ins w:id="8172" w:author="Altos Hornos de Mexico S.A." w:date="2005-09-19T11:58:00Z">
        <w:r w:rsidRPr="00491276">
          <w:rPr>
            <w:noProof w:val="0"/>
            <w:lang w:eastAsia="es-MX"/>
            <w:rPrChange w:id="8173" w:author="Administrador" w:date="2006-01-24T12:23:00Z">
              <w:rPr>
                <w:noProof w:val="0"/>
                <w:lang w:val="en-US" w:eastAsia="es-MX"/>
              </w:rPr>
            </w:rPrChange>
          </w:rPr>
          <w:t>El amor de Di</w:t>
        </w:r>
      </w:ins>
      <w:r w:rsidR="002A4591" w:rsidRPr="00491276">
        <w:rPr>
          <w:noProof w:val="0"/>
          <w:lang w:eastAsia="es-MX"/>
        </w:rPr>
        <w:t>o</w:t>
      </w:r>
      <w:ins w:id="8174" w:author="Altos Hornos de Mexico S.A." w:date="2005-09-19T11:58:00Z">
        <w:r w:rsidRPr="00491276">
          <w:rPr>
            <w:noProof w:val="0"/>
            <w:lang w:eastAsia="es-MX"/>
            <w:rPrChange w:id="8175" w:author="Administrador" w:date="2006-01-24T12:23:00Z">
              <w:rPr>
                <w:noProof w:val="0"/>
                <w:lang w:val="en-US" w:eastAsia="es-MX"/>
              </w:rPr>
            </w:rPrChange>
          </w:rPr>
          <w:t>s para nosotros: el hijo pródigo;</w:t>
        </w:r>
      </w:ins>
      <w:del w:id="8176" w:author="Altos Hornos de Mexico S.A." w:date="2005-09-19T11:58:00Z">
        <w:r w:rsidRPr="00491276">
          <w:rPr>
            <w:noProof w:val="0"/>
            <w:lang w:eastAsia="es-MX"/>
            <w:rPrChange w:id="8177" w:author="Administrador" w:date="2006-01-24T12:23:00Z">
              <w:rPr>
                <w:noProof w:val="0"/>
                <w:lang w:val="en-US" w:eastAsia="es-MX"/>
              </w:rPr>
            </w:rPrChange>
          </w:rPr>
          <w:delText>God's love for us: the prodigl son;</w:delText>
        </w:r>
      </w:del>
      <w:r w:rsidRPr="00491276">
        <w:rPr>
          <w:noProof w:val="0"/>
          <w:lang w:eastAsia="es-MX"/>
          <w:rPrChange w:id="8178" w:author="Administrador" w:date="2006-01-24T12:23:00Z">
            <w:rPr>
              <w:noProof w:val="0"/>
              <w:lang w:val="en-US" w:eastAsia="es-MX"/>
            </w:rPr>
          </w:rPrChange>
        </w:rPr>
        <w:t xml:space="preserve"> (2) </w:t>
      </w:r>
      <w:del w:id="8179" w:author="Altos Hornos de Mexico S.A." w:date="2005-09-19T11:58:00Z">
        <w:r w:rsidRPr="00491276">
          <w:rPr>
            <w:noProof w:val="0"/>
            <w:lang w:eastAsia="es-MX"/>
            <w:rPrChange w:id="8180" w:author="Administrador" w:date="2006-01-24T12:23:00Z">
              <w:rPr>
                <w:noProof w:val="0"/>
                <w:lang w:val="en-US" w:eastAsia="es-MX"/>
              </w:rPr>
            </w:rPrChange>
          </w:rPr>
          <w:delText xml:space="preserve">Love </w:delText>
        </w:r>
      </w:del>
      <w:ins w:id="8181" w:author="Altos Hornos de Mexico S.A." w:date="2005-09-19T11:58:00Z">
        <w:r w:rsidRPr="00491276">
          <w:rPr>
            <w:noProof w:val="0"/>
            <w:lang w:eastAsia="es-MX"/>
            <w:rPrChange w:id="8182" w:author="Administrador" w:date="2006-01-24T12:23:00Z">
              <w:rPr>
                <w:noProof w:val="0"/>
                <w:lang w:val="en-US" w:eastAsia="es-MX"/>
              </w:rPr>
            </w:rPrChange>
          </w:rPr>
          <w:t>Amor por nosotros mismos: la oveja perdida</w:t>
        </w:r>
      </w:ins>
      <w:del w:id="8183" w:author="Altos Hornos de Mexico S.A." w:date="2005-09-19T11:58:00Z">
        <w:r w:rsidRPr="00491276">
          <w:rPr>
            <w:noProof w:val="0"/>
            <w:lang w:eastAsia="es-MX"/>
            <w:rPrChange w:id="8184" w:author="Administrador" w:date="2006-01-24T12:23:00Z">
              <w:rPr>
                <w:noProof w:val="0"/>
                <w:lang w:val="en-US" w:eastAsia="es-MX"/>
              </w:rPr>
            </w:rPrChange>
          </w:rPr>
          <w:delText>for ourselves: the lost sheep</w:delText>
        </w:r>
      </w:del>
      <w:r w:rsidRPr="00491276">
        <w:rPr>
          <w:noProof w:val="0"/>
          <w:lang w:eastAsia="es-MX"/>
          <w:rPrChange w:id="8185" w:author="Administrador" w:date="2006-01-24T12:23:00Z">
            <w:rPr>
              <w:noProof w:val="0"/>
              <w:lang w:val="en-US" w:eastAsia="es-MX"/>
            </w:rPr>
          </w:rPrChange>
        </w:rPr>
        <w:t xml:space="preserve">; (3) </w:t>
      </w:r>
      <w:del w:id="8186" w:author="Altos Hornos de Mexico S.A." w:date="2005-09-19T11:58:00Z">
        <w:r w:rsidRPr="00491276">
          <w:rPr>
            <w:noProof w:val="0"/>
            <w:lang w:eastAsia="es-MX"/>
            <w:rPrChange w:id="8187" w:author="Administrador" w:date="2006-01-24T12:23:00Z">
              <w:rPr>
                <w:noProof w:val="0"/>
                <w:lang w:val="en-US" w:eastAsia="es-MX"/>
              </w:rPr>
            </w:rPrChange>
          </w:rPr>
          <w:delText xml:space="preserve">Love </w:delText>
        </w:r>
      </w:del>
      <w:ins w:id="8188" w:author="Altos Hornos de Mexico S.A." w:date="2005-09-19T11:58:00Z">
        <w:r w:rsidRPr="00491276">
          <w:rPr>
            <w:noProof w:val="0"/>
            <w:lang w:eastAsia="es-MX"/>
            <w:rPrChange w:id="8189" w:author="Administrador" w:date="2006-01-24T12:23:00Z">
              <w:rPr>
                <w:noProof w:val="0"/>
                <w:lang w:val="en-US" w:eastAsia="es-MX"/>
              </w:rPr>
            </w:rPrChange>
          </w:rPr>
          <w:t>Amor por los demás</w:t>
        </w:r>
      </w:ins>
      <w:del w:id="8190" w:author="Altos Hornos de Mexico S.A." w:date="2005-09-19T11:58:00Z">
        <w:r w:rsidRPr="00491276">
          <w:rPr>
            <w:noProof w:val="0"/>
            <w:lang w:eastAsia="es-MX"/>
            <w:rPrChange w:id="8191" w:author="Administrador" w:date="2006-01-24T12:23:00Z">
              <w:rPr>
                <w:noProof w:val="0"/>
                <w:lang w:val="en-US" w:eastAsia="es-MX"/>
              </w:rPr>
            </w:rPrChange>
          </w:rPr>
          <w:delText>for others</w:delText>
        </w:r>
      </w:del>
      <w:r w:rsidRPr="00491276">
        <w:rPr>
          <w:noProof w:val="0"/>
          <w:lang w:eastAsia="es-MX"/>
          <w:rPrChange w:id="8192" w:author="Administrador" w:date="2006-01-24T12:23:00Z">
            <w:rPr>
              <w:noProof w:val="0"/>
              <w:lang w:val="en-US" w:eastAsia="es-MX"/>
            </w:rPr>
          </w:rPrChange>
        </w:rPr>
        <w:t xml:space="preserve">: </w:t>
      </w:r>
      <w:del w:id="8193" w:author="Altos Hornos de Mexico S.A." w:date="2005-09-19T11:59:00Z">
        <w:r w:rsidRPr="00491276">
          <w:rPr>
            <w:noProof w:val="0"/>
            <w:lang w:eastAsia="es-MX"/>
            <w:rPrChange w:id="8194" w:author="Administrador" w:date="2006-01-24T12:23:00Z">
              <w:rPr>
                <w:noProof w:val="0"/>
                <w:lang w:val="en-US" w:eastAsia="es-MX"/>
              </w:rPr>
            </w:rPrChange>
          </w:rPr>
          <w:delText xml:space="preserve">the </w:delText>
        </w:r>
      </w:del>
      <w:ins w:id="8195" w:author="Altos Hornos de Mexico S.A." w:date="2005-09-19T11:59:00Z">
        <w:r w:rsidRPr="00491276">
          <w:rPr>
            <w:noProof w:val="0"/>
            <w:lang w:eastAsia="es-MX"/>
            <w:rPrChange w:id="8196" w:author="Administrador" w:date="2006-01-24T12:23:00Z">
              <w:rPr>
                <w:noProof w:val="0"/>
                <w:lang w:val="en-US" w:eastAsia="es-MX"/>
              </w:rPr>
            </w:rPrChange>
          </w:rPr>
          <w:t>el buen</w:t>
        </w:r>
      </w:ins>
      <w:del w:id="8197" w:author="Altos Hornos de Mexico S.A." w:date="2005-09-19T11:59:00Z">
        <w:r w:rsidRPr="00491276">
          <w:rPr>
            <w:noProof w:val="0"/>
            <w:lang w:eastAsia="es-MX"/>
            <w:rPrChange w:id="8198" w:author="Administrador" w:date="2006-01-24T12:23:00Z">
              <w:rPr>
                <w:noProof w:val="0"/>
                <w:lang w:val="en-US" w:eastAsia="es-MX"/>
              </w:rPr>
            </w:rPrChange>
          </w:rPr>
          <w:delText>good</w:delText>
        </w:r>
      </w:del>
      <w:r w:rsidRPr="00491276">
        <w:rPr>
          <w:noProof w:val="0"/>
          <w:lang w:eastAsia="es-MX"/>
          <w:rPrChange w:id="8199" w:author="Administrador" w:date="2006-01-24T12:23:00Z">
            <w:rPr>
              <w:noProof w:val="0"/>
              <w:lang w:val="en-US" w:eastAsia="es-MX"/>
            </w:rPr>
          </w:rPrChange>
        </w:rPr>
        <w:t xml:space="preserve"> Samaritan</w:t>
      </w:r>
      <w:ins w:id="8200" w:author="Altos Hornos de Mexico S.A." w:date="2005-09-19T11:59:00Z">
        <w:r w:rsidRPr="00491276">
          <w:rPr>
            <w:noProof w:val="0"/>
            <w:lang w:eastAsia="es-MX"/>
            <w:rPrChange w:id="8201" w:author="Administrador" w:date="2006-01-24T12:23:00Z">
              <w:rPr>
                <w:noProof w:val="0"/>
                <w:lang w:val="en-US" w:eastAsia="es-MX"/>
              </w:rPr>
            </w:rPrChange>
          </w:rPr>
          <w:t>o</w:t>
        </w:r>
      </w:ins>
      <w:r w:rsidRPr="00491276">
        <w:rPr>
          <w:noProof w:val="0"/>
          <w:lang w:eastAsia="es-MX"/>
          <w:rPrChange w:id="8202" w:author="Administrador" w:date="2006-01-24T12:23:00Z">
            <w:rPr>
              <w:noProof w:val="0"/>
              <w:lang w:val="en-US" w:eastAsia="es-MX"/>
            </w:rPr>
          </w:rPrChange>
        </w:rPr>
        <w:t xml:space="preserve">; (4) </w:t>
      </w:r>
      <w:del w:id="8203" w:author="Altos Hornos de Mexico S.A." w:date="2005-09-19T11:59:00Z">
        <w:r w:rsidRPr="00491276">
          <w:rPr>
            <w:noProof w:val="0"/>
            <w:lang w:eastAsia="es-MX"/>
            <w:rPrChange w:id="8204" w:author="Administrador" w:date="2006-01-24T12:23:00Z">
              <w:rPr>
                <w:noProof w:val="0"/>
                <w:lang w:val="en-US" w:eastAsia="es-MX"/>
              </w:rPr>
            </w:rPrChange>
          </w:rPr>
          <w:delText xml:space="preserve">Love </w:delText>
        </w:r>
      </w:del>
      <w:ins w:id="8205" w:author="Altos Hornos de Mexico S.A." w:date="2005-09-19T11:59:00Z">
        <w:r w:rsidRPr="00491276">
          <w:rPr>
            <w:noProof w:val="0"/>
            <w:lang w:eastAsia="es-MX"/>
            <w:rPrChange w:id="8206" w:author="Administrador" w:date="2006-01-24T12:23:00Z">
              <w:rPr>
                <w:noProof w:val="0"/>
                <w:lang w:val="en-US" w:eastAsia="es-MX"/>
              </w:rPr>
            </w:rPrChange>
          </w:rPr>
          <w:t>Amor por el mundo de Dios: el sembrador y la semilla</w:t>
        </w:r>
      </w:ins>
      <w:del w:id="8207" w:author="Altos Hornos de Mexico S.A." w:date="2005-09-19T11:59:00Z">
        <w:r w:rsidRPr="00491276">
          <w:rPr>
            <w:noProof w:val="0"/>
            <w:lang w:eastAsia="es-MX"/>
            <w:rPrChange w:id="8208" w:author="Administrador" w:date="2006-01-24T12:23:00Z">
              <w:rPr>
                <w:noProof w:val="0"/>
                <w:lang w:val="en-US" w:eastAsia="es-MX"/>
              </w:rPr>
            </w:rPrChange>
          </w:rPr>
          <w:delText>for God's world: the sower and th seed</w:delText>
        </w:r>
      </w:del>
      <w:r w:rsidRPr="00491276">
        <w:rPr>
          <w:noProof w:val="0"/>
          <w:lang w:eastAsia="es-MX"/>
          <w:rPrChange w:id="8209" w:author="Administrador" w:date="2006-01-24T12:23:00Z">
            <w:rPr>
              <w:noProof w:val="0"/>
              <w:lang w:val="en-US" w:eastAsia="es-MX"/>
            </w:rPr>
          </w:rPrChange>
        </w:rPr>
        <w:t>.</w:t>
      </w:r>
    </w:p>
    <w:p w:rsidR="00426967" w:rsidRPr="00491276" w:rsidRDefault="00426967">
      <w:pPr>
        <w:pStyle w:val="BodyText"/>
        <w:numPr>
          <w:ins w:id="8210" w:author="Altos Hornos de Mexico S.A." w:date="2005-09-19T11:09:00Z"/>
        </w:numPr>
        <w:spacing w:before="120" w:after="0"/>
        <w:rPr>
          <w:del w:id="8211" w:author="Altos Hornos de Mexico S.A." w:date="2005-09-19T11:42:00Z"/>
          <w:b/>
          <w:lang w:val="es-MX"/>
        </w:rPr>
      </w:pPr>
    </w:p>
    <w:p w:rsidR="00426967" w:rsidRPr="00491276" w:rsidRDefault="00426967">
      <w:pPr>
        <w:pStyle w:val="BodyText"/>
        <w:numPr>
          <w:ins w:id="8212" w:author="Altos Hornos de Mexico S.A." w:date="2005-09-19T11:09:00Z"/>
        </w:numPr>
        <w:spacing w:before="120" w:after="0"/>
        <w:rPr>
          <w:ins w:id="8213" w:author="Altos Hornos de Mexico S.A." w:date="2005-09-19T11:42:00Z"/>
          <w:lang w:val="es-MX"/>
          <w:rPrChange w:id="8214" w:author="Administrador" w:date="2006-01-24T12:23:00Z">
            <w:rPr>
              <w:ins w:id="8215" w:author="Altos Hornos de Mexico S.A." w:date="2005-09-19T11:42:00Z"/>
            </w:rPr>
          </w:rPrChange>
        </w:rPr>
      </w:pPr>
      <w:r w:rsidRPr="00491276">
        <w:rPr>
          <w:b/>
          <w:lang w:val="es-MX"/>
          <w:rPrChange w:id="8216" w:author="Administrador" w:date="2006-01-24T12:23:00Z">
            <w:rPr>
              <w:b/>
            </w:rPr>
          </w:rPrChange>
        </w:rPr>
        <w:t xml:space="preserve">J. </w:t>
      </w:r>
      <w:del w:id="8217" w:author="Altos Hornos de Mexico S.A." w:date="2005-09-19T11:59:00Z">
        <w:r w:rsidRPr="00491276">
          <w:rPr>
            <w:b/>
            <w:lang w:val="es-MX"/>
            <w:rPrChange w:id="8218" w:author="Administrador" w:date="2006-01-24T12:23:00Z">
              <w:rPr>
                <w:b/>
              </w:rPr>
            </w:rPrChange>
          </w:rPr>
          <w:delText xml:space="preserve">Follow </w:delText>
        </w:r>
      </w:del>
      <w:ins w:id="8219" w:author="Altos Hornos de Mexico S.A." w:date="2005-09-19T11:59:00Z">
        <w:r w:rsidRPr="00491276">
          <w:rPr>
            <w:b/>
            <w:lang w:val="es-MX"/>
            <w:rPrChange w:id="8220" w:author="Administrador" w:date="2006-01-24T12:23:00Z">
              <w:rPr>
                <w:b/>
              </w:rPr>
            </w:rPrChange>
          </w:rPr>
          <w:t xml:space="preserve">Siga al Líder </w:t>
        </w:r>
      </w:ins>
      <w:del w:id="8221" w:author="Altos Hornos de Mexico S.A." w:date="2005-09-19T11:59:00Z">
        <w:r w:rsidRPr="00491276">
          <w:rPr>
            <w:b/>
            <w:lang w:val="es-MX"/>
            <w:rPrChange w:id="8222" w:author="Administrador" w:date="2006-01-24T12:23:00Z">
              <w:rPr>
                <w:b/>
              </w:rPr>
            </w:rPrChange>
          </w:rPr>
          <w:delText xml:space="preserve">The Leader </w:delText>
        </w:r>
      </w:del>
      <w:r w:rsidRPr="00491276">
        <w:rPr>
          <w:lang w:val="es-MX"/>
          <w:rPrChange w:id="8223" w:author="Administrador" w:date="2006-01-24T12:23:00Z">
            <w:rPr/>
          </w:rPrChange>
        </w:rPr>
        <w:t>(Ma</w:t>
      </w:r>
      <w:del w:id="8224" w:author="Altos Hornos de Mexico S.A." w:date="2005-09-19T11:59:00Z">
        <w:r w:rsidRPr="00491276">
          <w:rPr>
            <w:lang w:val="es-MX"/>
            <w:rPrChange w:id="8225" w:author="Administrador" w:date="2006-01-24T12:23:00Z">
              <w:rPr/>
            </w:rPrChange>
          </w:rPr>
          <w:delText>t</w:delText>
        </w:r>
      </w:del>
      <w:r w:rsidRPr="00491276">
        <w:rPr>
          <w:lang w:val="es-MX"/>
          <w:rPrChange w:id="8226" w:author="Administrador" w:date="2006-01-24T12:23:00Z">
            <w:rPr/>
          </w:rPrChange>
        </w:rPr>
        <w:t>t</w:t>
      </w:r>
      <w:del w:id="8227" w:author="Altos Hornos de Mexico S.A." w:date="2005-09-19T11:59:00Z">
        <w:r w:rsidRPr="00491276">
          <w:rPr>
            <w:lang w:val="es-MX"/>
            <w:rPrChange w:id="8228" w:author="Administrador" w:date="2006-01-24T12:23:00Z">
              <w:rPr/>
            </w:rPrChange>
          </w:rPr>
          <w:delText>h</w:delText>
        </w:r>
      </w:del>
      <w:r w:rsidRPr="00491276">
        <w:rPr>
          <w:lang w:val="es-MX"/>
          <w:rPrChange w:id="8229" w:author="Administrador" w:date="2006-01-24T12:23:00Z">
            <w:rPr/>
          </w:rPrChange>
        </w:rPr>
        <w:t>e</w:t>
      </w:r>
      <w:ins w:id="8230" w:author="Altos Hornos de Mexico S.A." w:date="2005-09-19T11:59:00Z">
        <w:r w:rsidRPr="00491276">
          <w:rPr>
            <w:lang w:val="es-MX"/>
            <w:rPrChange w:id="8231" w:author="Administrador" w:date="2006-01-24T12:23:00Z">
              <w:rPr/>
            </w:rPrChange>
          </w:rPr>
          <w:t>o</w:t>
        </w:r>
      </w:ins>
      <w:del w:id="8232" w:author="Altos Hornos de Mexico S.A." w:date="2005-09-19T11:59:00Z">
        <w:r w:rsidRPr="00491276">
          <w:rPr>
            <w:lang w:val="es-MX"/>
            <w:rPrChange w:id="8233" w:author="Administrador" w:date="2006-01-24T12:23:00Z">
              <w:rPr/>
            </w:rPrChange>
          </w:rPr>
          <w:delText>w</w:delText>
        </w:r>
      </w:del>
      <w:r w:rsidRPr="00491276">
        <w:rPr>
          <w:lang w:val="es-MX"/>
          <w:rPrChange w:id="8234" w:author="Administrador" w:date="2006-01-24T12:23:00Z">
            <w:rPr/>
          </w:rPrChange>
        </w:rPr>
        <w:t xml:space="preserve"> 4:18-22)</w:t>
      </w:r>
    </w:p>
    <w:p w:rsidR="00426967" w:rsidRPr="00491276" w:rsidRDefault="00426967">
      <w:pPr>
        <w:numPr>
          <w:ins w:id="8235" w:author="Altos Hornos de Mexico S.A." w:date="2005-09-19T11:43:00Z"/>
        </w:numPr>
        <w:spacing w:after="100"/>
        <w:jc w:val="both"/>
        <w:rPr>
          <w:ins w:id="8236" w:author="Altos Hornos de Mexico S.A." w:date="2005-09-19T11:42:00Z"/>
          <w:noProof w:val="0"/>
          <w:lang w:eastAsia="es-MX"/>
          <w:rPrChange w:id="8237" w:author="Administrador" w:date="2006-01-24T12:23:00Z">
            <w:rPr>
              <w:ins w:id="8238" w:author="Altos Hornos de Mexico S.A." w:date="2005-09-19T11:42:00Z"/>
              <w:noProof w:val="0"/>
              <w:lang w:val="en-US" w:eastAsia="es-MX"/>
            </w:rPr>
          </w:rPrChange>
        </w:rPr>
      </w:pPr>
      <w:del w:id="8239" w:author="Altos Hornos de Mexico S.A." w:date="2005-09-19T11:42:00Z">
        <w:r w:rsidRPr="00491276">
          <w:rPr>
            <w:noProof w:val="0"/>
            <w:lang w:eastAsia="es-MX"/>
            <w:rPrChange w:id="8240" w:author="Administrador" w:date="2006-01-24T12:23:00Z">
              <w:rPr>
                <w:noProof w:val="0"/>
                <w:lang w:val="en-US" w:eastAsia="es-MX"/>
              </w:rPr>
            </w:rPrChange>
          </w:rPr>
          <w:br/>
        </w:r>
      </w:del>
      <w:r w:rsidRPr="00491276">
        <w:rPr>
          <w:noProof w:val="0"/>
          <w:lang w:eastAsia="es-MX"/>
          <w:rPrChange w:id="8241" w:author="Administrador" w:date="2006-01-24T12:23:00Z">
            <w:rPr>
              <w:noProof w:val="0"/>
              <w:lang w:val="en-US" w:eastAsia="es-MX"/>
            </w:rPr>
          </w:rPrChange>
        </w:rPr>
        <w:t xml:space="preserve">(1) </w:t>
      </w:r>
      <w:del w:id="8242" w:author="Altos Hornos de Mexico S.A." w:date="2005-09-19T11:59:00Z">
        <w:r w:rsidRPr="00491276">
          <w:rPr>
            <w:noProof w:val="0"/>
            <w:lang w:eastAsia="es-MX"/>
            <w:rPrChange w:id="8243" w:author="Administrador" w:date="2006-01-24T12:23:00Z">
              <w:rPr>
                <w:noProof w:val="0"/>
                <w:lang w:val="en-US" w:eastAsia="es-MX"/>
              </w:rPr>
            </w:rPrChange>
          </w:rPr>
          <w:delText xml:space="preserve">Sings </w:delText>
        </w:r>
      </w:del>
      <w:ins w:id="8244" w:author="Altos Hornos de Mexico S.A." w:date="2005-09-19T11:59:00Z">
        <w:r w:rsidRPr="00491276">
          <w:rPr>
            <w:noProof w:val="0"/>
            <w:lang w:eastAsia="es-MX"/>
            <w:rPrChange w:id="8245" w:author="Administrador" w:date="2006-01-24T12:23:00Z">
              <w:rPr>
                <w:noProof w:val="0"/>
                <w:lang w:val="en-US" w:eastAsia="es-MX"/>
              </w:rPr>
            </w:rPrChange>
          </w:rPr>
          <w:t>Cante cantos sobre seguir a Jes</w:t>
        </w:r>
      </w:ins>
      <w:ins w:id="8246" w:author="Altos Hornos de Mexico S.A." w:date="2005-09-19T12:00:00Z">
        <w:r w:rsidRPr="00491276">
          <w:rPr>
            <w:noProof w:val="0"/>
            <w:lang w:eastAsia="es-MX"/>
            <w:rPrChange w:id="8247" w:author="Administrador" w:date="2006-01-24T12:23:00Z">
              <w:rPr>
                <w:noProof w:val="0"/>
                <w:lang w:val="en-US" w:eastAsia="es-MX"/>
              </w:rPr>
            </w:rPrChange>
          </w:rPr>
          <w:t>ús</w:t>
        </w:r>
      </w:ins>
      <w:del w:id="8248" w:author="Altos Hornos de Mexico S.A." w:date="2005-09-19T12:00:00Z">
        <w:r w:rsidRPr="00491276">
          <w:rPr>
            <w:noProof w:val="0"/>
            <w:lang w:eastAsia="es-MX"/>
            <w:rPrChange w:id="8249" w:author="Administrador" w:date="2006-01-24T12:23:00Z">
              <w:rPr>
                <w:noProof w:val="0"/>
                <w:lang w:val="en-US" w:eastAsia="es-MX"/>
              </w:rPr>
            </w:rPrChange>
          </w:rPr>
          <w:delText>songs about following Jesus</w:delText>
        </w:r>
      </w:del>
      <w:r w:rsidRPr="00491276">
        <w:rPr>
          <w:noProof w:val="0"/>
          <w:lang w:eastAsia="es-MX"/>
          <w:rPrChange w:id="8250" w:author="Administrador" w:date="2006-01-24T12:23:00Z">
            <w:rPr>
              <w:noProof w:val="0"/>
              <w:lang w:val="en-US" w:eastAsia="es-MX"/>
            </w:rPr>
          </w:rPrChange>
        </w:rPr>
        <w:t xml:space="preserve">; (2) </w:t>
      </w:r>
      <w:del w:id="8251" w:author="Altos Hornos de Mexico S.A." w:date="2005-09-19T12:00:00Z">
        <w:r w:rsidRPr="00491276">
          <w:rPr>
            <w:noProof w:val="0"/>
            <w:lang w:eastAsia="es-MX"/>
            <w:rPrChange w:id="8252" w:author="Administrador" w:date="2006-01-24T12:23:00Z">
              <w:rPr>
                <w:noProof w:val="0"/>
                <w:lang w:val="en-US" w:eastAsia="es-MX"/>
              </w:rPr>
            </w:rPrChange>
          </w:rPr>
          <w:delText xml:space="preserve">Have </w:delText>
        </w:r>
      </w:del>
      <w:ins w:id="8253" w:author="Altos Hornos de Mexico S.A." w:date="2005-09-19T12:00:00Z">
        <w:r w:rsidRPr="00491276">
          <w:rPr>
            <w:noProof w:val="0"/>
            <w:lang w:eastAsia="es-MX"/>
            <w:rPrChange w:id="8254" w:author="Administrador" w:date="2006-01-24T12:23:00Z">
              <w:rPr>
                <w:noProof w:val="0"/>
                <w:lang w:val="en-US" w:eastAsia="es-MX"/>
              </w:rPr>
            </w:rPrChange>
          </w:rPr>
          <w:t>Pida a los niños que jueguen a “seguir al líder” mientras cantan</w:t>
        </w:r>
      </w:ins>
      <w:del w:id="8255" w:author="Altos Hornos de Mexico S.A." w:date="2005-09-19T12:00:00Z">
        <w:r w:rsidRPr="00491276">
          <w:rPr>
            <w:noProof w:val="0"/>
            <w:lang w:eastAsia="es-MX"/>
            <w:rPrChange w:id="8256" w:author="Administrador" w:date="2006-01-24T12:23:00Z">
              <w:rPr>
                <w:noProof w:val="0"/>
                <w:lang w:val="en-US" w:eastAsia="es-MX"/>
              </w:rPr>
            </w:rPrChange>
          </w:rPr>
          <w:delText>the children play "follow the leader" as the</w:delText>
        </w:r>
      </w:del>
      <w:r w:rsidR="00BC1698" w:rsidRPr="00491276">
        <w:rPr>
          <w:noProof w:val="0"/>
          <w:lang w:eastAsia="es-MX"/>
        </w:rPr>
        <w:t>“</w:t>
      </w:r>
      <w:del w:id="8257" w:author="Altos Hornos de Mexico S.A." w:date="2005-09-19T12:00:00Z">
        <w:r w:rsidRPr="00491276">
          <w:rPr>
            <w:noProof w:val="0"/>
            <w:lang w:eastAsia="es-MX"/>
            <w:rPrChange w:id="8258" w:author="Administrador" w:date="2006-01-24T12:23:00Z">
              <w:rPr>
                <w:noProof w:val="0"/>
                <w:lang w:val="en-US" w:eastAsia="es-MX"/>
              </w:rPr>
            </w:rPrChange>
          </w:rPr>
          <w:delText xml:space="preserve"> sing</w:delText>
        </w:r>
      </w:del>
      <w:r w:rsidRPr="00491276">
        <w:rPr>
          <w:noProof w:val="0"/>
          <w:lang w:eastAsia="es-MX"/>
          <w:rPrChange w:id="8259" w:author="Administrador" w:date="2006-01-24T12:23:00Z">
            <w:rPr>
              <w:noProof w:val="0"/>
              <w:lang w:val="en-US" w:eastAsia="es-MX"/>
            </w:rPr>
          </w:rPrChange>
        </w:rPr>
        <w:t xml:space="preserve">; (3) </w:t>
      </w:r>
      <w:del w:id="8260" w:author="Altos Hornos de Mexico S.A." w:date="2005-09-19T12:01:00Z">
        <w:r w:rsidRPr="00491276">
          <w:rPr>
            <w:noProof w:val="0"/>
            <w:lang w:eastAsia="es-MX"/>
            <w:rPrChange w:id="8261" w:author="Administrador" w:date="2006-01-24T12:23:00Z">
              <w:rPr>
                <w:noProof w:val="0"/>
                <w:lang w:val="en-US" w:eastAsia="es-MX"/>
              </w:rPr>
            </w:rPrChange>
          </w:rPr>
          <w:delText xml:space="preserve">Teach </w:delText>
        </w:r>
      </w:del>
      <w:r w:rsidR="002A4591" w:rsidRPr="00491276">
        <w:rPr>
          <w:noProof w:val="0"/>
          <w:lang w:eastAsia="es-MX"/>
        </w:rPr>
        <w:t>E</w:t>
      </w:r>
      <w:ins w:id="8262" w:author="Altos Hornos de Mexico S.A." w:date="2005-09-19T12:01:00Z">
        <w:r w:rsidRPr="00491276">
          <w:rPr>
            <w:noProof w:val="0"/>
            <w:lang w:eastAsia="es-MX"/>
            <w:rPrChange w:id="8263" w:author="Administrador" w:date="2006-01-24T12:23:00Z">
              <w:rPr>
                <w:noProof w:val="0"/>
                <w:lang w:val="en-US" w:eastAsia="es-MX"/>
              </w:rPr>
            </w:rPrChange>
          </w:rPr>
          <w:t>nseñe a los niños que un Cristiano es quien sigue a Jesús</w:t>
        </w:r>
      </w:ins>
      <w:del w:id="8264" w:author="Altos Hornos de Mexico S.A." w:date="2005-09-19T12:01:00Z">
        <w:r w:rsidRPr="00491276">
          <w:rPr>
            <w:noProof w:val="0"/>
            <w:lang w:eastAsia="es-MX"/>
            <w:rPrChange w:id="8265" w:author="Administrador" w:date="2006-01-24T12:23:00Z">
              <w:rPr>
                <w:noProof w:val="0"/>
                <w:lang w:val="en-US" w:eastAsia="es-MX"/>
              </w:rPr>
            </w:rPrChange>
          </w:rPr>
          <w:delText>children that a Christian follows Jesus</w:delText>
        </w:r>
      </w:del>
      <w:r w:rsidRPr="00491276">
        <w:rPr>
          <w:noProof w:val="0"/>
          <w:lang w:eastAsia="es-MX"/>
          <w:rPrChange w:id="8266" w:author="Administrador" w:date="2006-01-24T12:23:00Z">
            <w:rPr>
              <w:noProof w:val="0"/>
              <w:lang w:val="en-US" w:eastAsia="es-MX"/>
            </w:rPr>
          </w:rPrChange>
        </w:rPr>
        <w:t xml:space="preserve">; (4) </w:t>
      </w:r>
      <w:del w:id="8267" w:author="Altos Hornos de Mexico S.A." w:date="2005-09-19T12:01:00Z">
        <w:r w:rsidRPr="00491276">
          <w:rPr>
            <w:noProof w:val="0"/>
            <w:lang w:eastAsia="es-MX"/>
            <w:rPrChange w:id="8268" w:author="Administrador" w:date="2006-01-24T12:23:00Z">
              <w:rPr>
                <w:noProof w:val="0"/>
                <w:lang w:val="en-US" w:eastAsia="es-MX"/>
              </w:rPr>
            </w:rPrChange>
          </w:rPr>
          <w:delText>Prayer</w:delText>
        </w:r>
      </w:del>
      <w:ins w:id="8269" w:author="Altos Hornos de Mexico S.A." w:date="2005-09-19T12:01:00Z">
        <w:r w:rsidRPr="00491276">
          <w:rPr>
            <w:noProof w:val="0"/>
            <w:lang w:eastAsia="es-MX"/>
            <w:rPrChange w:id="8270" w:author="Administrador" w:date="2006-01-24T12:23:00Z">
              <w:rPr>
                <w:noProof w:val="0"/>
                <w:lang w:val="en-US" w:eastAsia="es-MX"/>
              </w:rPr>
            </w:rPrChange>
          </w:rPr>
          <w:t>Oración</w:t>
        </w:r>
      </w:ins>
      <w:r w:rsidRPr="00491276">
        <w:rPr>
          <w:noProof w:val="0"/>
          <w:lang w:eastAsia="es-MX"/>
          <w:rPrChange w:id="8271" w:author="Administrador" w:date="2006-01-24T12:23:00Z">
            <w:rPr>
              <w:noProof w:val="0"/>
              <w:lang w:val="en-US" w:eastAsia="es-MX"/>
            </w:rPr>
          </w:rPrChange>
        </w:rPr>
        <w:t xml:space="preserve">: </w:t>
      </w:r>
      <w:del w:id="8272" w:author="Altos Hornos de Mexico S.A." w:date="2005-09-19T12:01:00Z">
        <w:r w:rsidRPr="00491276">
          <w:rPr>
            <w:noProof w:val="0"/>
            <w:lang w:eastAsia="es-MX"/>
            <w:rPrChange w:id="8273" w:author="Administrador" w:date="2006-01-24T12:23:00Z">
              <w:rPr>
                <w:noProof w:val="0"/>
                <w:lang w:val="en-US" w:eastAsia="es-MX"/>
              </w:rPr>
            </w:rPrChange>
          </w:rPr>
          <w:delText xml:space="preserve">asking </w:delText>
        </w:r>
      </w:del>
      <w:ins w:id="8274" w:author="Altos Hornos de Mexico S.A." w:date="2005-09-19T12:01:00Z">
        <w:r w:rsidRPr="00491276">
          <w:rPr>
            <w:noProof w:val="0"/>
            <w:lang w:eastAsia="es-MX"/>
            <w:rPrChange w:id="8275" w:author="Administrador" w:date="2006-01-24T12:23:00Z">
              <w:rPr>
                <w:noProof w:val="0"/>
                <w:lang w:val="en-US" w:eastAsia="es-MX"/>
              </w:rPr>
            </w:rPrChange>
          </w:rPr>
          <w:t xml:space="preserve">pedir a Dios que nos ayude a </w:t>
        </w:r>
      </w:ins>
      <w:ins w:id="8276" w:author="Altos Hornos de Mexico S.A." w:date="2005-09-19T12:02:00Z">
        <w:r w:rsidRPr="00491276">
          <w:rPr>
            <w:noProof w:val="0"/>
            <w:lang w:eastAsia="es-MX"/>
            <w:rPrChange w:id="8277" w:author="Administrador" w:date="2006-01-24T12:23:00Z">
              <w:rPr>
                <w:noProof w:val="0"/>
                <w:lang w:val="en-US" w:eastAsia="es-MX"/>
              </w:rPr>
            </w:rPrChange>
          </w:rPr>
          <w:t>ser</w:t>
        </w:r>
      </w:ins>
      <w:ins w:id="8278" w:author="Altos Hornos de Mexico S.A." w:date="2005-09-19T12:01:00Z">
        <w:r w:rsidRPr="00491276">
          <w:rPr>
            <w:noProof w:val="0"/>
            <w:lang w:eastAsia="es-MX"/>
            <w:rPrChange w:id="8279" w:author="Administrador" w:date="2006-01-24T12:23:00Z">
              <w:rPr>
                <w:noProof w:val="0"/>
                <w:lang w:val="en-US" w:eastAsia="es-MX"/>
              </w:rPr>
            </w:rPrChange>
          </w:rPr>
          <w:t xml:space="preserve"> buenos seguidores</w:t>
        </w:r>
      </w:ins>
      <w:del w:id="8280" w:author="Altos Hornos de Mexico S.A." w:date="2005-09-19T12:02:00Z">
        <w:r w:rsidRPr="00491276">
          <w:rPr>
            <w:noProof w:val="0"/>
            <w:lang w:eastAsia="es-MX"/>
            <w:rPrChange w:id="8281" w:author="Administrador" w:date="2006-01-24T12:23:00Z">
              <w:rPr>
                <w:noProof w:val="0"/>
                <w:lang w:val="en-US" w:eastAsia="es-MX"/>
              </w:rPr>
            </w:rPrChange>
          </w:rPr>
          <w:delText>God to help us to be good followers</w:delText>
        </w:r>
      </w:del>
      <w:r w:rsidRPr="00491276">
        <w:rPr>
          <w:noProof w:val="0"/>
          <w:lang w:eastAsia="es-MX"/>
          <w:rPrChange w:id="8282" w:author="Administrador" w:date="2006-01-24T12:23:00Z">
            <w:rPr>
              <w:noProof w:val="0"/>
              <w:lang w:val="en-US" w:eastAsia="es-MX"/>
            </w:rPr>
          </w:rPrChange>
        </w:rPr>
        <w:t>.</w:t>
      </w:r>
    </w:p>
    <w:p w:rsidR="00426967" w:rsidRPr="00491276" w:rsidRDefault="00426967">
      <w:pPr>
        <w:pStyle w:val="BodyText"/>
        <w:numPr>
          <w:ins w:id="8283" w:author="Altos Hornos de Mexico S.A." w:date="2005-09-19T11:09:00Z"/>
        </w:numPr>
        <w:spacing w:before="120" w:after="0"/>
        <w:rPr>
          <w:del w:id="8284" w:author="Altos Hornos de Mexico S.A." w:date="2005-09-19T11:42:00Z"/>
          <w:b/>
          <w:lang w:val="es-MX"/>
        </w:rPr>
      </w:pPr>
    </w:p>
    <w:p w:rsidR="00426967" w:rsidRPr="00491276" w:rsidRDefault="00426967">
      <w:pPr>
        <w:pStyle w:val="BodyText"/>
        <w:numPr>
          <w:ins w:id="8285" w:author="Altos Hornos de Mexico S.A." w:date="2005-09-19T11:09:00Z"/>
        </w:numPr>
        <w:spacing w:before="120" w:after="0"/>
        <w:rPr>
          <w:ins w:id="8286" w:author="Altos Hornos de Mexico S.A." w:date="2005-09-19T11:42:00Z"/>
          <w:b/>
          <w:lang w:val="es-MX"/>
          <w:rPrChange w:id="8287" w:author="Administrador" w:date="2006-01-24T12:23:00Z">
            <w:rPr>
              <w:ins w:id="8288" w:author="Altos Hornos de Mexico S.A." w:date="2005-09-19T11:42:00Z"/>
              <w:b/>
            </w:rPr>
          </w:rPrChange>
        </w:rPr>
      </w:pPr>
      <w:r w:rsidRPr="00491276">
        <w:rPr>
          <w:b/>
          <w:lang w:val="es-MX"/>
          <w:rPrChange w:id="8289" w:author="Administrador" w:date="2006-01-24T12:23:00Z">
            <w:rPr>
              <w:b/>
            </w:rPr>
          </w:rPrChange>
        </w:rPr>
        <w:t>K. Jes</w:t>
      </w:r>
      <w:ins w:id="8290" w:author="Altos Hornos de Mexico S.A." w:date="2005-09-19T12:08:00Z">
        <w:r w:rsidRPr="00491276">
          <w:rPr>
            <w:b/>
            <w:lang w:val="es-MX"/>
            <w:rPrChange w:id="8291" w:author="Administrador" w:date="2006-01-24T12:23:00Z">
              <w:rPr>
                <w:b/>
              </w:rPr>
            </w:rPrChange>
          </w:rPr>
          <w:t>ú</w:t>
        </w:r>
      </w:ins>
      <w:del w:id="8292" w:author="Altos Hornos de Mexico S.A." w:date="2005-09-19T12:08:00Z">
        <w:r w:rsidRPr="00491276">
          <w:rPr>
            <w:b/>
            <w:lang w:val="es-MX"/>
            <w:rPrChange w:id="8293" w:author="Administrador" w:date="2006-01-24T12:23:00Z">
              <w:rPr>
                <w:b/>
              </w:rPr>
            </w:rPrChange>
          </w:rPr>
          <w:delText>u</w:delText>
        </w:r>
      </w:del>
      <w:r w:rsidRPr="00491276">
        <w:rPr>
          <w:b/>
          <w:lang w:val="es-MX"/>
          <w:rPrChange w:id="8294" w:author="Administrador" w:date="2006-01-24T12:23:00Z">
            <w:rPr>
              <w:b/>
            </w:rPr>
          </w:rPrChange>
        </w:rPr>
        <w:t xml:space="preserve">s </w:t>
      </w:r>
      <w:ins w:id="8295" w:author="Altos Hornos de Mexico S.A." w:date="2005-09-19T12:08:00Z">
        <w:r w:rsidRPr="00491276">
          <w:rPr>
            <w:b/>
            <w:lang w:val="es-MX"/>
            <w:rPrChange w:id="8296" w:author="Administrador" w:date="2006-01-24T12:23:00Z">
              <w:rPr>
                <w:b/>
              </w:rPr>
            </w:rPrChange>
          </w:rPr>
          <w:t xml:space="preserve">Ama a los Niños </w:t>
        </w:r>
      </w:ins>
      <w:del w:id="8297" w:author="Altos Hornos de Mexico S.A." w:date="2005-09-19T12:08:00Z">
        <w:r w:rsidRPr="00491276">
          <w:rPr>
            <w:b/>
            <w:lang w:val="es-MX"/>
            <w:rPrChange w:id="8298" w:author="Administrador" w:date="2006-01-24T12:23:00Z">
              <w:rPr>
                <w:b/>
              </w:rPr>
            </w:rPrChange>
          </w:rPr>
          <w:delText xml:space="preserve">Loves Children </w:delText>
        </w:r>
      </w:del>
      <w:r w:rsidRPr="00491276">
        <w:rPr>
          <w:lang w:val="es-MX"/>
          <w:rPrChange w:id="8299" w:author="Administrador" w:date="2006-01-24T12:23:00Z">
            <w:rPr/>
          </w:rPrChange>
        </w:rPr>
        <w:t>(Mat</w:t>
      </w:r>
      <w:del w:id="8300" w:author="Altos Hornos de Mexico S.A." w:date="2005-09-19T12:08:00Z">
        <w:r w:rsidRPr="00491276">
          <w:rPr>
            <w:lang w:val="es-MX"/>
            <w:rPrChange w:id="8301" w:author="Administrador" w:date="2006-01-24T12:23:00Z">
              <w:rPr/>
            </w:rPrChange>
          </w:rPr>
          <w:delText>th</w:delText>
        </w:r>
      </w:del>
      <w:r w:rsidRPr="00491276">
        <w:rPr>
          <w:lang w:val="es-MX"/>
          <w:rPrChange w:id="8302" w:author="Administrador" w:date="2006-01-24T12:23:00Z">
            <w:rPr/>
          </w:rPrChange>
        </w:rPr>
        <w:t>e</w:t>
      </w:r>
      <w:ins w:id="8303" w:author="Altos Hornos de Mexico S.A." w:date="2005-09-19T12:08:00Z">
        <w:r w:rsidRPr="00491276">
          <w:rPr>
            <w:lang w:val="es-MX"/>
            <w:rPrChange w:id="8304" w:author="Administrador" w:date="2006-01-24T12:23:00Z">
              <w:rPr/>
            </w:rPrChange>
          </w:rPr>
          <w:t>o</w:t>
        </w:r>
      </w:ins>
      <w:del w:id="8305" w:author="Altos Hornos de Mexico S.A." w:date="2005-09-19T12:08:00Z">
        <w:r w:rsidRPr="00491276">
          <w:rPr>
            <w:lang w:val="es-MX"/>
            <w:rPrChange w:id="8306" w:author="Administrador" w:date="2006-01-24T12:23:00Z">
              <w:rPr/>
            </w:rPrChange>
          </w:rPr>
          <w:delText>w</w:delText>
        </w:r>
      </w:del>
      <w:r w:rsidRPr="00491276">
        <w:rPr>
          <w:lang w:val="es-MX"/>
          <w:rPrChange w:id="8307" w:author="Administrador" w:date="2006-01-24T12:23:00Z">
            <w:rPr/>
          </w:rPrChange>
        </w:rPr>
        <w:t xml:space="preserve"> 19:13-15)</w:t>
      </w:r>
    </w:p>
    <w:p w:rsidR="00426967" w:rsidRPr="00491276" w:rsidRDefault="00426967">
      <w:pPr>
        <w:numPr>
          <w:ins w:id="8308" w:author="Altos Hornos de Mexico S.A." w:date="2005-09-19T11:43:00Z"/>
        </w:numPr>
        <w:spacing w:after="100"/>
        <w:jc w:val="both"/>
        <w:rPr>
          <w:ins w:id="8309" w:author="Altos Hornos de Mexico S.A." w:date="2005-09-19T11:42:00Z"/>
          <w:noProof w:val="0"/>
          <w:lang w:eastAsia="es-MX"/>
          <w:rPrChange w:id="8310" w:author="Administrador" w:date="2006-01-24T12:23:00Z">
            <w:rPr>
              <w:ins w:id="8311" w:author="Altos Hornos de Mexico S.A." w:date="2005-09-19T11:42:00Z"/>
              <w:noProof w:val="0"/>
              <w:lang w:val="en-US" w:eastAsia="es-MX"/>
            </w:rPr>
          </w:rPrChange>
        </w:rPr>
      </w:pPr>
      <w:del w:id="8312" w:author="Altos Hornos de Mexico S.A." w:date="2005-09-19T11:42:00Z">
        <w:r w:rsidRPr="00491276">
          <w:rPr>
            <w:noProof w:val="0"/>
            <w:lang w:eastAsia="es-MX"/>
            <w:rPrChange w:id="8313" w:author="Administrador" w:date="2006-01-24T12:23:00Z">
              <w:rPr>
                <w:noProof w:val="0"/>
                <w:lang w:val="en-US" w:eastAsia="es-MX"/>
              </w:rPr>
            </w:rPrChange>
          </w:rPr>
          <w:br/>
        </w:r>
      </w:del>
      <w:r w:rsidRPr="00491276">
        <w:rPr>
          <w:noProof w:val="0"/>
          <w:lang w:eastAsia="es-MX"/>
          <w:rPrChange w:id="8314" w:author="Administrador" w:date="2006-01-24T12:23:00Z">
            <w:rPr>
              <w:noProof w:val="0"/>
              <w:lang w:val="en-US" w:eastAsia="es-MX"/>
            </w:rPr>
          </w:rPrChange>
        </w:rPr>
        <w:t xml:space="preserve">(1) </w:t>
      </w:r>
      <w:del w:id="8315" w:author="Altos Hornos de Mexico S.A." w:date="2005-09-19T12:08:00Z">
        <w:r w:rsidRPr="00491276">
          <w:rPr>
            <w:noProof w:val="0"/>
            <w:lang w:eastAsia="es-MX"/>
            <w:rPrChange w:id="8316" w:author="Administrador" w:date="2006-01-24T12:23:00Z">
              <w:rPr>
                <w:noProof w:val="0"/>
                <w:lang w:val="en-US" w:eastAsia="es-MX"/>
              </w:rPr>
            </w:rPrChange>
          </w:rPr>
          <w:delText xml:space="preserve">Read </w:delText>
        </w:r>
      </w:del>
      <w:ins w:id="8317" w:author="Altos Hornos de Mexico S.A." w:date="2005-09-19T12:08:00Z">
        <w:r w:rsidRPr="00491276">
          <w:rPr>
            <w:noProof w:val="0"/>
            <w:lang w:eastAsia="es-MX"/>
            <w:rPrChange w:id="8318" w:author="Administrador" w:date="2006-01-24T12:23:00Z">
              <w:rPr>
                <w:noProof w:val="0"/>
                <w:lang w:val="en-US" w:eastAsia="es-MX"/>
              </w:rPr>
            </w:rPrChange>
          </w:rPr>
          <w:t>Lea el pasaje sobre el amor de Jesús por los niños</w:t>
        </w:r>
      </w:ins>
      <w:del w:id="8319" w:author="Altos Hornos de Mexico S.A." w:date="2005-09-19T12:09:00Z">
        <w:r w:rsidRPr="00491276">
          <w:rPr>
            <w:noProof w:val="0"/>
            <w:lang w:eastAsia="es-MX"/>
            <w:rPrChange w:id="8320" w:author="Administrador" w:date="2006-01-24T12:23:00Z">
              <w:rPr>
                <w:noProof w:val="0"/>
                <w:lang w:val="en-US" w:eastAsia="es-MX"/>
              </w:rPr>
            </w:rPrChange>
          </w:rPr>
          <w:delText>passage about Jesus' love of children</w:delText>
        </w:r>
      </w:del>
      <w:r w:rsidRPr="00491276">
        <w:rPr>
          <w:noProof w:val="0"/>
          <w:lang w:eastAsia="es-MX"/>
          <w:rPrChange w:id="8321" w:author="Administrador" w:date="2006-01-24T12:23:00Z">
            <w:rPr>
              <w:noProof w:val="0"/>
              <w:lang w:val="en-US" w:eastAsia="es-MX"/>
            </w:rPr>
          </w:rPrChange>
        </w:rPr>
        <w:t xml:space="preserve">; (2) </w:t>
      </w:r>
      <w:del w:id="8322" w:author="Altos Hornos de Mexico S.A." w:date="2005-09-19T12:10:00Z">
        <w:r w:rsidRPr="00491276">
          <w:rPr>
            <w:noProof w:val="0"/>
            <w:lang w:eastAsia="es-MX"/>
            <w:rPrChange w:id="8323" w:author="Administrador" w:date="2006-01-24T12:23:00Z">
              <w:rPr>
                <w:noProof w:val="0"/>
                <w:lang w:val="en-US" w:eastAsia="es-MX"/>
              </w:rPr>
            </w:rPrChange>
          </w:rPr>
          <w:delText>Si</w:delText>
        </w:r>
      </w:del>
      <w:r w:rsidR="00BC1698" w:rsidRPr="00491276">
        <w:rPr>
          <w:noProof w:val="0"/>
          <w:lang w:eastAsia="es-MX"/>
        </w:rPr>
        <w:t>’</w:t>
      </w:r>
      <w:del w:id="8324" w:author="Altos Hornos de Mexico S.A." w:date="2005-09-19T12:10:00Z">
        <w:r w:rsidRPr="00491276">
          <w:rPr>
            <w:noProof w:val="0"/>
            <w:lang w:eastAsia="es-MX"/>
            <w:rPrChange w:id="8325" w:author="Administrador" w:date="2006-01-24T12:23:00Z">
              <w:rPr>
                <w:noProof w:val="0"/>
                <w:lang w:val="en-US" w:eastAsia="es-MX"/>
              </w:rPr>
            </w:rPrChange>
          </w:rPr>
          <w:delText xml:space="preserve">gs </w:delText>
        </w:r>
      </w:del>
      <w:ins w:id="8326" w:author="Altos Hornos de Mexico S.A." w:date="2005-09-19T12:10:00Z">
        <w:r w:rsidRPr="00491276">
          <w:rPr>
            <w:noProof w:val="0"/>
            <w:lang w:eastAsia="es-MX"/>
            <w:rPrChange w:id="8327" w:author="Administrador" w:date="2006-01-24T12:23:00Z">
              <w:rPr>
                <w:noProof w:val="0"/>
                <w:lang w:val="en-US" w:eastAsia="es-MX"/>
              </w:rPr>
            </w:rPrChange>
          </w:rPr>
          <w:t>Cante cantos sobre cómo Jesús nos ama</w:t>
        </w:r>
      </w:ins>
      <w:del w:id="8328" w:author="Altos Hornos de Mexico S.A." w:date="2005-09-19T12:10:00Z">
        <w:r w:rsidRPr="00491276">
          <w:rPr>
            <w:noProof w:val="0"/>
            <w:lang w:eastAsia="es-MX"/>
            <w:rPrChange w:id="8329" w:author="Administrador" w:date="2006-01-24T12:23:00Z">
              <w:rPr>
                <w:noProof w:val="0"/>
                <w:lang w:val="en-US" w:eastAsia="es-MX"/>
              </w:rPr>
            </w:rPrChange>
          </w:rPr>
          <w:delText>songs about how Jesus loves us</w:delText>
        </w:r>
      </w:del>
      <w:r w:rsidRPr="00491276">
        <w:rPr>
          <w:noProof w:val="0"/>
          <w:lang w:eastAsia="es-MX"/>
          <w:rPrChange w:id="8330" w:author="Administrador" w:date="2006-01-24T12:23:00Z">
            <w:rPr>
              <w:noProof w:val="0"/>
              <w:lang w:val="en-US" w:eastAsia="es-MX"/>
            </w:rPr>
          </w:rPrChange>
        </w:rPr>
        <w:t xml:space="preserve">; (3) </w:t>
      </w:r>
      <w:del w:id="8331" w:author="Altos Hornos de Mexico S.A." w:date="2005-09-19T12:10:00Z">
        <w:r w:rsidRPr="00491276">
          <w:rPr>
            <w:noProof w:val="0"/>
            <w:lang w:eastAsia="es-MX"/>
            <w:rPrChange w:id="8332" w:author="Administrador" w:date="2006-01-24T12:23:00Z">
              <w:rPr>
                <w:noProof w:val="0"/>
                <w:lang w:val="en-US" w:eastAsia="es-MX"/>
              </w:rPr>
            </w:rPrChange>
          </w:rPr>
          <w:delText xml:space="preserve">Have </w:delText>
        </w:r>
      </w:del>
      <w:ins w:id="8333" w:author="Altos Hornos de Mexico S.A." w:date="2005-09-19T12:10:00Z">
        <w:r w:rsidRPr="00491276">
          <w:rPr>
            <w:noProof w:val="0"/>
            <w:lang w:eastAsia="es-MX"/>
            <w:rPrChange w:id="8334" w:author="Administrador" w:date="2006-01-24T12:23:00Z">
              <w:rPr>
                <w:noProof w:val="0"/>
                <w:lang w:val="en-US" w:eastAsia="es-MX"/>
              </w:rPr>
            </w:rPrChange>
          </w:rPr>
          <w:t xml:space="preserve">Pida a los niños que respondan a: </w:t>
        </w:r>
      </w:ins>
      <w:ins w:id="8335" w:author="Altos Hornos de Mexico S.A." w:date="2005-09-19T12:11:00Z">
        <w:r w:rsidRPr="00491276">
          <w:rPr>
            <w:noProof w:val="0"/>
            <w:lang w:eastAsia="es-MX"/>
            <w:rPrChange w:id="8336" w:author="Administrador" w:date="2006-01-24T12:23:00Z">
              <w:rPr>
                <w:noProof w:val="0"/>
                <w:lang w:val="en-US" w:eastAsia="es-MX"/>
              </w:rPr>
            </w:rPrChange>
          </w:rPr>
          <w:t>“Yo sé que Jesús me ama porque...”</w:t>
        </w:r>
      </w:ins>
      <w:del w:id="8337" w:author="Altos Hornos de Mexico S.A." w:date="2005-09-19T12:11:00Z">
        <w:r w:rsidRPr="00491276">
          <w:rPr>
            <w:noProof w:val="0"/>
            <w:lang w:eastAsia="es-MX"/>
            <w:rPrChange w:id="8338" w:author="Administrador" w:date="2006-01-24T12:23:00Z">
              <w:rPr>
                <w:noProof w:val="0"/>
                <w:lang w:val="en-US" w:eastAsia="es-MX"/>
              </w:rPr>
            </w:rPrChange>
          </w:rPr>
          <w:delText>children respond to: "</w:delText>
        </w:r>
      </w:del>
      <w:r w:rsidR="00BC1698" w:rsidRPr="00491276">
        <w:rPr>
          <w:noProof w:val="0"/>
          <w:lang w:eastAsia="es-MX"/>
        </w:rPr>
        <w:t>dio</w:t>
      </w:r>
      <w:del w:id="8339" w:author="Altos Hornos de Mexico S.A." w:date="2005-09-19T12:11:00Z">
        <w:r w:rsidRPr="00491276">
          <w:rPr>
            <w:noProof w:val="0"/>
            <w:lang w:eastAsia="es-MX"/>
            <w:rPrChange w:id="8340" w:author="Administrador" w:date="2006-01-24T12:23:00Z">
              <w:rPr>
                <w:noProof w:val="0"/>
                <w:lang w:val="en-US" w:eastAsia="es-MX"/>
              </w:rPr>
            </w:rPrChange>
          </w:rPr>
          <w:delText>now Jesus loves me, be</w:delText>
        </w:r>
      </w:del>
      <w:r w:rsidR="00BC1698" w:rsidRPr="00491276">
        <w:rPr>
          <w:noProof w:val="0"/>
          <w:lang w:eastAsia="es-MX"/>
        </w:rPr>
        <w:t>“</w:t>
      </w:r>
      <w:del w:id="8341" w:author="Altos Hornos de Mexico S.A." w:date="2005-09-19T12:11:00Z">
        <w:r w:rsidRPr="00491276">
          <w:rPr>
            <w:noProof w:val="0"/>
            <w:lang w:eastAsia="es-MX"/>
            <w:rPrChange w:id="8342" w:author="Administrador" w:date="2006-01-24T12:23:00Z">
              <w:rPr>
                <w:noProof w:val="0"/>
                <w:lang w:val="en-US" w:eastAsia="es-MX"/>
              </w:rPr>
            </w:rPrChange>
          </w:rPr>
          <w:delText>ause..."</w:delText>
        </w:r>
      </w:del>
      <w:r w:rsidRPr="00491276">
        <w:rPr>
          <w:noProof w:val="0"/>
          <w:lang w:eastAsia="es-MX"/>
          <w:rPrChange w:id="8343" w:author="Administrador" w:date="2006-01-24T12:23:00Z">
            <w:rPr>
              <w:noProof w:val="0"/>
              <w:lang w:val="en-US" w:eastAsia="es-MX"/>
            </w:rPr>
          </w:rPrChange>
        </w:rPr>
        <w:t xml:space="preserve">; (4) </w:t>
      </w:r>
      <w:del w:id="8344" w:author="Altos Hornos de Mexico S.A." w:date="2005-09-19T12:11:00Z">
        <w:r w:rsidRPr="00491276">
          <w:rPr>
            <w:noProof w:val="0"/>
            <w:lang w:eastAsia="es-MX"/>
            <w:rPrChange w:id="8345" w:author="Administrador" w:date="2006-01-24T12:23:00Z">
              <w:rPr>
                <w:noProof w:val="0"/>
                <w:lang w:val="en-US" w:eastAsia="es-MX"/>
              </w:rPr>
            </w:rPrChange>
          </w:rPr>
          <w:delText xml:space="preserve">Sing </w:delText>
        </w:r>
      </w:del>
      <w:ins w:id="8346" w:author="Altos Hornos de Mexico S.A." w:date="2005-09-19T12:11:00Z">
        <w:r w:rsidRPr="00491276">
          <w:rPr>
            <w:noProof w:val="0"/>
            <w:lang w:eastAsia="es-MX"/>
            <w:rPrChange w:id="8347" w:author="Administrador" w:date="2006-01-24T12:23:00Z">
              <w:rPr>
                <w:noProof w:val="0"/>
                <w:lang w:val="en-US" w:eastAsia="es-MX"/>
              </w:rPr>
            </w:rPrChange>
          </w:rPr>
          <w:t>Cante canto</w:t>
        </w:r>
      </w:ins>
      <w:r w:rsidR="002A4591" w:rsidRPr="00491276">
        <w:rPr>
          <w:noProof w:val="0"/>
          <w:lang w:eastAsia="es-MX"/>
        </w:rPr>
        <w:t>s para</w:t>
      </w:r>
      <w:ins w:id="8348" w:author="Altos Hornos de Mexico S.A." w:date="2005-09-19T12:11:00Z">
        <w:r w:rsidRPr="00491276">
          <w:rPr>
            <w:noProof w:val="0"/>
            <w:lang w:eastAsia="es-MX"/>
            <w:rPrChange w:id="8349" w:author="Administrador" w:date="2006-01-24T12:23:00Z">
              <w:rPr>
                <w:noProof w:val="0"/>
                <w:lang w:val="en-US" w:eastAsia="es-MX"/>
              </w:rPr>
            </w:rPrChange>
          </w:rPr>
          <w:t xml:space="preserve"> expresar el </w:t>
        </w:r>
      </w:ins>
      <w:r w:rsidR="002A4591" w:rsidRPr="00491276">
        <w:rPr>
          <w:noProof w:val="0"/>
          <w:lang w:eastAsia="es-MX"/>
        </w:rPr>
        <w:t>a</w:t>
      </w:r>
      <w:ins w:id="8350" w:author="Altos Hornos de Mexico S.A." w:date="2005-09-19T12:11:00Z">
        <w:r w:rsidRPr="00491276">
          <w:rPr>
            <w:noProof w:val="0"/>
            <w:lang w:eastAsia="es-MX"/>
            <w:rPrChange w:id="8351" w:author="Administrador" w:date="2006-01-24T12:23:00Z">
              <w:rPr>
                <w:noProof w:val="0"/>
                <w:lang w:val="en-US" w:eastAsia="es-MX"/>
              </w:rPr>
            </w:rPrChange>
          </w:rPr>
          <w:t>mor por Jesús</w:t>
        </w:r>
      </w:ins>
      <w:del w:id="8352" w:author="Altos Hornos de Mexico S.A." w:date="2005-09-19T12:11:00Z">
        <w:r w:rsidRPr="00491276">
          <w:rPr>
            <w:noProof w:val="0"/>
            <w:lang w:eastAsia="es-MX"/>
            <w:rPrChange w:id="8353" w:author="Administrador" w:date="2006-01-24T12:23:00Z">
              <w:rPr>
                <w:noProof w:val="0"/>
                <w:lang w:val="en-US" w:eastAsia="es-MX"/>
              </w:rPr>
            </w:rPrChange>
          </w:rPr>
          <w:delText>songs to express love for Jesus</w:delText>
        </w:r>
      </w:del>
      <w:r w:rsidRPr="00491276">
        <w:rPr>
          <w:noProof w:val="0"/>
          <w:lang w:eastAsia="es-MX"/>
          <w:rPrChange w:id="8354" w:author="Administrador" w:date="2006-01-24T12:23:00Z">
            <w:rPr>
              <w:noProof w:val="0"/>
              <w:lang w:val="en-US" w:eastAsia="es-MX"/>
            </w:rPr>
          </w:rPrChange>
        </w:rPr>
        <w:t>.</w:t>
      </w:r>
    </w:p>
    <w:p w:rsidR="00426967" w:rsidRPr="00491276" w:rsidRDefault="00426967">
      <w:pPr>
        <w:pStyle w:val="BodyText"/>
        <w:numPr>
          <w:ins w:id="8355" w:author="Altos Hornos de Mexico S.A." w:date="2005-09-19T11:09:00Z"/>
        </w:numPr>
        <w:spacing w:before="120" w:after="0"/>
        <w:rPr>
          <w:del w:id="8356" w:author="Altos Hornos de Mexico S.A." w:date="2005-09-19T11:42:00Z"/>
          <w:b/>
          <w:lang w:val="es-MX"/>
        </w:rPr>
      </w:pPr>
    </w:p>
    <w:p w:rsidR="00426967" w:rsidRPr="00491276" w:rsidRDefault="00426967">
      <w:pPr>
        <w:pStyle w:val="BodyText"/>
        <w:numPr>
          <w:ins w:id="8357" w:author="Altos Hornos de Mexico S.A." w:date="2005-09-19T11:09:00Z"/>
        </w:numPr>
        <w:spacing w:before="120" w:after="0"/>
        <w:rPr>
          <w:ins w:id="8358" w:author="Altos Hornos de Mexico S.A." w:date="2005-09-19T11:42:00Z"/>
          <w:b/>
          <w:lang w:val="es-MX"/>
          <w:rPrChange w:id="8359" w:author="Administrador" w:date="2006-01-24T12:23:00Z">
            <w:rPr>
              <w:ins w:id="8360" w:author="Altos Hornos de Mexico S.A." w:date="2005-09-19T11:42:00Z"/>
              <w:b/>
            </w:rPr>
          </w:rPrChange>
        </w:rPr>
      </w:pPr>
      <w:r w:rsidRPr="00491276">
        <w:rPr>
          <w:b/>
          <w:lang w:val="es-MX"/>
          <w:rPrChange w:id="8361" w:author="Administrador" w:date="2006-01-24T12:23:00Z">
            <w:rPr>
              <w:b/>
            </w:rPr>
          </w:rPrChange>
        </w:rPr>
        <w:t xml:space="preserve">L. </w:t>
      </w:r>
      <w:del w:id="8362" w:author="Altos Hornos de Mexico S.A." w:date="2005-09-19T12:12:00Z">
        <w:r w:rsidRPr="00491276">
          <w:rPr>
            <w:b/>
            <w:lang w:val="es-MX"/>
            <w:rPrChange w:id="8363" w:author="Administrador" w:date="2006-01-24T12:23:00Z">
              <w:rPr>
                <w:b/>
              </w:rPr>
            </w:rPrChange>
          </w:rPr>
          <w:delText xml:space="preserve">The </w:delText>
        </w:r>
      </w:del>
      <w:ins w:id="8364" w:author="Altos Hornos de Mexico S.A." w:date="2005-09-19T12:12:00Z">
        <w:r w:rsidRPr="00491276">
          <w:rPr>
            <w:b/>
            <w:lang w:val="es-MX"/>
            <w:rPrChange w:id="8365" w:author="Administrador" w:date="2006-01-24T12:23:00Z">
              <w:rPr>
                <w:b/>
              </w:rPr>
            </w:rPrChange>
          </w:rPr>
          <w:t xml:space="preserve">El Niño que Mató a Un Gigante </w:t>
        </w:r>
      </w:ins>
      <w:del w:id="8366" w:author="Altos Hornos de Mexico S.A." w:date="2005-09-19T12:12:00Z">
        <w:r w:rsidRPr="00491276">
          <w:rPr>
            <w:b/>
            <w:lang w:val="es-MX"/>
            <w:rPrChange w:id="8367" w:author="Administrador" w:date="2006-01-24T12:23:00Z">
              <w:rPr>
                <w:b/>
              </w:rPr>
            </w:rPrChange>
          </w:rPr>
          <w:delText xml:space="preserve">Child Who Killed A Giant </w:delText>
        </w:r>
      </w:del>
      <w:r w:rsidRPr="00491276">
        <w:rPr>
          <w:lang w:val="es-MX"/>
          <w:rPrChange w:id="8368" w:author="Administrador" w:date="2006-01-24T12:23:00Z">
            <w:rPr/>
          </w:rPrChange>
        </w:rPr>
        <w:t>(1</w:t>
      </w:r>
      <w:ins w:id="8369" w:author="Altos Hornos de Mexico S.A." w:date="2005-09-19T12:12:00Z">
        <w:r w:rsidRPr="00491276">
          <w:rPr>
            <w:lang w:val="es-MX"/>
            <w:rPrChange w:id="8370" w:author="Administrador" w:date="2006-01-24T12:23:00Z">
              <w:rPr/>
            </w:rPrChange>
          </w:rPr>
          <w:t>º</w:t>
        </w:r>
      </w:ins>
      <w:r w:rsidRPr="00491276">
        <w:rPr>
          <w:lang w:val="es-MX"/>
          <w:rPrChange w:id="8371" w:author="Administrador" w:date="2006-01-24T12:23:00Z">
            <w:rPr/>
          </w:rPrChange>
        </w:rPr>
        <w:t xml:space="preserve"> Samuel 17)</w:t>
      </w:r>
    </w:p>
    <w:p w:rsidR="00426967" w:rsidRPr="00491276" w:rsidRDefault="00426967">
      <w:pPr>
        <w:numPr>
          <w:ins w:id="8372" w:author="Altos Hornos de Mexico S.A." w:date="2005-09-19T11:43:00Z"/>
        </w:numPr>
        <w:spacing w:after="100"/>
        <w:jc w:val="both"/>
        <w:rPr>
          <w:ins w:id="8373" w:author="Altos Hornos de Mexico S.A." w:date="2005-09-19T11:42:00Z"/>
          <w:noProof w:val="0"/>
          <w:lang w:eastAsia="es-MX"/>
          <w:rPrChange w:id="8374" w:author="Administrador" w:date="2006-01-24T12:23:00Z">
            <w:rPr>
              <w:ins w:id="8375" w:author="Altos Hornos de Mexico S.A." w:date="2005-09-19T11:42:00Z"/>
              <w:noProof w:val="0"/>
              <w:lang w:val="en-US" w:eastAsia="es-MX"/>
            </w:rPr>
          </w:rPrChange>
        </w:rPr>
      </w:pPr>
      <w:del w:id="8376" w:author="Altos Hornos de Mexico S.A." w:date="2005-09-19T11:42:00Z">
        <w:r w:rsidRPr="00491276">
          <w:rPr>
            <w:noProof w:val="0"/>
            <w:lang w:eastAsia="es-MX"/>
            <w:rPrChange w:id="8377" w:author="Administrador" w:date="2006-01-24T12:23:00Z">
              <w:rPr>
                <w:noProof w:val="0"/>
                <w:lang w:val="en-US" w:eastAsia="es-MX"/>
              </w:rPr>
            </w:rPrChange>
          </w:rPr>
          <w:br/>
        </w:r>
      </w:del>
      <w:r w:rsidRPr="00491276">
        <w:rPr>
          <w:noProof w:val="0"/>
          <w:lang w:eastAsia="es-MX"/>
          <w:rPrChange w:id="8378" w:author="Administrador" w:date="2006-01-24T12:23:00Z">
            <w:rPr>
              <w:noProof w:val="0"/>
              <w:lang w:val="en-US" w:eastAsia="es-MX"/>
            </w:rPr>
          </w:rPrChange>
        </w:rPr>
        <w:t xml:space="preserve">(1) </w:t>
      </w:r>
      <w:del w:id="8379" w:author="Altos Hornos de Mexico S.A." w:date="2005-09-19T12:12:00Z">
        <w:r w:rsidRPr="00491276">
          <w:rPr>
            <w:noProof w:val="0"/>
            <w:lang w:eastAsia="es-MX"/>
            <w:rPrChange w:id="8380" w:author="Administrador" w:date="2006-01-24T12:23:00Z">
              <w:rPr>
                <w:noProof w:val="0"/>
                <w:lang w:val="en-US" w:eastAsia="es-MX"/>
              </w:rPr>
            </w:rPrChange>
          </w:rPr>
          <w:delText xml:space="preserve">Tell </w:delText>
        </w:r>
      </w:del>
      <w:ins w:id="8381" w:author="Altos Hornos de Mexico S.A." w:date="2005-09-19T12:12:00Z">
        <w:r w:rsidRPr="00491276">
          <w:rPr>
            <w:noProof w:val="0"/>
            <w:lang w:eastAsia="es-MX"/>
            <w:rPrChange w:id="8382" w:author="Administrador" w:date="2006-01-24T12:23:00Z">
              <w:rPr>
                <w:noProof w:val="0"/>
                <w:lang w:val="en-US" w:eastAsia="es-MX"/>
              </w:rPr>
            </w:rPrChange>
          </w:rPr>
          <w:t>Diga la historia de David y Goliat</w:t>
        </w:r>
      </w:ins>
      <w:del w:id="8383" w:author="Altos Hornos de Mexico S.A." w:date="2005-09-19T12:12:00Z">
        <w:r w:rsidRPr="00491276">
          <w:rPr>
            <w:noProof w:val="0"/>
            <w:lang w:eastAsia="es-MX"/>
            <w:rPrChange w:id="8384" w:author="Administrador" w:date="2006-01-24T12:23:00Z">
              <w:rPr>
                <w:noProof w:val="0"/>
                <w:lang w:val="en-US" w:eastAsia="es-MX"/>
              </w:rPr>
            </w:rPrChange>
          </w:rPr>
          <w:delText>the story of David and Goliath</w:delText>
        </w:r>
      </w:del>
      <w:r w:rsidRPr="00491276">
        <w:rPr>
          <w:noProof w:val="0"/>
          <w:lang w:eastAsia="es-MX"/>
          <w:rPrChange w:id="8385" w:author="Administrador" w:date="2006-01-24T12:23:00Z">
            <w:rPr>
              <w:noProof w:val="0"/>
              <w:lang w:val="en-US" w:eastAsia="es-MX"/>
            </w:rPr>
          </w:rPrChange>
        </w:rPr>
        <w:t xml:space="preserve">; (2) </w:t>
      </w:r>
      <w:del w:id="8386" w:author="Altos Hornos de Mexico S.A." w:date="2005-09-19T12:12:00Z">
        <w:r w:rsidRPr="00491276">
          <w:rPr>
            <w:noProof w:val="0"/>
            <w:lang w:eastAsia="es-MX"/>
            <w:rPrChange w:id="8387" w:author="Administrador" w:date="2006-01-24T12:23:00Z">
              <w:rPr>
                <w:noProof w:val="0"/>
                <w:lang w:val="en-US" w:eastAsia="es-MX"/>
              </w:rPr>
            </w:rPrChange>
          </w:rPr>
          <w:delText xml:space="preserve">Thank </w:delText>
        </w:r>
      </w:del>
      <w:ins w:id="8388" w:author="Altos Hornos de Mexico S.A." w:date="2005-09-19T12:12:00Z">
        <w:r w:rsidRPr="00491276">
          <w:rPr>
            <w:noProof w:val="0"/>
            <w:lang w:eastAsia="es-MX"/>
            <w:rPrChange w:id="8389" w:author="Administrador" w:date="2006-01-24T12:23:00Z">
              <w:rPr>
                <w:noProof w:val="0"/>
                <w:lang w:val="en-US" w:eastAsia="es-MX"/>
              </w:rPr>
            </w:rPrChange>
          </w:rPr>
          <w:t xml:space="preserve">Agradezca al Señor por el Poder que tenemos por </w:t>
        </w:r>
      </w:ins>
      <w:ins w:id="8390" w:author="Altos Hornos de Mexico S.A." w:date="2005-09-19T12:13:00Z">
        <w:r w:rsidRPr="00491276">
          <w:rPr>
            <w:noProof w:val="0"/>
            <w:lang w:eastAsia="es-MX"/>
            <w:rPrChange w:id="8391" w:author="Administrador" w:date="2006-01-24T12:23:00Z">
              <w:rPr>
                <w:noProof w:val="0"/>
                <w:lang w:val="en-US" w:eastAsia="es-MX"/>
              </w:rPr>
            </w:rPrChange>
          </w:rPr>
          <w:t>él</w:t>
        </w:r>
      </w:ins>
      <w:del w:id="8392" w:author="Altos Hornos de Mexico S.A." w:date="2005-09-19T12:13:00Z">
        <w:r w:rsidRPr="00491276">
          <w:rPr>
            <w:noProof w:val="0"/>
            <w:lang w:eastAsia="es-MX"/>
            <w:rPrChange w:id="8393" w:author="Administrador" w:date="2006-01-24T12:23:00Z">
              <w:rPr>
                <w:noProof w:val="0"/>
                <w:lang w:val="en-US" w:eastAsia="es-MX"/>
              </w:rPr>
            </w:rPrChange>
          </w:rPr>
          <w:delText>the Lord for the Power we have through him</w:delText>
        </w:r>
      </w:del>
      <w:r w:rsidRPr="00491276">
        <w:rPr>
          <w:noProof w:val="0"/>
          <w:lang w:eastAsia="es-MX"/>
          <w:rPrChange w:id="8394" w:author="Administrador" w:date="2006-01-24T12:23:00Z">
            <w:rPr>
              <w:noProof w:val="0"/>
              <w:lang w:val="en-US" w:eastAsia="es-MX"/>
            </w:rPr>
          </w:rPrChange>
        </w:rPr>
        <w:t xml:space="preserve">; (3) </w:t>
      </w:r>
      <w:del w:id="8395" w:author="Altos Hornos de Mexico S.A." w:date="2005-09-19T12:13:00Z">
        <w:r w:rsidRPr="00491276">
          <w:rPr>
            <w:noProof w:val="0"/>
            <w:lang w:eastAsia="es-MX"/>
            <w:rPrChange w:id="8396" w:author="Administrador" w:date="2006-01-24T12:23:00Z">
              <w:rPr>
                <w:noProof w:val="0"/>
                <w:lang w:val="en-US" w:eastAsia="es-MX"/>
              </w:rPr>
            </w:rPrChange>
          </w:rPr>
          <w:delText xml:space="preserve">Sing </w:delText>
        </w:r>
      </w:del>
      <w:ins w:id="8397" w:author="Altos Hornos de Mexico S.A." w:date="2005-09-19T12:13:00Z">
        <w:r w:rsidRPr="00491276">
          <w:rPr>
            <w:noProof w:val="0"/>
            <w:lang w:eastAsia="es-MX"/>
            <w:rPrChange w:id="8398" w:author="Administrador" w:date="2006-01-24T12:23:00Z">
              <w:rPr>
                <w:noProof w:val="0"/>
                <w:lang w:val="en-US" w:eastAsia="es-MX"/>
              </w:rPr>
            </w:rPrChange>
          </w:rPr>
          <w:t>Cante cantos que hablen de nosotros como victoriosos</w:t>
        </w:r>
      </w:ins>
      <w:del w:id="8399" w:author="Altos Hornos de Mexico S.A." w:date="2005-09-19T12:13:00Z">
        <w:r w:rsidRPr="00491276">
          <w:rPr>
            <w:noProof w:val="0"/>
            <w:lang w:eastAsia="es-MX"/>
            <w:rPrChange w:id="8400" w:author="Administrador" w:date="2006-01-24T12:23:00Z">
              <w:rPr>
                <w:noProof w:val="0"/>
                <w:lang w:val="en-US" w:eastAsia="es-MX"/>
              </w:rPr>
            </w:rPrChange>
          </w:rPr>
          <w:delText>songs that speak of us as victorious</w:delText>
        </w:r>
      </w:del>
      <w:r w:rsidRPr="00491276">
        <w:rPr>
          <w:noProof w:val="0"/>
          <w:lang w:eastAsia="es-MX"/>
          <w:rPrChange w:id="8401" w:author="Administrador" w:date="2006-01-24T12:23:00Z">
            <w:rPr>
              <w:noProof w:val="0"/>
              <w:lang w:val="en-US" w:eastAsia="es-MX"/>
            </w:rPr>
          </w:rPrChange>
        </w:rPr>
        <w:t xml:space="preserve">; (4) </w:t>
      </w:r>
      <w:del w:id="8402" w:author="Altos Hornos de Mexico S.A." w:date="2005-09-19T12:13:00Z">
        <w:r w:rsidRPr="00491276">
          <w:rPr>
            <w:noProof w:val="0"/>
            <w:lang w:eastAsia="es-MX"/>
            <w:rPrChange w:id="8403" w:author="Administrador" w:date="2006-01-24T12:23:00Z">
              <w:rPr>
                <w:noProof w:val="0"/>
                <w:lang w:val="en-US" w:eastAsia="es-MX"/>
              </w:rPr>
            </w:rPrChange>
          </w:rPr>
          <w:delText xml:space="preserve">Teach </w:delText>
        </w:r>
      </w:del>
      <w:ins w:id="8404" w:author="Altos Hornos de Mexico S.A." w:date="2005-09-19T12:13:00Z">
        <w:r w:rsidRPr="00491276">
          <w:rPr>
            <w:noProof w:val="0"/>
            <w:lang w:eastAsia="es-MX"/>
            <w:rPrChange w:id="8405" w:author="Administrador" w:date="2006-01-24T12:23:00Z">
              <w:rPr>
                <w:noProof w:val="0"/>
                <w:lang w:val="en-US" w:eastAsia="es-MX"/>
              </w:rPr>
            </w:rPrChange>
          </w:rPr>
          <w:t>Enseñe un versículo para memorizar, por ejemplo, Filipenses</w:t>
        </w:r>
      </w:ins>
      <w:del w:id="8406" w:author="Altos Hornos de Mexico S.A." w:date="2005-09-19T12:13:00Z">
        <w:r w:rsidRPr="00491276">
          <w:rPr>
            <w:noProof w:val="0"/>
            <w:lang w:eastAsia="es-MX"/>
            <w:rPrChange w:id="8407" w:author="Administrador" w:date="2006-01-24T12:23:00Z">
              <w:rPr>
                <w:noProof w:val="0"/>
                <w:lang w:val="en-US" w:eastAsia="es-MX"/>
              </w:rPr>
            </w:rPrChange>
          </w:rPr>
          <w:delText>a memory verse, ie. Ph</w:delText>
        </w:r>
      </w:del>
      <w:del w:id="8408" w:author="Altos Hornos de Mexico S.A." w:date="2005-09-19T12:14:00Z">
        <w:r w:rsidRPr="00491276">
          <w:rPr>
            <w:noProof w:val="0"/>
            <w:lang w:eastAsia="es-MX"/>
            <w:rPrChange w:id="8409" w:author="Administrador" w:date="2006-01-24T12:23:00Z">
              <w:rPr>
                <w:noProof w:val="0"/>
                <w:lang w:val="en-US" w:eastAsia="es-MX"/>
              </w:rPr>
            </w:rPrChange>
          </w:rPr>
          <w:delText>ilippians</w:delText>
        </w:r>
      </w:del>
      <w:r w:rsidRPr="00491276">
        <w:rPr>
          <w:noProof w:val="0"/>
          <w:lang w:eastAsia="es-MX"/>
          <w:rPrChange w:id="8410" w:author="Administrador" w:date="2006-01-24T12:23:00Z">
            <w:rPr>
              <w:noProof w:val="0"/>
              <w:lang w:val="en-US" w:eastAsia="es-MX"/>
            </w:rPr>
          </w:rPrChange>
        </w:rPr>
        <w:t xml:space="preserve"> 4:13.</w:t>
      </w:r>
    </w:p>
    <w:p w:rsidR="00426967" w:rsidRPr="00491276" w:rsidRDefault="00426967">
      <w:pPr>
        <w:pStyle w:val="BodyText"/>
        <w:numPr>
          <w:ins w:id="8411" w:author="Altos Hornos de Mexico S.A." w:date="2005-09-19T11:09:00Z"/>
        </w:numPr>
        <w:spacing w:before="120" w:after="0"/>
        <w:rPr>
          <w:del w:id="8412" w:author="Altos Hornos de Mexico S.A." w:date="2005-09-19T11:42:00Z"/>
          <w:b/>
          <w:lang w:val="es-MX"/>
        </w:rPr>
      </w:pPr>
    </w:p>
    <w:p w:rsidR="00426967" w:rsidRPr="00491276" w:rsidRDefault="00426967">
      <w:pPr>
        <w:pStyle w:val="BodyText"/>
        <w:numPr>
          <w:ins w:id="8413" w:author="Altos Hornos de Mexico S.A." w:date="2005-09-19T11:09:00Z"/>
        </w:numPr>
        <w:spacing w:before="120" w:after="0"/>
        <w:rPr>
          <w:ins w:id="8414" w:author="Altos Hornos de Mexico S.A." w:date="2005-09-19T11:42:00Z"/>
          <w:lang w:val="es-MX"/>
          <w:rPrChange w:id="8415" w:author="Administrador" w:date="2006-01-24T12:23:00Z">
            <w:rPr>
              <w:ins w:id="8416" w:author="Altos Hornos de Mexico S.A." w:date="2005-09-19T11:42:00Z"/>
            </w:rPr>
          </w:rPrChange>
        </w:rPr>
      </w:pPr>
      <w:r w:rsidRPr="00491276">
        <w:rPr>
          <w:b/>
          <w:lang w:val="es-MX"/>
          <w:rPrChange w:id="8417" w:author="Administrador" w:date="2006-01-24T12:23:00Z">
            <w:rPr>
              <w:b/>
            </w:rPr>
          </w:rPrChange>
        </w:rPr>
        <w:t xml:space="preserve">M. </w:t>
      </w:r>
      <w:del w:id="8418" w:author="Altos Hornos de Mexico S.A." w:date="2005-09-19T12:14:00Z">
        <w:r w:rsidRPr="00491276">
          <w:rPr>
            <w:b/>
            <w:lang w:val="es-MX"/>
            <w:rPrChange w:id="8419" w:author="Administrador" w:date="2006-01-24T12:23:00Z">
              <w:rPr>
                <w:b/>
              </w:rPr>
            </w:rPrChange>
          </w:rPr>
          <w:delText xml:space="preserve">Everyone </w:delText>
        </w:r>
      </w:del>
      <w:ins w:id="8420" w:author="Altos Hornos de Mexico S.A." w:date="2005-09-19T12:14:00Z">
        <w:r w:rsidRPr="00491276">
          <w:rPr>
            <w:b/>
            <w:lang w:val="es-MX"/>
            <w:rPrChange w:id="8421" w:author="Administrador" w:date="2006-01-24T12:23:00Z">
              <w:rPr>
                <w:b/>
              </w:rPr>
            </w:rPrChange>
          </w:rPr>
          <w:t>Todos Son Héroes</w:t>
        </w:r>
      </w:ins>
      <w:del w:id="8422" w:author="Altos Hornos de Mexico S.A." w:date="2005-09-19T12:14:00Z">
        <w:r w:rsidRPr="00491276">
          <w:rPr>
            <w:b/>
            <w:lang w:val="es-MX"/>
            <w:rPrChange w:id="8423" w:author="Administrador" w:date="2006-01-24T12:23:00Z">
              <w:rPr>
                <w:b/>
              </w:rPr>
            </w:rPrChange>
          </w:rPr>
          <w:delText>A Hero</w:delText>
        </w:r>
      </w:del>
      <w:r w:rsidRPr="00491276">
        <w:rPr>
          <w:b/>
          <w:lang w:val="es-MX"/>
          <w:rPrChange w:id="8424" w:author="Administrador" w:date="2006-01-24T12:23:00Z">
            <w:rPr>
              <w:b/>
            </w:rPr>
          </w:rPrChange>
        </w:rPr>
        <w:t xml:space="preserve"> </w:t>
      </w:r>
      <w:r w:rsidRPr="00491276">
        <w:rPr>
          <w:lang w:val="es-MX"/>
          <w:rPrChange w:id="8425" w:author="Administrador" w:date="2006-01-24T12:23:00Z">
            <w:rPr/>
          </w:rPrChange>
        </w:rPr>
        <w:t>(Hebre</w:t>
      </w:r>
      <w:ins w:id="8426" w:author="Altos Hornos de Mexico S.A." w:date="2005-09-19T12:14:00Z">
        <w:r w:rsidRPr="00491276">
          <w:rPr>
            <w:lang w:val="es-MX"/>
            <w:rPrChange w:id="8427" w:author="Administrador" w:date="2006-01-24T12:23:00Z">
              <w:rPr/>
            </w:rPrChange>
          </w:rPr>
          <w:t>o</w:t>
        </w:r>
      </w:ins>
      <w:del w:id="8428" w:author="Altos Hornos de Mexico S.A." w:date="2005-09-19T12:14:00Z">
        <w:r w:rsidRPr="00491276">
          <w:rPr>
            <w:lang w:val="es-MX"/>
            <w:rPrChange w:id="8429" w:author="Administrador" w:date="2006-01-24T12:23:00Z">
              <w:rPr/>
            </w:rPrChange>
          </w:rPr>
          <w:delText>w</w:delText>
        </w:r>
      </w:del>
      <w:r w:rsidRPr="00491276">
        <w:rPr>
          <w:lang w:val="es-MX"/>
          <w:rPrChange w:id="8430" w:author="Administrador" w:date="2006-01-24T12:23:00Z">
            <w:rPr/>
          </w:rPrChange>
        </w:rPr>
        <w:t>s 11)</w:t>
      </w:r>
    </w:p>
    <w:p w:rsidR="00426967" w:rsidRPr="00491276" w:rsidRDefault="00426967">
      <w:pPr>
        <w:numPr>
          <w:ins w:id="8431" w:author="Altos Hornos de Mexico S.A." w:date="2005-09-19T11:43:00Z"/>
        </w:numPr>
        <w:spacing w:after="100"/>
        <w:jc w:val="both"/>
        <w:rPr>
          <w:ins w:id="8432" w:author="Altos Hornos de Mexico S.A." w:date="2005-09-19T11:42:00Z"/>
          <w:noProof w:val="0"/>
          <w:lang w:eastAsia="es-MX"/>
          <w:rPrChange w:id="8433" w:author="Administrador" w:date="2006-01-24T12:23:00Z">
            <w:rPr>
              <w:ins w:id="8434" w:author="Altos Hornos de Mexico S.A." w:date="2005-09-19T11:42:00Z"/>
              <w:noProof w:val="0"/>
              <w:lang w:val="en-US" w:eastAsia="es-MX"/>
            </w:rPr>
          </w:rPrChange>
        </w:rPr>
      </w:pPr>
      <w:del w:id="8435" w:author="Altos Hornos de Mexico S.A." w:date="2005-09-19T11:42:00Z">
        <w:r w:rsidRPr="00491276">
          <w:rPr>
            <w:noProof w:val="0"/>
            <w:lang w:eastAsia="es-MX"/>
            <w:rPrChange w:id="8436" w:author="Administrador" w:date="2006-01-24T12:23:00Z">
              <w:rPr>
                <w:noProof w:val="0"/>
                <w:lang w:val="en-US" w:eastAsia="es-MX"/>
              </w:rPr>
            </w:rPrChange>
          </w:rPr>
          <w:br/>
        </w:r>
      </w:del>
      <w:r w:rsidRPr="00491276">
        <w:rPr>
          <w:noProof w:val="0"/>
          <w:lang w:eastAsia="es-MX"/>
          <w:rPrChange w:id="8437" w:author="Administrador" w:date="2006-01-24T12:23:00Z">
            <w:rPr>
              <w:noProof w:val="0"/>
              <w:lang w:val="en-US" w:eastAsia="es-MX"/>
            </w:rPr>
          </w:rPrChange>
        </w:rPr>
        <w:t>(1) Men</w:t>
      </w:r>
      <w:ins w:id="8438" w:author="Altos Hornos de Mexico S.A." w:date="2005-09-19T12:14:00Z">
        <w:r w:rsidRPr="00491276">
          <w:rPr>
            <w:noProof w:val="0"/>
            <w:lang w:eastAsia="es-MX"/>
            <w:rPrChange w:id="8439" w:author="Administrador" w:date="2006-01-24T12:23:00Z">
              <w:rPr>
                <w:noProof w:val="0"/>
                <w:lang w:val="en-US" w:eastAsia="es-MX"/>
              </w:rPr>
            </w:rPrChange>
          </w:rPr>
          <w:t>cione a los héroes de la fe en el pasaje</w:t>
        </w:r>
      </w:ins>
      <w:del w:id="8440" w:author="Altos Hornos de Mexico S.A." w:date="2005-09-19T12:14:00Z">
        <w:r w:rsidRPr="00491276">
          <w:rPr>
            <w:noProof w:val="0"/>
            <w:lang w:eastAsia="es-MX"/>
            <w:rPrChange w:id="8441" w:author="Administrador" w:date="2006-01-24T12:23:00Z">
              <w:rPr>
                <w:noProof w:val="0"/>
                <w:lang w:val="en-US" w:eastAsia="es-MX"/>
              </w:rPr>
            </w:rPrChange>
          </w:rPr>
          <w:delText>tion the heroes of the faith in the passage</w:delText>
        </w:r>
      </w:del>
      <w:r w:rsidRPr="00491276">
        <w:rPr>
          <w:noProof w:val="0"/>
          <w:lang w:eastAsia="es-MX"/>
          <w:rPrChange w:id="8442" w:author="Administrador" w:date="2006-01-24T12:23:00Z">
            <w:rPr>
              <w:noProof w:val="0"/>
              <w:lang w:val="en-US" w:eastAsia="es-MX"/>
            </w:rPr>
          </w:rPrChange>
        </w:rPr>
        <w:t xml:space="preserve">; (2) </w:t>
      </w:r>
      <w:del w:id="8443" w:author="Altos Hornos de Mexico S.A." w:date="2005-09-19T12:15:00Z">
        <w:r w:rsidRPr="00491276">
          <w:rPr>
            <w:noProof w:val="0"/>
            <w:lang w:eastAsia="es-MX"/>
            <w:rPrChange w:id="8444" w:author="Administrador" w:date="2006-01-24T12:23:00Z">
              <w:rPr>
                <w:noProof w:val="0"/>
                <w:lang w:val="en-US" w:eastAsia="es-MX"/>
              </w:rPr>
            </w:rPrChange>
          </w:rPr>
          <w:delText xml:space="preserve">Sings </w:delText>
        </w:r>
      </w:del>
      <w:ins w:id="8445" w:author="Altos Hornos de Mexico S.A." w:date="2005-09-19T12:15:00Z">
        <w:r w:rsidRPr="00491276">
          <w:rPr>
            <w:noProof w:val="0"/>
            <w:lang w:eastAsia="es-MX"/>
            <w:rPrChange w:id="8446" w:author="Administrador" w:date="2006-01-24T12:23:00Z">
              <w:rPr>
                <w:noProof w:val="0"/>
                <w:lang w:val="en-US" w:eastAsia="es-MX"/>
              </w:rPr>
            </w:rPrChange>
          </w:rPr>
          <w:t>Cante canto sobre la fe, por ejemplo “Aquel Que Cree”</w:t>
        </w:r>
      </w:ins>
      <w:del w:id="8447" w:author="Altos Hornos de Mexico S.A." w:date="2005-09-19T12:15:00Z">
        <w:r w:rsidRPr="00491276">
          <w:rPr>
            <w:noProof w:val="0"/>
            <w:lang w:eastAsia="es-MX"/>
            <w:rPrChange w:id="8448" w:author="Administrador" w:date="2006-01-24T12:23:00Z">
              <w:rPr>
                <w:noProof w:val="0"/>
                <w:lang w:val="en-US" w:eastAsia="es-MX"/>
              </w:rPr>
            </w:rPrChange>
          </w:rPr>
          <w:delText>songs about faith, ie "He That Believeth"</w:delText>
        </w:r>
      </w:del>
      <w:r w:rsidRPr="00491276">
        <w:rPr>
          <w:noProof w:val="0"/>
          <w:lang w:eastAsia="es-MX"/>
          <w:rPrChange w:id="8449" w:author="Administrador" w:date="2006-01-24T12:23:00Z">
            <w:rPr>
              <w:noProof w:val="0"/>
              <w:lang w:val="en-US" w:eastAsia="es-MX"/>
            </w:rPr>
          </w:rPrChange>
        </w:rPr>
        <w:t xml:space="preserve">; (3) </w:t>
      </w:r>
      <w:del w:id="8450" w:author="Altos Hornos de Mexico S.A." w:date="2005-09-19T12:15:00Z">
        <w:r w:rsidRPr="00491276">
          <w:rPr>
            <w:noProof w:val="0"/>
            <w:lang w:eastAsia="es-MX"/>
            <w:rPrChange w:id="8451" w:author="Administrador" w:date="2006-01-24T12:23:00Z">
              <w:rPr>
                <w:noProof w:val="0"/>
                <w:lang w:val="en-US" w:eastAsia="es-MX"/>
              </w:rPr>
            </w:rPrChange>
          </w:rPr>
          <w:delText>C</w:delText>
        </w:r>
      </w:del>
      <w:r w:rsidR="00BC1698" w:rsidRPr="00491276">
        <w:rPr>
          <w:noProof w:val="0"/>
          <w:lang w:eastAsia="es-MX"/>
        </w:rPr>
        <w:t>“</w:t>
      </w:r>
      <w:del w:id="8452" w:author="Altos Hornos de Mexico S.A." w:date="2005-09-19T12:15:00Z">
        <w:r w:rsidRPr="00491276">
          <w:rPr>
            <w:noProof w:val="0"/>
            <w:lang w:eastAsia="es-MX"/>
            <w:rPrChange w:id="8453" w:author="Administrador" w:date="2006-01-24T12:23:00Z">
              <w:rPr>
                <w:noProof w:val="0"/>
                <w:lang w:val="en-US" w:eastAsia="es-MX"/>
              </w:rPr>
            </w:rPrChange>
          </w:rPr>
          <w:delText xml:space="preserve">allenge </w:delText>
        </w:r>
      </w:del>
      <w:ins w:id="8454" w:author="Altos Hornos de Mexico S.A." w:date="2005-09-19T12:15:00Z">
        <w:r w:rsidRPr="00491276">
          <w:rPr>
            <w:noProof w:val="0"/>
            <w:lang w:eastAsia="es-MX"/>
            <w:rPrChange w:id="8455" w:author="Administrador" w:date="2006-01-24T12:23:00Z">
              <w:rPr>
                <w:noProof w:val="0"/>
                <w:lang w:val="en-US" w:eastAsia="es-MX"/>
              </w:rPr>
            </w:rPrChange>
          </w:rPr>
          <w:t>Rete a lo</w:t>
        </w:r>
      </w:ins>
      <w:r w:rsidR="00BC1698" w:rsidRPr="00491276">
        <w:rPr>
          <w:noProof w:val="0"/>
          <w:lang w:eastAsia="es-MX"/>
        </w:rPr>
        <w:t>”</w:t>
      </w:r>
      <w:ins w:id="8456" w:author="Altos Hornos de Mexico S.A." w:date="2005-09-19T12:15:00Z">
        <w:r w:rsidRPr="00491276">
          <w:rPr>
            <w:noProof w:val="0"/>
            <w:lang w:eastAsia="es-MX"/>
            <w:rPrChange w:id="8457" w:author="Administrador" w:date="2006-01-24T12:23:00Z">
              <w:rPr>
                <w:noProof w:val="0"/>
                <w:lang w:val="en-US" w:eastAsia="es-MX"/>
              </w:rPr>
            </w:rPrChange>
          </w:rPr>
          <w:t xml:space="preserve"> niños a convertirse en héroes de Dios</w:t>
        </w:r>
      </w:ins>
      <w:del w:id="8458" w:author="Altos Hornos de Mexico S.A." w:date="2005-09-19T12:15:00Z">
        <w:r w:rsidRPr="00491276">
          <w:rPr>
            <w:noProof w:val="0"/>
            <w:lang w:eastAsia="es-MX"/>
            <w:rPrChange w:id="8459" w:author="Administrador" w:date="2006-01-24T12:23:00Z">
              <w:rPr>
                <w:noProof w:val="0"/>
                <w:lang w:val="en-US" w:eastAsia="es-MX"/>
              </w:rPr>
            </w:rPrChange>
          </w:rPr>
          <w:delText>the children to become heroes for God</w:delText>
        </w:r>
      </w:del>
      <w:r w:rsidRPr="00491276">
        <w:rPr>
          <w:noProof w:val="0"/>
          <w:lang w:eastAsia="es-MX"/>
          <w:rPrChange w:id="8460" w:author="Administrador" w:date="2006-01-24T12:23:00Z">
            <w:rPr>
              <w:noProof w:val="0"/>
              <w:lang w:val="en-US" w:eastAsia="es-MX"/>
            </w:rPr>
          </w:rPrChange>
        </w:rPr>
        <w:t>.</w:t>
      </w:r>
    </w:p>
    <w:p w:rsidR="00426967" w:rsidRPr="00491276" w:rsidRDefault="00426967">
      <w:pPr>
        <w:pStyle w:val="BodyText"/>
        <w:numPr>
          <w:ins w:id="8461" w:author="Altos Hornos de Mexico S.A." w:date="2005-09-19T11:09:00Z"/>
        </w:numPr>
        <w:spacing w:before="120" w:after="0"/>
        <w:rPr>
          <w:del w:id="8462" w:author="Altos Hornos de Mexico S.A." w:date="2005-09-19T11:43:00Z"/>
          <w:b/>
          <w:lang w:val="es-MX"/>
        </w:rPr>
      </w:pPr>
    </w:p>
    <w:p w:rsidR="00426967" w:rsidRPr="00491276" w:rsidRDefault="00426967">
      <w:pPr>
        <w:pStyle w:val="BodyText"/>
        <w:numPr>
          <w:ins w:id="8463" w:author="Altos Hornos de Mexico S.A." w:date="2005-09-19T11:09:00Z"/>
        </w:numPr>
        <w:spacing w:before="120" w:after="0"/>
        <w:rPr>
          <w:ins w:id="8464" w:author="Altos Hornos de Mexico S.A." w:date="2005-09-19T11:43:00Z"/>
          <w:lang w:val="es-MX"/>
          <w:rPrChange w:id="8465" w:author="Administrador" w:date="2006-01-24T12:23:00Z">
            <w:rPr>
              <w:ins w:id="8466" w:author="Altos Hornos de Mexico S.A." w:date="2005-09-19T11:43:00Z"/>
            </w:rPr>
          </w:rPrChange>
        </w:rPr>
      </w:pPr>
      <w:r w:rsidRPr="00491276">
        <w:rPr>
          <w:b/>
          <w:lang w:val="es-MX"/>
          <w:rPrChange w:id="8467" w:author="Administrador" w:date="2006-01-24T12:23:00Z">
            <w:rPr>
              <w:b/>
            </w:rPr>
          </w:rPrChange>
        </w:rPr>
        <w:t>N. Jes</w:t>
      </w:r>
      <w:ins w:id="8468" w:author="Altos Hornos de Mexico S.A." w:date="2005-09-19T12:16:00Z">
        <w:r w:rsidRPr="00491276">
          <w:rPr>
            <w:b/>
            <w:lang w:val="es-MX"/>
            <w:rPrChange w:id="8469" w:author="Administrador" w:date="2006-01-24T12:23:00Z">
              <w:rPr>
                <w:b/>
              </w:rPr>
            </w:rPrChange>
          </w:rPr>
          <w:t>ú</w:t>
        </w:r>
      </w:ins>
      <w:del w:id="8470" w:author="Altos Hornos de Mexico S.A." w:date="2005-09-19T12:16:00Z">
        <w:r w:rsidRPr="00491276">
          <w:rPr>
            <w:b/>
            <w:lang w:val="es-MX"/>
            <w:rPrChange w:id="8471" w:author="Administrador" w:date="2006-01-24T12:23:00Z">
              <w:rPr>
                <w:b/>
              </w:rPr>
            </w:rPrChange>
          </w:rPr>
          <w:delText>u</w:delText>
        </w:r>
      </w:del>
      <w:r w:rsidRPr="00491276">
        <w:rPr>
          <w:b/>
          <w:lang w:val="es-MX"/>
          <w:rPrChange w:id="8472" w:author="Administrador" w:date="2006-01-24T12:23:00Z">
            <w:rPr>
              <w:b/>
            </w:rPr>
          </w:rPrChange>
        </w:rPr>
        <w:t>s,</w:t>
      </w:r>
      <w:ins w:id="8473" w:author="Altos Hornos de Mexico S.A." w:date="2005-09-19T12:16:00Z">
        <w:r w:rsidRPr="00491276">
          <w:rPr>
            <w:b/>
            <w:lang w:val="es-MX"/>
            <w:rPrChange w:id="8474" w:author="Administrador" w:date="2006-01-24T12:23:00Z">
              <w:rPr>
                <w:b/>
              </w:rPr>
            </w:rPrChange>
          </w:rPr>
          <w:t xml:space="preserve"> Lo Siento</w:t>
        </w:r>
      </w:ins>
      <w:del w:id="8475" w:author="Altos Hornos de Mexico S.A." w:date="2005-09-19T12:16:00Z">
        <w:r w:rsidRPr="00491276">
          <w:rPr>
            <w:b/>
            <w:lang w:val="es-MX"/>
            <w:rPrChange w:id="8476" w:author="Administrador" w:date="2006-01-24T12:23:00Z">
              <w:rPr>
                <w:b/>
              </w:rPr>
            </w:rPrChange>
          </w:rPr>
          <w:delText xml:space="preserve"> I'm Sorry</w:delText>
        </w:r>
      </w:del>
      <w:r w:rsidRPr="00491276">
        <w:rPr>
          <w:b/>
          <w:lang w:val="es-MX"/>
          <w:rPrChange w:id="8477" w:author="Administrador" w:date="2006-01-24T12:23:00Z">
            <w:rPr>
              <w:b/>
            </w:rPr>
          </w:rPrChange>
        </w:rPr>
        <w:t xml:space="preserve"> </w:t>
      </w:r>
      <w:r w:rsidRPr="00491276">
        <w:rPr>
          <w:lang w:val="es-MX"/>
          <w:rPrChange w:id="8478" w:author="Administrador" w:date="2006-01-24T12:23:00Z">
            <w:rPr/>
          </w:rPrChange>
        </w:rPr>
        <w:t>(</w:t>
      </w:r>
      <w:ins w:id="8479" w:author="Altos Hornos de Mexico S.A." w:date="2005-09-19T12:16:00Z">
        <w:r w:rsidRPr="00491276">
          <w:rPr>
            <w:lang w:val="es-MX"/>
            <w:rPrChange w:id="8480" w:author="Administrador" w:date="2006-01-24T12:23:00Z">
              <w:rPr/>
            </w:rPrChange>
          </w:rPr>
          <w:t>S</w:t>
        </w:r>
      </w:ins>
      <w:del w:id="8481" w:author="Altos Hornos de Mexico S.A." w:date="2005-09-19T12:16:00Z">
        <w:r w:rsidRPr="00491276">
          <w:rPr>
            <w:lang w:val="es-MX"/>
            <w:rPrChange w:id="8482" w:author="Administrador" w:date="2006-01-24T12:23:00Z">
              <w:rPr/>
            </w:rPrChange>
          </w:rPr>
          <w:delText>Ps</w:delText>
        </w:r>
      </w:del>
      <w:r w:rsidRPr="00491276">
        <w:rPr>
          <w:lang w:val="es-MX"/>
          <w:rPrChange w:id="8483" w:author="Administrador" w:date="2006-01-24T12:23:00Z">
            <w:rPr/>
          </w:rPrChange>
        </w:rPr>
        <w:t>alm</w:t>
      </w:r>
      <w:ins w:id="8484" w:author="Altos Hornos de Mexico S.A." w:date="2005-09-19T12:16:00Z">
        <w:r w:rsidRPr="00491276">
          <w:rPr>
            <w:lang w:val="es-MX"/>
            <w:rPrChange w:id="8485" w:author="Administrador" w:date="2006-01-24T12:23:00Z">
              <w:rPr/>
            </w:rPrChange>
          </w:rPr>
          <w:t>o</w:t>
        </w:r>
      </w:ins>
      <w:r w:rsidRPr="00491276">
        <w:rPr>
          <w:lang w:val="es-MX"/>
          <w:rPrChange w:id="8486" w:author="Administrador" w:date="2006-01-24T12:23:00Z">
            <w:rPr/>
          </w:rPrChange>
        </w:rPr>
        <w:t xml:space="preserve"> 32)</w:t>
      </w:r>
    </w:p>
    <w:p w:rsidR="00426967" w:rsidRPr="00491276" w:rsidRDefault="00426967">
      <w:pPr>
        <w:numPr>
          <w:ins w:id="8487" w:author="Altos Hornos de Mexico S.A." w:date="2005-09-19T11:43:00Z"/>
        </w:numPr>
        <w:spacing w:after="100"/>
        <w:jc w:val="both"/>
        <w:rPr>
          <w:ins w:id="8488" w:author="Altos Hornos de Mexico S.A." w:date="2005-09-19T11:43:00Z"/>
          <w:noProof w:val="0"/>
          <w:lang w:eastAsia="es-MX"/>
          <w:rPrChange w:id="8489" w:author="Administrador" w:date="2006-01-24T12:23:00Z">
            <w:rPr>
              <w:ins w:id="8490" w:author="Altos Hornos de Mexico S.A." w:date="2005-09-19T11:43:00Z"/>
              <w:noProof w:val="0"/>
              <w:lang w:val="en-US" w:eastAsia="es-MX"/>
            </w:rPr>
          </w:rPrChange>
        </w:rPr>
      </w:pPr>
      <w:del w:id="8491" w:author="Altos Hornos de Mexico S.A." w:date="2005-09-19T11:43:00Z">
        <w:r w:rsidRPr="00491276">
          <w:rPr>
            <w:noProof w:val="0"/>
            <w:lang w:eastAsia="es-MX"/>
            <w:rPrChange w:id="8492" w:author="Administrador" w:date="2006-01-24T12:23:00Z">
              <w:rPr>
                <w:noProof w:val="0"/>
                <w:lang w:val="en-US" w:eastAsia="es-MX"/>
              </w:rPr>
            </w:rPrChange>
          </w:rPr>
          <w:br/>
        </w:r>
      </w:del>
      <w:r w:rsidR="004C6019" w:rsidRPr="00491276">
        <w:rPr>
          <w:noProof w:val="0"/>
          <w:lang w:eastAsia="es-MX"/>
          <w:rPrChange w:id="8493" w:author="Administrador" w:date="2006-01-24T12:23:00Z">
            <w:rPr>
              <w:noProof w:val="0"/>
              <w:lang w:val="en-US" w:eastAsia="es-MX"/>
            </w:rPr>
          </w:rPrChange>
        </w:rPr>
        <w:t>(1)</w:t>
      </w:r>
      <w:del w:id="8494" w:author="Altos Hornos de Mexico S.A." w:date="2005-09-19T12:16:00Z">
        <w:r w:rsidR="004C6019" w:rsidRPr="00491276">
          <w:rPr>
            <w:noProof w:val="0"/>
            <w:lang w:eastAsia="es-MX"/>
            <w:rPrChange w:id="8495" w:author="Administrador" w:date="2006-01-24T12:23:00Z">
              <w:rPr>
                <w:noProof w:val="0"/>
                <w:lang w:val="en-US" w:eastAsia="es-MX"/>
              </w:rPr>
            </w:rPrChange>
          </w:rPr>
          <w:delText xml:space="preserve"> </w:delText>
        </w:r>
      </w:del>
      <w:ins w:id="8496" w:author="Altos Hornos de Mexico S.A." w:date="2005-09-19T12:16:00Z">
        <w:r w:rsidR="004C6019" w:rsidRPr="00491276">
          <w:rPr>
            <w:noProof w:val="0"/>
            <w:lang w:eastAsia="es-MX"/>
            <w:rPrChange w:id="8497" w:author="Administrador" w:date="2006-01-24T12:23:00Z">
              <w:rPr>
                <w:noProof w:val="0"/>
                <w:lang w:val="en-US" w:eastAsia="es-MX"/>
              </w:rPr>
            </w:rPrChange>
          </w:rPr>
          <w:t>Cante</w:t>
        </w:r>
        <w:r w:rsidR="004C6019" w:rsidRPr="00491276">
          <w:rPr>
            <w:noProof w:val="0"/>
            <w:lang w:eastAsia="es-MX"/>
          </w:rPr>
          <w:t xml:space="preserve"> </w:t>
        </w:r>
        <w:r w:rsidR="004C6019" w:rsidRPr="00491276">
          <w:rPr>
            <w:noProof w:val="0"/>
            <w:lang w:eastAsia="es-MX"/>
            <w:rPrChange w:id="8498" w:author="Administrador" w:date="2006-01-24T12:23:00Z">
              <w:rPr>
                <w:noProof w:val="0"/>
                <w:lang w:val="en-US" w:eastAsia="es-MX"/>
              </w:rPr>
            </w:rPrChange>
          </w:rPr>
          <w:t>cantos sobre la naturaleza santa de Dios</w:t>
        </w:r>
      </w:ins>
      <w:r w:rsidR="004C6019" w:rsidRPr="00491276">
        <w:rPr>
          <w:noProof w:val="0"/>
          <w:lang w:eastAsia="es-MX"/>
          <w:rPrChange w:id="8499" w:author="Administrador" w:date="2006-01-24T12:23:00Z">
            <w:rPr>
              <w:noProof w:val="0"/>
              <w:lang w:val="en-US" w:eastAsia="es-MX"/>
            </w:rPr>
          </w:rPrChange>
        </w:rPr>
        <w:t xml:space="preserve">; (2) </w:t>
      </w:r>
      <w:ins w:id="8500" w:author="Altos Hornos de Mexico S.A." w:date="2005-09-19T12:16:00Z">
        <w:r w:rsidR="004C6019" w:rsidRPr="00491276">
          <w:rPr>
            <w:noProof w:val="0"/>
            <w:lang w:eastAsia="es-MX"/>
            <w:rPrChange w:id="8501" w:author="Administrador" w:date="2006-01-24T12:23:00Z">
              <w:rPr>
                <w:noProof w:val="0"/>
                <w:lang w:val="en-US" w:eastAsia="es-MX"/>
              </w:rPr>
            </w:rPrChange>
          </w:rPr>
          <w:t>Brevemente explique el pecado de David con Betsab</w:t>
        </w:r>
      </w:ins>
      <w:ins w:id="8502" w:author="Altos Hornos de Mexico S.A." w:date="2005-09-19T12:17:00Z">
        <w:r w:rsidR="004C6019" w:rsidRPr="00491276">
          <w:rPr>
            <w:noProof w:val="0"/>
            <w:lang w:eastAsia="es-MX"/>
            <w:rPrChange w:id="8503" w:author="Administrador" w:date="2006-01-24T12:23:00Z">
              <w:rPr>
                <w:noProof w:val="0"/>
                <w:lang w:val="en-US" w:eastAsia="es-MX"/>
              </w:rPr>
            </w:rPrChange>
          </w:rPr>
          <w:t>é</w:t>
        </w:r>
      </w:ins>
      <w:r w:rsidR="004C6019" w:rsidRPr="00491276">
        <w:rPr>
          <w:noProof w:val="0"/>
          <w:lang w:eastAsia="es-MX"/>
          <w:rPrChange w:id="8504" w:author="Administrador" w:date="2006-01-24T12:23:00Z">
            <w:rPr>
              <w:noProof w:val="0"/>
              <w:lang w:val="en-US" w:eastAsia="es-MX"/>
            </w:rPr>
          </w:rPrChange>
        </w:rPr>
        <w:t>; (3)</w:t>
      </w:r>
      <w:r w:rsidR="004C6019">
        <w:rPr>
          <w:noProof w:val="0"/>
          <w:lang w:eastAsia="es-MX"/>
        </w:rPr>
        <w:t xml:space="preserve"> </w:t>
      </w:r>
      <w:r w:rsidR="004C6019" w:rsidRPr="00491276">
        <w:rPr>
          <w:noProof w:val="0"/>
          <w:lang w:eastAsia="es-MX"/>
          <w:rPrChange w:id="8505" w:author="Administrador" w:date="2006-01-24T12:23:00Z">
            <w:rPr>
              <w:noProof w:val="0"/>
              <w:lang w:val="en-US" w:eastAsia="es-MX"/>
            </w:rPr>
          </w:rPrChange>
        </w:rPr>
        <w:t>Expli</w:t>
      </w:r>
      <w:ins w:id="8506" w:author="Altos Hornos de Mexico S.A." w:date="2005-09-19T12:17:00Z">
        <w:r w:rsidR="004C6019" w:rsidRPr="00491276">
          <w:rPr>
            <w:noProof w:val="0"/>
            <w:lang w:eastAsia="es-MX"/>
            <w:rPrChange w:id="8507" w:author="Administrador" w:date="2006-01-24T12:23:00Z">
              <w:rPr>
                <w:noProof w:val="0"/>
                <w:lang w:val="en-US" w:eastAsia="es-MX"/>
              </w:rPr>
            </w:rPrChange>
          </w:rPr>
          <w:t>que cómo él trató de cubrirlo</w:t>
        </w:r>
      </w:ins>
      <w:r w:rsidR="004C6019" w:rsidRPr="00491276">
        <w:rPr>
          <w:noProof w:val="0"/>
          <w:lang w:eastAsia="es-MX"/>
          <w:rPrChange w:id="8508" w:author="Administrador" w:date="2006-01-24T12:23:00Z">
            <w:rPr>
              <w:noProof w:val="0"/>
              <w:lang w:val="en-US" w:eastAsia="es-MX"/>
            </w:rPr>
          </w:rPrChange>
        </w:rPr>
        <w:t xml:space="preserve">; (4) </w:t>
      </w:r>
      <w:ins w:id="8509" w:author="Altos Hornos de Mexico S.A." w:date="2005-09-19T12:17:00Z">
        <w:r w:rsidR="004C6019" w:rsidRPr="00491276">
          <w:rPr>
            <w:noProof w:val="0"/>
            <w:lang w:eastAsia="es-MX"/>
            <w:rPrChange w:id="8510" w:author="Administrador" w:date="2006-01-24T12:23:00Z">
              <w:rPr>
                <w:noProof w:val="0"/>
                <w:lang w:val="en-US" w:eastAsia="es-MX"/>
              </w:rPr>
            </w:rPrChange>
          </w:rPr>
          <w:t>Enseñe a los niños c</w:t>
        </w:r>
      </w:ins>
      <w:ins w:id="8511" w:author="Altos Hornos de Mexico S.A." w:date="2005-09-19T12:18:00Z">
        <w:r w:rsidR="004C6019" w:rsidRPr="00491276">
          <w:rPr>
            <w:noProof w:val="0"/>
            <w:lang w:eastAsia="es-MX"/>
            <w:rPrChange w:id="8512" w:author="Administrador" w:date="2006-01-24T12:23:00Z">
              <w:rPr>
                <w:noProof w:val="0"/>
                <w:lang w:val="en-US" w:eastAsia="es-MX"/>
              </w:rPr>
            </w:rPrChange>
          </w:rPr>
          <w:t>ómo decir, “Jesús, Me arrepiento de...”</w:t>
        </w:r>
      </w:ins>
      <w:r w:rsidR="004C6019" w:rsidRPr="00491276">
        <w:rPr>
          <w:noProof w:val="0"/>
          <w:lang w:eastAsia="es-MX"/>
          <w:rPrChange w:id="8513" w:author="Administrador" w:date="2006-01-24T12:23:00Z">
            <w:rPr>
              <w:noProof w:val="0"/>
              <w:lang w:val="en-US" w:eastAsia="es-MX"/>
            </w:rPr>
          </w:rPrChange>
        </w:rPr>
        <w:t xml:space="preserve">; (5) </w:t>
      </w:r>
      <w:ins w:id="8514" w:author="Altos Hornos de Mexico S.A." w:date="2005-09-19T12:18:00Z">
        <w:r w:rsidR="004C6019" w:rsidRPr="00491276">
          <w:rPr>
            <w:noProof w:val="0"/>
            <w:lang w:eastAsia="es-MX"/>
            <w:rPrChange w:id="8515" w:author="Administrador" w:date="2006-01-24T12:23:00Z">
              <w:rPr>
                <w:noProof w:val="0"/>
                <w:lang w:val="en-US" w:eastAsia="es-MX"/>
              </w:rPr>
            </w:rPrChange>
          </w:rPr>
          <w:t>Cante canto</w:t>
        </w:r>
      </w:ins>
      <w:r w:rsidR="004C6019" w:rsidRPr="00491276">
        <w:rPr>
          <w:noProof w:val="0"/>
          <w:lang w:eastAsia="es-MX"/>
        </w:rPr>
        <w:t>s so</w:t>
      </w:r>
      <w:ins w:id="8516" w:author="Altos Hornos de Mexico S.A." w:date="2005-09-19T12:18:00Z">
        <w:r w:rsidR="004C6019" w:rsidRPr="00491276">
          <w:rPr>
            <w:noProof w:val="0"/>
            <w:lang w:eastAsia="es-MX"/>
            <w:rPrChange w:id="8517" w:author="Administrador" w:date="2006-01-24T12:23:00Z">
              <w:rPr>
                <w:noProof w:val="0"/>
                <w:lang w:val="en-US" w:eastAsia="es-MX"/>
              </w:rPr>
            </w:rPrChange>
          </w:rPr>
          <w:t>bre el perdón y la limpieza</w:t>
        </w:r>
      </w:ins>
      <w:r w:rsidR="004C6019" w:rsidRPr="00491276">
        <w:rPr>
          <w:noProof w:val="0"/>
          <w:lang w:eastAsia="es-MX"/>
          <w:rPrChange w:id="8518" w:author="Administrador" w:date="2006-01-24T12:23:00Z">
            <w:rPr>
              <w:noProof w:val="0"/>
              <w:lang w:val="en-US" w:eastAsia="es-MX"/>
            </w:rPr>
          </w:rPrChange>
        </w:rPr>
        <w:t>; (6) Memor</w:t>
      </w:r>
      <w:ins w:id="8519" w:author="Altos Hornos de Mexico S.A." w:date="2005-09-19T12:19:00Z">
        <w:r w:rsidR="004C6019" w:rsidRPr="00491276">
          <w:rPr>
            <w:noProof w:val="0"/>
            <w:lang w:eastAsia="es-MX"/>
            <w:rPrChange w:id="8520" w:author="Administrador" w:date="2006-01-24T12:23:00Z">
              <w:rPr>
                <w:noProof w:val="0"/>
                <w:lang w:val="en-US" w:eastAsia="es-MX"/>
              </w:rPr>
            </w:rPrChange>
          </w:rPr>
          <w:t>ice el versículo:</w:t>
        </w:r>
      </w:ins>
      <w:del w:id="8521" w:author="Altos Hornos de Mexico S.A." w:date="2005-09-19T12:19:00Z">
        <w:r w:rsidR="004C6019" w:rsidRPr="00491276">
          <w:rPr>
            <w:noProof w:val="0"/>
            <w:lang w:eastAsia="es-MX"/>
            <w:rPrChange w:id="8522" w:author="Administrador" w:date="2006-01-24T12:23:00Z">
              <w:rPr>
                <w:noProof w:val="0"/>
                <w:lang w:val="en-US" w:eastAsia="es-MX"/>
              </w:rPr>
            </w:rPrChange>
          </w:rPr>
          <w:delText xml:space="preserve"> </w:delText>
        </w:r>
      </w:del>
      <w:r w:rsidR="004C6019" w:rsidRPr="00491276">
        <w:rPr>
          <w:noProof w:val="0"/>
          <w:lang w:eastAsia="es-MX"/>
          <w:rPrChange w:id="8523" w:author="Administrador" w:date="2006-01-24T12:23:00Z">
            <w:rPr>
              <w:noProof w:val="0"/>
              <w:lang w:val="en-US" w:eastAsia="es-MX"/>
            </w:rPr>
          </w:rPrChange>
        </w:rPr>
        <w:t>"</w:t>
      </w:r>
      <w:ins w:id="8524" w:author="Altos Hornos de Mexico S.A." w:date="2005-09-19T12:20:00Z">
        <w:r w:rsidR="004C6019" w:rsidRPr="00491276">
          <w:rPr>
            <w:noProof w:val="0"/>
            <w:lang w:eastAsia="es-MX"/>
            <w:rPrChange w:id="8525" w:author="Administrador" w:date="2006-01-24T12:23:00Z">
              <w:rPr>
                <w:noProof w:val="0"/>
                <w:lang w:val="en-US" w:eastAsia="es-MX"/>
              </w:rPr>
            </w:rPrChange>
          </w:rPr>
          <w:t>sabed que vuestro pec</w:t>
        </w:r>
      </w:ins>
      <w:r w:rsidR="004C6019" w:rsidRPr="00491276">
        <w:rPr>
          <w:noProof w:val="0"/>
          <w:lang w:eastAsia="es-MX"/>
        </w:rPr>
        <w:t>a</w:t>
      </w:r>
      <w:ins w:id="8526" w:author="Altos Hornos de Mexico S.A." w:date="2005-09-19T12:20:00Z">
        <w:r w:rsidR="004C6019" w:rsidRPr="00491276">
          <w:rPr>
            <w:noProof w:val="0"/>
            <w:lang w:eastAsia="es-MX"/>
            <w:rPrChange w:id="8527" w:author="Administrador" w:date="2006-01-24T12:23:00Z">
              <w:rPr>
                <w:noProof w:val="0"/>
                <w:lang w:val="en-US" w:eastAsia="es-MX"/>
              </w:rPr>
            </w:rPrChange>
          </w:rPr>
          <w:t>do os alcanzará</w:t>
        </w:r>
      </w:ins>
      <w:r w:rsidR="004C6019" w:rsidRPr="00491276">
        <w:rPr>
          <w:noProof w:val="0"/>
          <w:lang w:eastAsia="es-MX"/>
          <w:rPrChange w:id="8528" w:author="Administrador" w:date="2006-01-24T12:23:00Z">
            <w:rPr>
              <w:noProof w:val="0"/>
              <w:lang w:val="en-US" w:eastAsia="es-MX"/>
            </w:rPr>
          </w:rPrChange>
        </w:rPr>
        <w:t>" N</w:t>
      </w:r>
      <w:ins w:id="8529" w:author="Altos Hornos de Mexico S.A." w:date="2005-09-19T12:20:00Z">
        <w:r w:rsidR="004C6019" w:rsidRPr="00491276">
          <w:rPr>
            <w:noProof w:val="0"/>
            <w:lang w:eastAsia="es-MX"/>
            <w:rPrChange w:id="8530" w:author="Administrador" w:date="2006-01-24T12:23:00Z">
              <w:rPr>
                <w:noProof w:val="0"/>
                <w:lang w:val="en-US" w:eastAsia="es-MX"/>
              </w:rPr>
            </w:rPrChange>
          </w:rPr>
          <w:t>úmeros</w:t>
        </w:r>
      </w:ins>
      <w:r w:rsidR="004C6019" w:rsidRPr="00491276">
        <w:rPr>
          <w:noProof w:val="0"/>
          <w:lang w:eastAsia="es-MX"/>
          <w:rPrChange w:id="8531" w:author="Administrador" w:date="2006-01-24T12:23:00Z">
            <w:rPr>
              <w:noProof w:val="0"/>
              <w:lang w:val="en-US" w:eastAsia="es-MX"/>
            </w:rPr>
          </w:rPrChange>
        </w:rPr>
        <w:t xml:space="preserve"> 32:23. </w:t>
      </w:r>
    </w:p>
    <w:p w:rsidR="002A4591" w:rsidRPr="00491276" w:rsidRDefault="002A4591">
      <w:pPr>
        <w:jc w:val="center"/>
      </w:pPr>
    </w:p>
    <w:p w:rsidR="00426967" w:rsidRPr="00491276" w:rsidRDefault="002A4591">
      <w:pPr>
        <w:jc w:val="center"/>
        <w:rPr>
          <w:noProof w:val="0"/>
          <w:lang w:eastAsia="es-MX"/>
          <w:rPrChange w:id="8532" w:author="Administrador" w:date="2006-01-24T12:23:00Z">
            <w:rPr>
              <w:noProof w:val="0"/>
              <w:lang w:val="en-US" w:eastAsia="es-MX"/>
            </w:rPr>
          </w:rPrChange>
        </w:rPr>
      </w:pPr>
      <w:r w:rsidRPr="00491276">
        <w:rPr>
          <w:i/>
          <w:noProof w:val="0"/>
          <w:sz w:val="27"/>
          <w:lang w:eastAsia="es-MX"/>
        </w:rPr>
        <w:br w:type="page"/>
      </w:r>
      <w:r w:rsidR="00426967" w:rsidRPr="00491276">
        <w:rPr>
          <w:i/>
          <w:noProof w:val="0"/>
          <w:sz w:val="27"/>
          <w:lang w:eastAsia="es-MX"/>
          <w:rPrChange w:id="8533" w:author="Administrador" w:date="2006-01-24T12:23:00Z">
            <w:rPr>
              <w:i/>
              <w:noProof w:val="0"/>
              <w:sz w:val="27"/>
              <w:lang w:val="en-US" w:eastAsia="es-MX"/>
            </w:rPr>
          </w:rPrChange>
        </w:rPr>
        <w:lastRenderedPageBreak/>
        <w:t>Ap</w:t>
      </w:r>
      <w:del w:id="8534" w:author="Altos Hornos de Mexico S.A." w:date="2005-09-20T08:32:00Z">
        <w:r w:rsidR="00426967" w:rsidRPr="00491276">
          <w:rPr>
            <w:i/>
            <w:noProof w:val="0"/>
            <w:sz w:val="27"/>
            <w:lang w:eastAsia="es-MX"/>
            <w:rPrChange w:id="8535" w:author="Administrador" w:date="2006-01-24T12:23:00Z">
              <w:rPr>
                <w:i/>
                <w:noProof w:val="0"/>
                <w:sz w:val="27"/>
                <w:lang w:val="en-US" w:eastAsia="es-MX"/>
              </w:rPr>
            </w:rPrChange>
          </w:rPr>
          <w:delText>p</w:delText>
        </w:r>
      </w:del>
      <w:ins w:id="8536" w:author="Altos Hornos de Mexico S.A." w:date="2005-09-20T08:32:00Z">
        <w:r w:rsidR="00426967" w:rsidRPr="00491276">
          <w:rPr>
            <w:i/>
            <w:noProof w:val="0"/>
            <w:sz w:val="27"/>
            <w:lang w:eastAsia="es-MX"/>
            <w:rPrChange w:id="8537" w:author="Administrador" w:date="2006-01-24T12:23:00Z">
              <w:rPr>
                <w:i/>
                <w:noProof w:val="0"/>
                <w:sz w:val="27"/>
                <w:lang w:val="en-US" w:eastAsia="es-MX"/>
              </w:rPr>
            </w:rPrChange>
          </w:rPr>
          <w:t>é</w:t>
        </w:r>
      </w:ins>
      <w:del w:id="8538" w:author="Altos Hornos de Mexico S.A." w:date="2005-09-20T08:32:00Z">
        <w:r w:rsidR="00426967" w:rsidRPr="00491276">
          <w:rPr>
            <w:i/>
            <w:noProof w:val="0"/>
            <w:sz w:val="27"/>
            <w:lang w:eastAsia="es-MX"/>
            <w:rPrChange w:id="8539" w:author="Administrador" w:date="2006-01-24T12:23:00Z">
              <w:rPr>
                <w:i/>
                <w:noProof w:val="0"/>
                <w:sz w:val="27"/>
                <w:lang w:val="en-US" w:eastAsia="es-MX"/>
              </w:rPr>
            </w:rPrChange>
          </w:rPr>
          <w:delText>e</w:delText>
        </w:r>
      </w:del>
      <w:r w:rsidR="00426967" w:rsidRPr="00491276">
        <w:rPr>
          <w:i/>
          <w:noProof w:val="0"/>
          <w:sz w:val="27"/>
          <w:lang w:eastAsia="es-MX"/>
          <w:rPrChange w:id="8540" w:author="Administrador" w:date="2006-01-24T12:23:00Z">
            <w:rPr>
              <w:i/>
              <w:noProof w:val="0"/>
              <w:sz w:val="27"/>
              <w:lang w:val="en-US" w:eastAsia="es-MX"/>
            </w:rPr>
          </w:rPrChange>
        </w:rPr>
        <w:t>ndi</w:t>
      </w:r>
      <w:ins w:id="8541" w:author="Altos Hornos de Mexico S.A." w:date="2005-09-20T08:32:00Z">
        <w:r w:rsidR="00426967" w:rsidRPr="00491276">
          <w:rPr>
            <w:i/>
            <w:noProof w:val="0"/>
            <w:sz w:val="27"/>
            <w:lang w:eastAsia="es-MX"/>
            <w:rPrChange w:id="8542" w:author="Administrador" w:date="2006-01-24T12:23:00Z">
              <w:rPr>
                <w:i/>
                <w:noProof w:val="0"/>
                <w:sz w:val="27"/>
                <w:lang w:val="en-US" w:eastAsia="es-MX"/>
              </w:rPr>
            </w:rPrChange>
          </w:rPr>
          <w:t>ce</w:t>
        </w:r>
      </w:ins>
      <w:del w:id="8543" w:author="Altos Hornos de Mexico S.A." w:date="2005-09-20T08:32:00Z">
        <w:r w:rsidR="00426967" w:rsidRPr="00491276">
          <w:rPr>
            <w:i/>
            <w:noProof w:val="0"/>
            <w:sz w:val="27"/>
            <w:lang w:eastAsia="es-MX"/>
            <w:rPrChange w:id="8544" w:author="Administrador" w:date="2006-01-24T12:23:00Z">
              <w:rPr>
                <w:i/>
                <w:noProof w:val="0"/>
                <w:sz w:val="27"/>
                <w:lang w:val="en-US" w:eastAsia="es-MX"/>
              </w:rPr>
            </w:rPrChange>
          </w:rPr>
          <w:delText>x</w:delText>
        </w:r>
      </w:del>
      <w:r w:rsidR="00426967" w:rsidRPr="00491276">
        <w:rPr>
          <w:i/>
          <w:noProof w:val="0"/>
          <w:sz w:val="27"/>
          <w:lang w:eastAsia="es-MX"/>
          <w:rPrChange w:id="8545" w:author="Administrador" w:date="2006-01-24T12:23:00Z">
            <w:rPr>
              <w:i/>
              <w:noProof w:val="0"/>
              <w:sz w:val="27"/>
              <w:lang w:val="en-US" w:eastAsia="es-MX"/>
            </w:rPr>
          </w:rPrChange>
        </w:rPr>
        <w:t xml:space="preserve"> A</w:t>
      </w:r>
    </w:p>
    <w:p w:rsidR="00426967" w:rsidRPr="00491276" w:rsidRDefault="00426967">
      <w:pPr>
        <w:spacing w:before="100" w:after="100"/>
        <w:jc w:val="center"/>
        <w:outlineLvl w:val="0"/>
        <w:rPr>
          <w:b/>
          <w:noProof w:val="0"/>
          <w:kern w:val="36"/>
          <w:sz w:val="48"/>
          <w:lang w:eastAsia="es-MX"/>
          <w:rPrChange w:id="8546" w:author="Administrador" w:date="2006-01-24T12:23:00Z">
            <w:rPr>
              <w:b/>
              <w:noProof w:val="0"/>
              <w:kern w:val="36"/>
              <w:sz w:val="48"/>
              <w:lang w:val="en-US" w:eastAsia="es-MX"/>
            </w:rPr>
          </w:rPrChange>
        </w:rPr>
      </w:pPr>
      <w:del w:id="8547" w:author="Altos Hornos de Mexico S.A." w:date="2005-09-20T08:32:00Z">
        <w:r w:rsidRPr="00491276">
          <w:rPr>
            <w:b/>
            <w:noProof w:val="0"/>
            <w:color w:val="000080"/>
            <w:kern w:val="36"/>
            <w:sz w:val="48"/>
            <w:lang w:eastAsia="es-MX"/>
            <w:rPrChange w:id="8548" w:author="Administrador" w:date="2006-01-24T12:23:00Z">
              <w:rPr>
                <w:b/>
                <w:noProof w:val="0"/>
                <w:color w:val="000080"/>
                <w:kern w:val="36"/>
                <w:sz w:val="48"/>
                <w:lang w:val="en-US" w:eastAsia="es-MX"/>
              </w:rPr>
            </w:rPrChange>
          </w:rPr>
          <w:delText xml:space="preserve">WORSHIP </w:delText>
        </w:r>
      </w:del>
      <w:ins w:id="8549" w:author="Altos Hornos de Mexico S.A." w:date="2005-09-20T08:32:00Z">
        <w:r w:rsidRPr="00491276">
          <w:rPr>
            <w:b/>
            <w:noProof w:val="0"/>
            <w:color w:val="000080"/>
            <w:kern w:val="36"/>
            <w:sz w:val="48"/>
            <w:lang w:eastAsia="es-MX"/>
            <w:rPrChange w:id="8550" w:author="Administrador" w:date="2006-01-24T12:23:00Z">
              <w:rPr>
                <w:b/>
                <w:noProof w:val="0"/>
                <w:color w:val="000080"/>
                <w:kern w:val="36"/>
                <w:sz w:val="48"/>
                <w:lang w:val="en-US" w:eastAsia="es-MX"/>
              </w:rPr>
            </w:rPrChange>
          </w:rPr>
          <w:t>TENDENCIAS EN LA ADORACIÓN</w:t>
        </w:r>
      </w:ins>
      <w:del w:id="8551" w:author="Altos Hornos de Mexico S.A." w:date="2005-09-20T08:33:00Z">
        <w:r w:rsidRPr="00491276">
          <w:rPr>
            <w:b/>
            <w:noProof w:val="0"/>
            <w:color w:val="000080"/>
            <w:kern w:val="36"/>
            <w:sz w:val="48"/>
            <w:lang w:eastAsia="es-MX"/>
            <w:rPrChange w:id="8552" w:author="Administrador" w:date="2006-01-24T12:23:00Z">
              <w:rPr>
                <w:b/>
                <w:noProof w:val="0"/>
                <w:color w:val="000080"/>
                <w:kern w:val="36"/>
                <w:sz w:val="48"/>
                <w:lang w:val="en-US" w:eastAsia="es-MX"/>
              </w:rPr>
            </w:rPrChange>
          </w:rPr>
          <w:delText>TRENDS</w:delText>
        </w:r>
      </w:del>
    </w:p>
    <w:p w:rsidR="00426967" w:rsidRPr="00491276" w:rsidRDefault="00426967">
      <w:pPr>
        <w:jc w:val="both"/>
        <w:rPr>
          <w:ins w:id="8553" w:author="Altos Hornos de Mexico S.A." w:date="2005-09-20T08:33:00Z"/>
          <w:noProof w:val="0"/>
          <w:lang w:eastAsia="es-MX"/>
          <w:rPrChange w:id="8554" w:author="Administrador" w:date="2006-01-24T12:23:00Z">
            <w:rPr>
              <w:ins w:id="8555" w:author="Altos Hornos de Mexico S.A." w:date="2005-09-20T08:33:00Z"/>
              <w:noProof w:val="0"/>
              <w:lang w:val="en-US" w:eastAsia="es-MX"/>
            </w:rPr>
          </w:rPrChange>
        </w:rPr>
      </w:pPr>
      <w:r w:rsidRPr="00491276">
        <w:rPr>
          <w:noProof w:val="0"/>
          <w:lang w:eastAsia="es-MX"/>
          <w:rPrChange w:id="8556" w:author="Administrador" w:date="2006-01-24T12:23:00Z">
            <w:rPr>
              <w:noProof w:val="0"/>
              <w:lang w:val="en-US" w:eastAsia="es-MX"/>
            </w:rPr>
          </w:rPrChange>
        </w:rPr>
        <w:br/>
      </w:r>
      <w:r w:rsidRPr="00491276">
        <w:rPr>
          <w:noProof w:val="0"/>
          <w:lang w:eastAsia="es-MX"/>
          <w:rPrChange w:id="8557" w:author="Administrador" w:date="2006-01-24T12:23:00Z">
            <w:rPr>
              <w:noProof w:val="0"/>
              <w:lang w:val="en-US" w:eastAsia="es-MX"/>
            </w:rPr>
          </w:rPrChange>
        </w:rPr>
        <w:br/>
      </w:r>
      <w:ins w:id="8558" w:author="Altos Hornos de Mexico S.A." w:date="2005-09-20T08:33:00Z">
        <w:r w:rsidRPr="00491276">
          <w:rPr>
            <w:noProof w:val="0"/>
            <w:lang w:eastAsia="es-MX"/>
            <w:rPrChange w:id="8559" w:author="Administrador" w:date="2006-01-24T12:23:00Z">
              <w:rPr>
                <w:noProof w:val="0"/>
                <w:lang w:val="en-US" w:eastAsia="es-MX"/>
              </w:rPr>
            </w:rPrChange>
          </w:rPr>
          <w:t>Vale la pena leer los siguientes artículos para descubrir las tendencias que los líderes de adoraci</w:t>
        </w:r>
      </w:ins>
      <w:ins w:id="8560" w:author="Altos Hornos de Mexico S.A." w:date="2005-09-20T08:34:00Z">
        <w:r w:rsidRPr="00491276">
          <w:rPr>
            <w:noProof w:val="0"/>
            <w:lang w:eastAsia="es-MX"/>
            <w:rPrChange w:id="8561" w:author="Administrador" w:date="2006-01-24T12:23:00Z">
              <w:rPr>
                <w:noProof w:val="0"/>
                <w:lang w:val="en-US" w:eastAsia="es-MX"/>
              </w:rPr>
            </w:rPrChange>
          </w:rPr>
          <w:t>ón están anticipando en el tercer milenio:</w:t>
        </w:r>
      </w:ins>
    </w:p>
    <w:p w:rsidR="00426967" w:rsidRPr="00491276" w:rsidRDefault="00426967">
      <w:pPr>
        <w:numPr>
          <w:ins w:id="8562" w:author="Altos Hornos de Mexico S.A." w:date="2005-09-20T08:33:00Z"/>
        </w:numPr>
        <w:jc w:val="both"/>
        <w:rPr>
          <w:noProof w:val="0"/>
          <w:lang w:eastAsia="es-MX"/>
          <w:rPrChange w:id="8563" w:author="Administrador" w:date="2006-01-24T12:23:00Z">
            <w:rPr>
              <w:noProof w:val="0"/>
              <w:lang w:val="en-US" w:eastAsia="es-MX"/>
            </w:rPr>
          </w:rPrChange>
        </w:rPr>
      </w:pPr>
      <w:del w:id="8564" w:author="Altos Hornos de Mexico S.A." w:date="2005-09-20T08:34:00Z">
        <w:r w:rsidRPr="00491276">
          <w:rPr>
            <w:noProof w:val="0"/>
            <w:lang w:eastAsia="es-MX"/>
            <w:rPrChange w:id="8565" w:author="Administrador" w:date="2006-01-24T12:23:00Z">
              <w:rPr>
                <w:noProof w:val="0"/>
                <w:lang w:val="en-US" w:eastAsia="es-MX"/>
              </w:rPr>
            </w:rPrChange>
          </w:rPr>
          <w:delText>The following articles are worth reading to discover the trends that worship leaders are anticipating in the third millenium:</w:delText>
        </w:r>
      </w:del>
    </w:p>
    <w:p w:rsidR="00426967" w:rsidRPr="00491276" w:rsidRDefault="004C6019">
      <w:pPr>
        <w:spacing w:before="100" w:after="100"/>
        <w:rPr>
          <w:noProof w:val="0"/>
          <w:lang w:eastAsia="es-MX"/>
          <w:rPrChange w:id="8566" w:author="Administrador" w:date="2006-01-24T12:23:00Z">
            <w:rPr>
              <w:noProof w:val="0"/>
              <w:lang w:val="en-US" w:eastAsia="es-MX"/>
            </w:rPr>
          </w:rPrChange>
        </w:rPr>
      </w:pPr>
      <w:r w:rsidRPr="00491276">
        <w:rPr>
          <w:b/>
          <w:noProof w:val="0"/>
          <w:lang w:eastAsia="es-MX"/>
          <w:rPrChange w:id="8567" w:author="Administrador" w:date="2006-01-24T12:23:00Z">
            <w:rPr>
              <w:b/>
              <w:noProof w:val="0"/>
              <w:lang w:val="en-US" w:eastAsia="es-MX"/>
            </w:rPr>
          </w:rPrChange>
        </w:rPr>
        <w:t xml:space="preserve">1. </w:t>
      </w:r>
      <w:ins w:id="8568" w:author="Altos Hornos de Mexico S.A." w:date="2005-09-20T08:34:00Z">
        <w:r w:rsidRPr="00491276">
          <w:rPr>
            <w:b/>
            <w:noProof w:val="0"/>
            <w:lang w:eastAsia="es-MX"/>
            <w:rPrChange w:id="8569" w:author="Administrador" w:date="2006-01-24T12:23:00Z">
              <w:rPr>
                <w:b/>
                <w:noProof w:val="0"/>
                <w:lang w:val="en-US" w:eastAsia="es-MX"/>
              </w:rPr>
            </w:rPrChange>
          </w:rPr>
          <w:t xml:space="preserve">TENDENCIAS FUTURAS EN LA ADORACIÓN POR </w:t>
        </w:r>
      </w:ins>
      <w:del w:id="8570" w:author="Altos Hornos de Mexico S.A." w:date="2005-09-20T08:34:00Z">
        <w:r w:rsidRPr="00491276">
          <w:rPr>
            <w:b/>
            <w:noProof w:val="0"/>
            <w:lang w:eastAsia="es-MX"/>
            <w:rPrChange w:id="8571" w:author="Administrador" w:date="2006-01-24T12:23:00Z">
              <w:rPr>
                <w:b/>
                <w:noProof w:val="0"/>
                <w:lang w:val="en-US" w:eastAsia="es-MX"/>
              </w:rPr>
            </w:rPrChange>
          </w:rPr>
          <w:delText xml:space="preserve">FUTURE TRENDS IN WORSHIP BY </w:delText>
        </w:r>
      </w:del>
      <w:r w:rsidRPr="00491276">
        <w:rPr>
          <w:b/>
          <w:noProof w:val="0"/>
          <w:lang w:eastAsia="es-MX"/>
          <w:rPrChange w:id="8572" w:author="Administrador" w:date="2006-01-24T12:23:00Z">
            <w:rPr>
              <w:b/>
              <w:noProof w:val="0"/>
              <w:lang w:val="en-US" w:eastAsia="es-MX"/>
            </w:rPr>
          </w:rPrChange>
        </w:rPr>
        <w:t>LAMAR BOSCHMAN</w:t>
      </w:r>
      <w:r w:rsidRPr="00491276">
        <w:rPr>
          <w:noProof w:val="0"/>
          <w:lang w:eastAsia="es-MX"/>
          <w:rPrChange w:id="8573" w:author="Administrador" w:date="2006-01-24T12:23:00Z">
            <w:rPr>
              <w:noProof w:val="0"/>
              <w:lang w:val="en-US" w:eastAsia="es-MX"/>
            </w:rPr>
          </w:rPrChange>
        </w:rPr>
        <w:br/>
        <w:t>Ex</w:t>
      </w:r>
      <w:ins w:id="8574" w:author="Altos Hornos de Mexico S.A." w:date="2005-09-20T08:35:00Z">
        <w:r w:rsidRPr="00491276">
          <w:rPr>
            <w:noProof w:val="0"/>
            <w:lang w:eastAsia="es-MX"/>
            <w:rPrChange w:id="8575" w:author="Administrador" w:date="2006-01-24T12:23:00Z">
              <w:rPr>
                <w:noProof w:val="0"/>
                <w:lang w:val="en-US" w:eastAsia="es-MX"/>
              </w:rPr>
            </w:rPrChange>
          </w:rPr>
          <w:t xml:space="preserve">tracto de dos artículos de </w:t>
        </w:r>
      </w:ins>
      <w:r w:rsidRPr="00491276">
        <w:rPr>
          <w:noProof w:val="0"/>
          <w:lang w:eastAsia="es-MX"/>
          <w:rPrChange w:id="8576" w:author="Administrador" w:date="2006-01-24T12:23:00Z">
            <w:rPr>
              <w:noProof w:val="0"/>
              <w:lang w:val="en-US" w:eastAsia="es-MX"/>
            </w:rPr>
          </w:rPrChange>
        </w:rPr>
        <w:t>LaMar Boschman Ministries, P.O. Box 130, Bedford, TX 76095.</w:t>
      </w:r>
    </w:p>
    <w:p w:rsidR="00426967" w:rsidRPr="00491276" w:rsidRDefault="00426967">
      <w:pPr>
        <w:spacing w:before="100" w:after="100"/>
        <w:jc w:val="both"/>
        <w:rPr>
          <w:noProof w:val="0"/>
          <w:lang w:eastAsia="es-MX"/>
          <w:rPrChange w:id="8577" w:author="Administrador" w:date="2006-01-24T12:23:00Z">
            <w:rPr>
              <w:noProof w:val="0"/>
              <w:lang w:val="en-US" w:eastAsia="es-MX"/>
            </w:rPr>
          </w:rPrChange>
        </w:rPr>
      </w:pPr>
      <w:r w:rsidRPr="00491276">
        <w:rPr>
          <w:b/>
          <w:noProof w:val="0"/>
          <w:lang w:eastAsia="es-MX"/>
          <w:rPrChange w:id="8578" w:author="Administrador" w:date="2006-01-24T12:23:00Z">
            <w:rPr>
              <w:b/>
              <w:noProof w:val="0"/>
              <w:lang w:val="en-US" w:eastAsia="es-MX"/>
            </w:rPr>
          </w:rPrChange>
        </w:rPr>
        <w:t xml:space="preserve">(1) </w:t>
      </w:r>
      <w:del w:id="8579" w:author="Altos Hornos de Mexico S.A." w:date="2005-09-20T08:35:00Z">
        <w:r w:rsidRPr="00491276">
          <w:rPr>
            <w:b/>
            <w:noProof w:val="0"/>
            <w:lang w:eastAsia="es-MX"/>
            <w:rPrChange w:id="8580" w:author="Administrador" w:date="2006-01-24T12:23:00Z">
              <w:rPr>
                <w:b/>
                <w:noProof w:val="0"/>
                <w:lang w:val="en-US" w:eastAsia="es-MX"/>
              </w:rPr>
            </w:rPrChange>
          </w:rPr>
          <w:delText xml:space="preserve">From </w:delText>
        </w:r>
      </w:del>
      <w:ins w:id="8581" w:author="Altos Hornos de Mexico S.A." w:date="2005-09-20T08:35:00Z">
        <w:r w:rsidRPr="00491276">
          <w:rPr>
            <w:b/>
            <w:noProof w:val="0"/>
            <w:lang w:eastAsia="es-MX"/>
            <w:rPrChange w:id="8582" w:author="Administrador" w:date="2006-01-24T12:23:00Z">
              <w:rPr>
                <w:b/>
                <w:noProof w:val="0"/>
                <w:lang w:val="en-US" w:eastAsia="es-MX"/>
              </w:rPr>
            </w:rPrChange>
          </w:rPr>
          <w:t xml:space="preserve">De una Adoración Pasiva a Una Más Activa </w:t>
        </w:r>
      </w:ins>
      <w:del w:id="8583" w:author="Altos Hornos de Mexico S.A." w:date="2005-09-20T08:35:00Z">
        <w:r w:rsidRPr="00491276">
          <w:rPr>
            <w:b/>
            <w:noProof w:val="0"/>
            <w:lang w:eastAsia="es-MX"/>
            <w:rPrChange w:id="8584" w:author="Administrador" w:date="2006-01-24T12:23:00Z">
              <w:rPr>
                <w:b/>
                <w:noProof w:val="0"/>
                <w:lang w:val="en-US" w:eastAsia="es-MX"/>
              </w:rPr>
            </w:rPrChange>
          </w:rPr>
          <w:delText xml:space="preserve">Passive To More Active Worship </w:delText>
        </w:r>
        <w:r w:rsidRPr="00491276">
          <w:rPr>
            <w:noProof w:val="0"/>
            <w:lang w:eastAsia="es-MX"/>
            <w:rPrChange w:id="8585" w:author="Administrador" w:date="2006-01-24T12:23:00Z">
              <w:rPr>
                <w:noProof w:val="0"/>
                <w:lang w:val="en-US" w:eastAsia="es-MX"/>
              </w:rPr>
            </w:rPrChange>
          </w:rPr>
          <w:delText>-</w:delText>
        </w:r>
      </w:del>
      <w:ins w:id="8586" w:author="Altos Hornos de Mexico S.A." w:date="2005-09-20T08:35:00Z">
        <w:r w:rsidRPr="00491276">
          <w:rPr>
            <w:noProof w:val="0"/>
            <w:lang w:eastAsia="es-MX"/>
            <w:rPrChange w:id="8587" w:author="Administrador" w:date="2006-01-24T12:23:00Z">
              <w:rPr>
                <w:noProof w:val="0"/>
                <w:lang w:val="en-US" w:eastAsia="es-MX"/>
              </w:rPr>
            </w:rPrChange>
          </w:rPr>
          <w:t>–</w:t>
        </w:r>
      </w:ins>
      <w:r w:rsidRPr="00491276">
        <w:rPr>
          <w:noProof w:val="0"/>
          <w:lang w:eastAsia="es-MX"/>
          <w:rPrChange w:id="8588" w:author="Administrador" w:date="2006-01-24T12:23:00Z">
            <w:rPr>
              <w:noProof w:val="0"/>
              <w:lang w:val="en-US" w:eastAsia="es-MX"/>
            </w:rPr>
          </w:rPrChange>
        </w:rPr>
        <w:t xml:space="preserve"> </w:t>
      </w:r>
      <w:del w:id="8589" w:author="Altos Hornos de Mexico S.A." w:date="2005-09-20T08:35:00Z">
        <w:r w:rsidRPr="00491276">
          <w:rPr>
            <w:noProof w:val="0"/>
            <w:lang w:eastAsia="es-MX"/>
            <w:rPrChange w:id="8590" w:author="Administrador" w:date="2006-01-24T12:23:00Z">
              <w:rPr>
                <w:noProof w:val="0"/>
                <w:lang w:val="en-US" w:eastAsia="es-MX"/>
              </w:rPr>
            </w:rPrChange>
          </w:rPr>
          <w:delText xml:space="preserve">We </w:delText>
        </w:r>
      </w:del>
      <w:ins w:id="8591" w:author="Altos Hornos de Mexico S.A." w:date="2005-09-20T08:35:00Z">
        <w:r w:rsidRPr="00491276">
          <w:rPr>
            <w:noProof w:val="0"/>
            <w:lang w:eastAsia="es-MX"/>
            <w:rPrChange w:id="8592" w:author="Administrador" w:date="2006-01-24T12:23:00Z">
              <w:rPr>
                <w:noProof w:val="0"/>
                <w:lang w:val="en-US" w:eastAsia="es-MX"/>
              </w:rPr>
            </w:rPrChange>
          </w:rPr>
          <w:t xml:space="preserve">Estamos aprendiendo </w:t>
        </w:r>
      </w:ins>
      <w:r w:rsidR="00BC1698" w:rsidRPr="00491276">
        <w:rPr>
          <w:noProof w:val="0"/>
          <w:lang w:eastAsia="es-MX"/>
        </w:rPr>
        <w:t>—</w:t>
      </w:r>
      <w:ins w:id="8593" w:author="Altos Hornos de Mexico S.A." w:date="2005-09-20T08:35:00Z">
        <w:r w:rsidRPr="00491276">
          <w:rPr>
            <w:noProof w:val="0"/>
            <w:lang w:eastAsia="es-MX"/>
            <w:rPrChange w:id="8594" w:author="Administrador" w:date="2006-01-24T12:23:00Z">
              <w:rPr>
                <w:noProof w:val="0"/>
                <w:lang w:val="en-US" w:eastAsia="es-MX"/>
              </w:rPr>
            </w:rPrChange>
          </w:rPr>
          <w:t xml:space="preserve">e la adoración no es algo que se hace </w:t>
        </w:r>
      </w:ins>
      <w:ins w:id="8595" w:author="Altos Hornos de Mexico S.A." w:date="2005-09-20T08:36:00Z">
        <w:r w:rsidRPr="00491276">
          <w:rPr>
            <w:noProof w:val="0"/>
            <w:lang w:eastAsia="es-MX"/>
            <w:rPrChange w:id="8596" w:author="Administrador" w:date="2006-01-24T12:23:00Z">
              <w:rPr>
                <w:noProof w:val="0"/>
                <w:lang w:val="en-US" w:eastAsia="es-MX"/>
              </w:rPr>
            </w:rPrChange>
          </w:rPr>
          <w:t>“</w:t>
        </w:r>
      </w:ins>
      <w:ins w:id="8597" w:author="Altos Hornos de Mexico S.A." w:date="2005-09-20T08:35:00Z">
        <w:r w:rsidRPr="00491276">
          <w:rPr>
            <w:noProof w:val="0"/>
            <w:lang w:eastAsia="es-MX"/>
            <w:rPrChange w:id="8598" w:author="Administrador" w:date="2006-01-24T12:23:00Z">
              <w:rPr>
                <w:noProof w:val="0"/>
                <w:lang w:val="en-US" w:eastAsia="es-MX"/>
              </w:rPr>
            </w:rPrChange>
          </w:rPr>
          <w:t>para</w:t>
        </w:r>
      </w:ins>
      <w:ins w:id="8599" w:author="Altos Hornos de Mexico S.A." w:date="2005-09-20T08:36:00Z">
        <w:r w:rsidRPr="00491276">
          <w:rPr>
            <w:noProof w:val="0"/>
            <w:lang w:eastAsia="es-MX"/>
            <w:rPrChange w:id="8600" w:author="Administrador" w:date="2006-01-24T12:23:00Z">
              <w:rPr>
                <w:noProof w:val="0"/>
                <w:lang w:val="en-US" w:eastAsia="es-MX"/>
              </w:rPr>
            </w:rPrChange>
          </w:rPr>
          <w:t>”</w:t>
        </w:r>
      </w:ins>
      <w:ins w:id="8601" w:author="Altos Hornos de Mexico S.A." w:date="2005-09-20T08:35:00Z">
        <w:r w:rsidRPr="00491276">
          <w:rPr>
            <w:noProof w:val="0"/>
            <w:lang w:eastAsia="es-MX"/>
            <w:rPrChange w:id="8602" w:author="Administrador" w:date="2006-01-24T12:23:00Z">
              <w:rPr>
                <w:noProof w:val="0"/>
                <w:lang w:val="en-US" w:eastAsia="es-MX"/>
              </w:rPr>
            </w:rPrChange>
          </w:rPr>
          <w:t xml:space="preserve"> nosotros</w:t>
        </w:r>
      </w:ins>
      <w:ins w:id="8603" w:author="Altos Hornos de Mexico S.A." w:date="2005-09-20T08:36:00Z">
        <w:r w:rsidRPr="00491276">
          <w:rPr>
            <w:noProof w:val="0"/>
            <w:lang w:eastAsia="es-MX"/>
            <w:rPrChange w:id="8604" w:author="Administrador" w:date="2006-01-24T12:23:00Z">
              <w:rPr>
                <w:noProof w:val="0"/>
                <w:lang w:val="en-US" w:eastAsia="es-MX"/>
              </w:rPr>
            </w:rPrChange>
          </w:rPr>
          <w:t xml:space="preserve"> sino “por” nosotros. El Señor es solamente la audiencia y todos nosotros somos los sacerdotes de adoración. Los ministros de la plataforma son meramente los directores y facilitadores de la adoraci</w:t>
        </w:r>
      </w:ins>
      <w:ins w:id="8605" w:author="Altos Hornos de Mexico S.A." w:date="2005-09-20T08:37:00Z">
        <w:r w:rsidRPr="00491276">
          <w:rPr>
            <w:noProof w:val="0"/>
            <w:lang w:eastAsia="es-MX"/>
            <w:rPrChange w:id="8606" w:author="Administrador" w:date="2006-01-24T12:23:00Z">
              <w:rPr>
                <w:noProof w:val="0"/>
                <w:lang w:val="en-US" w:eastAsia="es-MX"/>
              </w:rPr>
            </w:rPrChange>
          </w:rPr>
          <w:t>ón congregacional.</w:t>
        </w:r>
      </w:ins>
      <w:del w:id="8607" w:author="Altos Hornos de Mexico S.A." w:date="2005-09-20T08:37:00Z">
        <w:r w:rsidRPr="00491276">
          <w:rPr>
            <w:noProof w:val="0"/>
            <w:lang w:eastAsia="es-MX"/>
            <w:rPrChange w:id="8608" w:author="Administrador" w:date="2006-01-24T12:23:00Z">
              <w:rPr>
                <w:noProof w:val="0"/>
                <w:lang w:val="en-US" w:eastAsia="es-MX"/>
              </w:rPr>
            </w:rPrChange>
          </w:rPr>
          <w:delText xml:space="preserve">are learning that worship is not something done "for" us but "by" us. The </w:delText>
        </w:r>
      </w:del>
    </w:p>
    <w:p w:rsidR="00426967" w:rsidRPr="00491276" w:rsidRDefault="00426967">
      <w:pPr>
        <w:spacing w:before="100" w:after="100"/>
        <w:jc w:val="both"/>
        <w:rPr>
          <w:noProof w:val="0"/>
          <w:lang w:eastAsia="es-MX"/>
          <w:rPrChange w:id="8609" w:author="Administrador" w:date="2006-01-24T12:23:00Z">
            <w:rPr>
              <w:noProof w:val="0"/>
              <w:lang w:val="en-US" w:eastAsia="es-MX"/>
            </w:rPr>
          </w:rPrChange>
        </w:rPr>
      </w:pPr>
      <w:r w:rsidRPr="00491276">
        <w:rPr>
          <w:b/>
          <w:noProof w:val="0"/>
          <w:lang w:eastAsia="es-MX"/>
          <w:rPrChange w:id="8610" w:author="Administrador" w:date="2006-01-24T12:23:00Z">
            <w:rPr>
              <w:b/>
              <w:noProof w:val="0"/>
              <w:lang w:val="en-US" w:eastAsia="es-MX"/>
            </w:rPr>
          </w:rPrChange>
        </w:rPr>
        <w:t>(2) Mov</w:t>
      </w:r>
      <w:ins w:id="8611" w:author="Altos Hornos de Mexico S.A." w:date="2005-09-20T08:37:00Z">
        <w:r w:rsidRPr="00491276">
          <w:rPr>
            <w:b/>
            <w:noProof w:val="0"/>
            <w:lang w:eastAsia="es-MX"/>
            <w:rPrChange w:id="8612" w:author="Administrador" w:date="2006-01-24T12:23:00Z">
              <w:rPr>
                <w:b/>
                <w:noProof w:val="0"/>
                <w:lang w:val="en-US" w:eastAsia="es-MX"/>
              </w:rPr>
            </w:rPrChange>
          </w:rPr>
          <w:t>i</w:t>
        </w:r>
      </w:ins>
      <w:del w:id="8613" w:author="Altos Hornos de Mexico S.A." w:date="2005-09-20T08:37:00Z">
        <w:r w:rsidRPr="00491276">
          <w:rPr>
            <w:b/>
            <w:noProof w:val="0"/>
            <w:lang w:eastAsia="es-MX"/>
            <w:rPrChange w:id="8614" w:author="Administrador" w:date="2006-01-24T12:23:00Z">
              <w:rPr>
                <w:b/>
                <w:noProof w:val="0"/>
                <w:lang w:val="en-US" w:eastAsia="es-MX"/>
              </w:rPr>
            </w:rPrChange>
          </w:rPr>
          <w:delText>e</w:delText>
        </w:r>
      </w:del>
      <w:r w:rsidRPr="00491276">
        <w:rPr>
          <w:b/>
          <w:noProof w:val="0"/>
          <w:lang w:eastAsia="es-MX"/>
          <w:rPrChange w:id="8615" w:author="Administrador" w:date="2006-01-24T12:23:00Z">
            <w:rPr>
              <w:b/>
              <w:noProof w:val="0"/>
              <w:lang w:val="en-US" w:eastAsia="es-MX"/>
            </w:rPr>
          </w:rPrChange>
        </w:rPr>
        <w:t>m</w:t>
      </w:r>
      <w:ins w:id="8616" w:author="Altos Hornos de Mexico S.A." w:date="2005-09-20T08:37:00Z">
        <w:r w:rsidRPr="00491276">
          <w:rPr>
            <w:b/>
            <w:noProof w:val="0"/>
            <w:lang w:eastAsia="es-MX"/>
            <w:rPrChange w:id="8617" w:author="Administrador" w:date="2006-01-24T12:23:00Z">
              <w:rPr>
                <w:b/>
                <w:noProof w:val="0"/>
                <w:lang w:val="en-US" w:eastAsia="es-MX"/>
              </w:rPr>
            </w:rPrChange>
          </w:rPr>
          <w:t>i</w:t>
        </w:r>
      </w:ins>
      <w:r w:rsidRPr="00491276">
        <w:rPr>
          <w:b/>
          <w:noProof w:val="0"/>
          <w:lang w:eastAsia="es-MX"/>
          <w:rPrChange w:id="8618" w:author="Administrador" w:date="2006-01-24T12:23:00Z">
            <w:rPr>
              <w:b/>
              <w:noProof w:val="0"/>
              <w:lang w:val="en-US" w:eastAsia="es-MX"/>
            </w:rPr>
          </w:rPrChange>
        </w:rPr>
        <w:t>ent</w:t>
      </w:r>
      <w:ins w:id="8619" w:author="Altos Hornos de Mexico S.A." w:date="2005-09-20T08:38:00Z">
        <w:r w:rsidRPr="00491276">
          <w:rPr>
            <w:b/>
            <w:noProof w:val="0"/>
            <w:lang w:eastAsia="es-MX"/>
            <w:rPrChange w:id="8620" w:author="Administrador" w:date="2006-01-24T12:23:00Z">
              <w:rPr>
                <w:b/>
                <w:noProof w:val="0"/>
                <w:lang w:val="en-US" w:eastAsia="es-MX"/>
              </w:rPr>
            </w:rPrChange>
          </w:rPr>
          <w:t>o Hacia Más Espontaneidad</w:t>
        </w:r>
      </w:ins>
      <w:r w:rsidRPr="00491276">
        <w:rPr>
          <w:b/>
          <w:noProof w:val="0"/>
          <w:lang w:eastAsia="es-MX"/>
          <w:rPrChange w:id="8621" w:author="Administrador" w:date="2006-01-24T12:23:00Z">
            <w:rPr>
              <w:b/>
              <w:noProof w:val="0"/>
              <w:lang w:val="en-US" w:eastAsia="es-MX"/>
            </w:rPr>
          </w:rPrChange>
        </w:rPr>
        <w:t xml:space="preserve"> </w:t>
      </w:r>
      <w:del w:id="8622" w:author="Altos Hornos de Mexico S.A." w:date="2005-09-20T08:38:00Z">
        <w:r w:rsidRPr="00491276">
          <w:rPr>
            <w:b/>
            <w:noProof w:val="0"/>
            <w:lang w:eastAsia="es-MX"/>
            <w:rPrChange w:id="8623" w:author="Administrador" w:date="2006-01-24T12:23:00Z">
              <w:rPr>
                <w:b/>
                <w:noProof w:val="0"/>
                <w:lang w:val="en-US" w:eastAsia="es-MX"/>
              </w:rPr>
            </w:rPrChange>
          </w:rPr>
          <w:delText xml:space="preserve">Toward More Spontaneity </w:delText>
        </w:r>
        <w:r w:rsidRPr="00491276">
          <w:rPr>
            <w:noProof w:val="0"/>
            <w:lang w:eastAsia="es-MX"/>
            <w:rPrChange w:id="8624" w:author="Administrador" w:date="2006-01-24T12:23:00Z">
              <w:rPr>
                <w:noProof w:val="0"/>
                <w:lang w:val="en-US" w:eastAsia="es-MX"/>
              </w:rPr>
            </w:rPrChange>
          </w:rPr>
          <w:delText>-</w:delText>
        </w:r>
      </w:del>
      <w:ins w:id="8625" w:author="Altos Hornos de Mexico S.A." w:date="2005-09-20T08:38:00Z">
        <w:r w:rsidRPr="00491276">
          <w:rPr>
            <w:noProof w:val="0"/>
            <w:lang w:eastAsia="es-MX"/>
            <w:rPrChange w:id="8626" w:author="Administrador" w:date="2006-01-24T12:23:00Z">
              <w:rPr>
                <w:noProof w:val="0"/>
                <w:lang w:val="en-US" w:eastAsia="es-MX"/>
              </w:rPr>
            </w:rPrChange>
          </w:rPr>
          <w:t>–</w:t>
        </w:r>
      </w:ins>
      <w:r w:rsidRPr="00491276">
        <w:rPr>
          <w:noProof w:val="0"/>
          <w:lang w:eastAsia="es-MX"/>
          <w:rPrChange w:id="8627" w:author="Administrador" w:date="2006-01-24T12:23:00Z">
            <w:rPr>
              <w:noProof w:val="0"/>
              <w:lang w:val="en-US" w:eastAsia="es-MX"/>
            </w:rPr>
          </w:rPrChange>
        </w:rPr>
        <w:t xml:space="preserve"> </w:t>
      </w:r>
      <w:del w:id="8628" w:author="Altos Hornos de Mexico S.A." w:date="2005-09-20T08:38:00Z">
        <w:r w:rsidRPr="00491276">
          <w:rPr>
            <w:noProof w:val="0"/>
            <w:lang w:eastAsia="es-MX"/>
            <w:rPrChange w:id="8629" w:author="Administrador" w:date="2006-01-24T12:23:00Z">
              <w:rPr>
                <w:noProof w:val="0"/>
                <w:lang w:val="en-US" w:eastAsia="es-MX"/>
              </w:rPr>
            </w:rPrChange>
          </w:rPr>
          <w:delText xml:space="preserve">An </w:delText>
        </w:r>
      </w:del>
      <w:ins w:id="8630" w:author="Altos Hornos de Mexico S.A." w:date="2005-09-20T08:38:00Z">
        <w:r w:rsidRPr="00491276">
          <w:rPr>
            <w:noProof w:val="0"/>
            <w:lang w:eastAsia="es-MX"/>
            <w:rPrChange w:id="8631" w:author="Administrador" w:date="2006-01-24T12:23:00Z">
              <w:rPr>
                <w:noProof w:val="0"/>
                <w:lang w:val="en-US" w:eastAsia="es-MX"/>
              </w:rPr>
            </w:rPrChange>
          </w:rPr>
          <w:t xml:space="preserve">Un creciente número </w:t>
        </w:r>
      </w:ins>
      <w:r w:rsidR="002A4591" w:rsidRPr="00491276">
        <w:rPr>
          <w:noProof w:val="0"/>
          <w:lang w:eastAsia="es-MX"/>
        </w:rPr>
        <w:t xml:space="preserve">de </w:t>
      </w:r>
      <w:ins w:id="8632" w:author="Altos Hornos de Mexico S.A." w:date="2005-09-20T08:38:00Z">
        <w:r w:rsidRPr="00491276">
          <w:rPr>
            <w:noProof w:val="0"/>
            <w:lang w:eastAsia="es-MX"/>
            <w:rPrChange w:id="8633" w:author="Administrador" w:date="2006-01-24T12:23:00Z">
              <w:rPr>
                <w:noProof w:val="0"/>
                <w:lang w:val="en-US" w:eastAsia="es-MX"/>
              </w:rPr>
            </w:rPrChange>
          </w:rPr>
          <w:t>líderes ven la importancia de las expresiones extemporáneas en la adoración, permitiendo que la gente use sus propias palabras y en algunas ocasiones sus propias melod</w:t>
        </w:r>
      </w:ins>
      <w:ins w:id="8634" w:author="Altos Hornos de Mexico S.A." w:date="2005-09-20T08:39:00Z">
        <w:r w:rsidRPr="00491276">
          <w:rPr>
            <w:noProof w:val="0"/>
            <w:lang w:eastAsia="es-MX"/>
            <w:rPrChange w:id="8635" w:author="Administrador" w:date="2006-01-24T12:23:00Z">
              <w:rPr>
                <w:noProof w:val="0"/>
                <w:lang w:val="en-US" w:eastAsia="es-MX"/>
              </w:rPr>
            </w:rPrChange>
          </w:rPr>
          <w:t>ías para expresar su exaltación del Señor</w:t>
        </w:r>
      </w:ins>
      <w:del w:id="8636" w:author="Altos Hornos de Mexico S.A." w:date="2005-09-20T08:39:00Z">
        <w:r w:rsidRPr="00491276">
          <w:rPr>
            <w:noProof w:val="0"/>
            <w:lang w:eastAsia="es-MX"/>
            <w:rPrChange w:id="8637" w:author="Administrador" w:date="2006-01-24T12:23:00Z">
              <w:rPr>
                <w:noProof w:val="0"/>
                <w:lang w:val="en-US" w:eastAsia="es-MX"/>
              </w:rPr>
            </w:rPrChange>
          </w:rPr>
          <w:delText>increasing number of leaders see the importance of extemporaneous expressions of worship, allowing people to use their own words and sometimes their own melodies to express their exalting of the Lord</w:delText>
        </w:r>
      </w:del>
      <w:r w:rsidRPr="00491276">
        <w:rPr>
          <w:noProof w:val="0"/>
          <w:lang w:eastAsia="es-MX"/>
          <w:rPrChange w:id="8638" w:author="Administrador" w:date="2006-01-24T12:23:00Z">
            <w:rPr>
              <w:noProof w:val="0"/>
              <w:lang w:val="en-US" w:eastAsia="es-MX"/>
            </w:rPr>
          </w:rPrChange>
        </w:rPr>
        <w:t xml:space="preserve">. </w:t>
      </w:r>
    </w:p>
    <w:p w:rsidR="00426967" w:rsidRPr="00491276" w:rsidRDefault="00426967">
      <w:pPr>
        <w:spacing w:before="100" w:after="100"/>
        <w:jc w:val="both"/>
        <w:rPr>
          <w:noProof w:val="0"/>
          <w:lang w:eastAsia="es-MX"/>
          <w:rPrChange w:id="8639" w:author="Administrador" w:date="2006-01-24T12:23:00Z">
            <w:rPr>
              <w:noProof w:val="0"/>
              <w:lang w:val="en-US" w:eastAsia="es-MX"/>
            </w:rPr>
          </w:rPrChange>
        </w:rPr>
      </w:pPr>
      <w:r w:rsidRPr="00491276">
        <w:rPr>
          <w:b/>
          <w:noProof w:val="0"/>
          <w:lang w:eastAsia="es-MX"/>
          <w:rPrChange w:id="8640" w:author="Administrador" w:date="2006-01-24T12:23:00Z">
            <w:rPr>
              <w:b/>
              <w:noProof w:val="0"/>
              <w:lang w:val="en-US" w:eastAsia="es-MX"/>
            </w:rPr>
          </w:rPrChange>
        </w:rPr>
        <w:t>(3) M</w:t>
      </w:r>
      <w:ins w:id="8641" w:author="Altos Hornos de Mexico S.A." w:date="2005-09-20T08:39:00Z">
        <w:r w:rsidRPr="00491276">
          <w:rPr>
            <w:b/>
            <w:noProof w:val="0"/>
            <w:lang w:eastAsia="es-MX"/>
            <w:rPrChange w:id="8642" w:author="Administrador" w:date="2006-01-24T12:23:00Z">
              <w:rPr>
                <w:b/>
                <w:noProof w:val="0"/>
                <w:lang w:val="en-US" w:eastAsia="es-MX"/>
              </w:rPr>
            </w:rPrChange>
          </w:rPr>
          <w:t>ás</w:t>
        </w:r>
      </w:ins>
      <w:del w:id="8643" w:author="Altos Hornos de Mexico S.A." w:date="2005-09-20T08:39:00Z">
        <w:r w:rsidRPr="00491276">
          <w:rPr>
            <w:b/>
            <w:noProof w:val="0"/>
            <w:lang w:eastAsia="es-MX"/>
            <w:rPrChange w:id="8644" w:author="Administrador" w:date="2006-01-24T12:23:00Z">
              <w:rPr>
                <w:b/>
                <w:noProof w:val="0"/>
                <w:lang w:val="en-US" w:eastAsia="es-MX"/>
              </w:rPr>
            </w:rPrChange>
          </w:rPr>
          <w:delText>o</w:delText>
        </w:r>
      </w:del>
      <w:ins w:id="8645" w:author="Altos Hornos de Mexico S.A." w:date="2005-09-20T08:39:00Z">
        <w:r w:rsidRPr="00491276">
          <w:rPr>
            <w:b/>
            <w:noProof w:val="0"/>
            <w:lang w:eastAsia="es-MX"/>
            <w:rPrChange w:id="8646" w:author="Administrador" w:date="2006-01-24T12:23:00Z">
              <w:rPr>
                <w:b/>
                <w:noProof w:val="0"/>
                <w:lang w:val="en-US" w:eastAsia="es-MX"/>
              </w:rPr>
            </w:rPrChange>
          </w:rPr>
          <w:t xml:space="preserve"> Enfoque Vertical en la Adoración</w:t>
        </w:r>
      </w:ins>
      <w:del w:id="8647" w:author="Altos Hornos de Mexico S.A." w:date="2005-09-20T08:39:00Z">
        <w:r w:rsidRPr="00491276">
          <w:rPr>
            <w:b/>
            <w:noProof w:val="0"/>
            <w:lang w:eastAsia="es-MX"/>
            <w:rPrChange w:id="8648" w:author="Administrador" w:date="2006-01-24T12:23:00Z">
              <w:rPr>
                <w:b/>
                <w:noProof w:val="0"/>
                <w:lang w:val="en-US" w:eastAsia="es-MX"/>
              </w:rPr>
            </w:rPrChange>
          </w:rPr>
          <w:delText>re</w:delText>
        </w:r>
      </w:del>
      <w:r w:rsidRPr="00491276">
        <w:rPr>
          <w:b/>
          <w:noProof w:val="0"/>
          <w:lang w:eastAsia="es-MX"/>
          <w:rPrChange w:id="8649" w:author="Administrador" w:date="2006-01-24T12:23:00Z">
            <w:rPr>
              <w:b/>
              <w:noProof w:val="0"/>
              <w:lang w:val="en-US" w:eastAsia="es-MX"/>
            </w:rPr>
          </w:rPrChange>
        </w:rPr>
        <w:t xml:space="preserve"> </w:t>
      </w:r>
      <w:del w:id="8650" w:author="Altos Hornos de Mexico S.A." w:date="2005-09-20T08:39:00Z">
        <w:r w:rsidRPr="00491276">
          <w:rPr>
            <w:b/>
            <w:noProof w:val="0"/>
            <w:lang w:eastAsia="es-MX"/>
            <w:rPrChange w:id="8651" w:author="Administrador" w:date="2006-01-24T12:23:00Z">
              <w:rPr>
                <w:b/>
                <w:noProof w:val="0"/>
                <w:lang w:val="en-US" w:eastAsia="es-MX"/>
              </w:rPr>
            </w:rPrChange>
          </w:rPr>
          <w:delText xml:space="preserve">Vertical Focus In Worship </w:delText>
        </w:r>
      </w:del>
      <w:del w:id="8652" w:author="Altos Hornos de Mexico S.A." w:date="2005-09-20T08:40:00Z">
        <w:r w:rsidRPr="00491276">
          <w:rPr>
            <w:noProof w:val="0"/>
            <w:lang w:eastAsia="es-MX"/>
            <w:rPrChange w:id="8653" w:author="Administrador" w:date="2006-01-24T12:23:00Z">
              <w:rPr>
                <w:noProof w:val="0"/>
                <w:lang w:val="en-US" w:eastAsia="es-MX"/>
              </w:rPr>
            </w:rPrChange>
          </w:rPr>
          <w:delText>-</w:delText>
        </w:r>
      </w:del>
      <w:ins w:id="8654" w:author="Altos Hornos de Mexico S.A." w:date="2005-09-20T08:40:00Z">
        <w:r w:rsidRPr="00491276">
          <w:rPr>
            <w:noProof w:val="0"/>
            <w:lang w:eastAsia="es-MX"/>
            <w:rPrChange w:id="8655" w:author="Administrador" w:date="2006-01-24T12:23:00Z">
              <w:rPr>
                <w:noProof w:val="0"/>
                <w:lang w:val="en-US" w:eastAsia="es-MX"/>
              </w:rPr>
            </w:rPrChange>
          </w:rPr>
          <w:t>–</w:t>
        </w:r>
      </w:ins>
      <w:r w:rsidRPr="00491276">
        <w:rPr>
          <w:noProof w:val="0"/>
          <w:lang w:eastAsia="es-MX"/>
          <w:rPrChange w:id="8656" w:author="Administrador" w:date="2006-01-24T12:23:00Z">
            <w:rPr>
              <w:noProof w:val="0"/>
              <w:lang w:val="en-US" w:eastAsia="es-MX"/>
            </w:rPr>
          </w:rPrChange>
        </w:rPr>
        <w:t xml:space="preserve"> </w:t>
      </w:r>
      <w:del w:id="8657" w:author="Altos Hornos de Mexico S.A." w:date="2005-09-20T08:40:00Z">
        <w:r w:rsidRPr="00491276">
          <w:rPr>
            <w:noProof w:val="0"/>
            <w:lang w:eastAsia="es-MX"/>
            <w:rPrChange w:id="8658" w:author="Administrador" w:date="2006-01-24T12:23:00Z">
              <w:rPr>
                <w:noProof w:val="0"/>
                <w:lang w:val="en-US" w:eastAsia="es-MX"/>
              </w:rPr>
            </w:rPrChange>
          </w:rPr>
          <w:delText xml:space="preserve">Singing </w:delText>
        </w:r>
      </w:del>
      <w:ins w:id="8659" w:author="Altos Hornos de Mexico S.A." w:date="2005-09-20T08:40:00Z">
        <w:r w:rsidRPr="00491276">
          <w:rPr>
            <w:noProof w:val="0"/>
            <w:lang w:eastAsia="es-MX"/>
            <w:rPrChange w:id="8660" w:author="Administrador" w:date="2006-01-24T12:23:00Z">
              <w:rPr>
                <w:noProof w:val="0"/>
                <w:lang w:val="en-US" w:eastAsia="es-MX"/>
              </w:rPr>
            </w:rPrChange>
          </w:rPr>
          <w:t>Cantar “para” e</w:t>
        </w:r>
      </w:ins>
      <w:r w:rsidR="002A4591" w:rsidRPr="00491276">
        <w:rPr>
          <w:noProof w:val="0"/>
          <w:lang w:eastAsia="es-MX"/>
        </w:rPr>
        <w:t xml:space="preserve">l </w:t>
      </w:r>
      <w:ins w:id="8661" w:author="Altos Hornos de Mexico S.A." w:date="2005-09-20T08:40:00Z">
        <w:r w:rsidRPr="00491276">
          <w:rPr>
            <w:noProof w:val="0"/>
            <w:lang w:eastAsia="es-MX"/>
            <w:rPrChange w:id="8662" w:author="Administrador" w:date="2006-01-24T12:23:00Z">
              <w:rPr>
                <w:noProof w:val="0"/>
                <w:lang w:val="en-US" w:eastAsia="es-MX"/>
              </w:rPr>
            </w:rPrChange>
          </w:rPr>
          <w:t>Señor nos lleva a un encuentro “cara a cara” más que entonar cantos “acerca de Él”. La renovaci</w:t>
        </w:r>
      </w:ins>
      <w:ins w:id="8663" w:author="Altos Hornos de Mexico S.A." w:date="2005-09-20T08:41:00Z">
        <w:r w:rsidRPr="00491276">
          <w:rPr>
            <w:noProof w:val="0"/>
            <w:lang w:eastAsia="es-MX"/>
            <w:rPrChange w:id="8664" w:author="Administrador" w:date="2006-01-24T12:23:00Z">
              <w:rPr>
                <w:noProof w:val="0"/>
                <w:lang w:val="en-US" w:eastAsia="es-MX"/>
              </w:rPr>
            </w:rPrChange>
          </w:rPr>
          <w:t>ón de la adoración se dá con una visita al Señor y no sólo una visita a los demás.</w:t>
        </w:r>
      </w:ins>
      <w:del w:id="8665" w:author="Altos Hornos de Mexico S.A." w:date="2005-09-20T08:41:00Z">
        <w:r w:rsidRPr="00491276">
          <w:rPr>
            <w:noProof w:val="0"/>
            <w:lang w:eastAsia="es-MX"/>
            <w:rPrChange w:id="8666" w:author="Administrador" w:date="2006-01-24T12:23:00Z">
              <w:rPr>
                <w:noProof w:val="0"/>
                <w:lang w:val="en-US" w:eastAsia="es-MX"/>
              </w:rPr>
            </w:rPrChange>
          </w:rPr>
          <w:delText>"to" the Lord brings a "face-o-face encounter moe than singing songs "about" him. Worship renewl coms with a visitation with the Lord and not just a visit with others.</w:delText>
        </w:r>
      </w:del>
      <w:r w:rsidRPr="00491276">
        <w:rPr>
          <w:noProof w:val="0"/>
          <w:lang w:eastAsia="es-MX"/>
          <w:rPrChange w:id="8667" w:author="Administrador" w:date="2006-01-24T12:23:00Z">
            <w:rPr>
              <w:noProof w:val="0"/>
              <w:lang w:val="en-US" w:eastAsia="es-MX"/>
            </w:rPr>
          </w:rPrChange>
        </w:rPr>
        <w:t xml:space="preserve"> </w:t>
      </w:r>
    </w:p>
    <w:p w:rsidR="00426967" w:rsidRPr="00491276" w:rsidRDefault="00426967">
      <w:pPr>
        <w:spacing w:before="100" w:after="100"/>
        <w:jc w:val="both"/>
        <w:rPr>
          <w:noProof w:val="0"/>
          <w:lang w:eastAsia="es-MX"/>
          <w:rPrChange w:id="8668" w:author="Administrador" w:date="2006-01-24T12:23:00Z">
            <w:rPr>
              <w:noProof w:val="0"/>
              <w:lang w:val="en-US" w:eastAsia="es-MX"/>
            </w:rPr>
          </w:rPrChange>
        </w:rPr>
      </w:pPr>
      <w:r w:rsidRPr="00491276">
        <w:rPr>
          <w:b/>
          <w:noProof w:val="0"/>
          <w:lang w:eastAsia="es-MX"/>
          <w:rPrChange w:id="8669" w:author="Administrador" w:date="2006-01-24T12:23:00Z">
            <w:rPr>
              <w:b/>
              <w:noProof w:val="0"/>
              <w:lang w:val="en-US" w:eastAsia="es-MX"/>
            </w:rPr>
          </w:rPrChange>
        </w:rPr>
        <w:t xml:space="preserve">(4) </w:t>
      </w:r>
      <w:ins w:id="8670" w:author="Altos Hornos de Mexico S.A." w:date="2005-09-20T08:41:00Z">
        <w:r w:rsidRPr="00491276">
          <w:rPr>
            <w:b/>
            <w:noProof w:val="0"/>
            <w:lang w:eastAsia="es-MX"/>
            <w:rPrChange w:id="8671" w:author="Administrador" w:date="2006-01-24T12:23:00Z">
              <w:rPr>
                <w:b/>
                <w:noProof w:val="0"/>
                <w:lang w:val="en-US" w:eastAsia="es-MX"/>
              </w:rPr>
            </w:rPrChange>
          </w:rPr>
          <w:t>Un Mayor Deseo de Adoraci</w:t>
        </w:r>
      </w:ins>
      <w:ins w:id="8672" w:author="Altos Hornos de Mexico S.A." w:date="2005-09-20T08:42:00Z">
        <w:r w:rsidRPr="00491276">
          <w:rPr>
            <w:b/>
            <w:noProof w:val="0"/>
            <w:lang w:eastAsia="es-MX"/>
            <w:rPrChange w:id="8673" w:author="Administrador" w:date="2006-01-24T12:23:00Z">
              <w:rPr>
                <w:b/>
                <w:noProof w:val="0"/>
                <w:lang w:val="en-US" w:eastAsia="es-MX"/>
              </w:rPr>
            </w:rPrChange>
          </w:rPr>
          <w:t>ón Centrada en Cristo</w:t>
        </w:r>
      </w:ins>
      <w:del w:id="8674" w:author="Altos Hornos de Mexico S.A." w:date="2005-09-20T08:41:00Z">
        <w:r w:rsidRPr="00491276">
          <w:rPr>
            <w:b/>
            <w:noProof w:val="0"/>
            <w:lang w:eastAsia="es-MX"/>
            <w:rPrChange w:id="8675" w:author="Administrador" w:date="2006-01-24T12:23:00Z">
              <w:rPr>
                <w:b/>
                <w:noProof w:val="0"/>
                <w:lang w:val="en-US" w:eastAsia="es-MX"/>
              </w:rPr>
            </w:rPrChange>
          </w:rPr>
          <w:delText>A</w:delText>
        </w:r>
      </w:del>
      <w:r w:rsidRPr="00491276">
        <w:rPr>
          <w:b/>
          <w:noProof w:val="0"/>
          <w:lang w:eastAsia="es-MX"/>
          <w:rPrChange w:id="8676" w:author="Administrador" w:date="2006-01-24T12:23:00Z">
            <w:rPr>
              <w:b/>
              <w:noProof w:val="0"/>
              <w:lang w:val="en-US" w:eastAsia="es-MX"/>
            </w:rPr>
          </w:rPrChange>
        </w:rPr>
        <w:t xml:space="preserve"> </w:t>
      </w:r>
      <w:del w:id="8677" w:author="Altos Hornos de Mexico S.A." w:date="2005-09-20T08:42:00Z">
        <w:r w:rsidRPr="00491276">
          <w:rPr>
            <w:b/>
            <w:noProof w:val="0"/>
            <w:lang w:eastAsia="es-MX"/>
            <w:rPrChange w:id="8678" w:author="Administrador" w:date="2006-01-24T12:23:00Z">
              <w:rPr>
                <w:b/>
                <w:noProof w:val="0"/>
                <w:lang w:val="en-US" w:eastAsia="es-MX"/>
              </w:rPr>
            </w:rPrChange>
          </w:rPr>
          <w:delText xml:space="preserve">Greater Desire For Christ-Centered Worship </w:delText>
        </w:r>
        <w:r w:rsidRPr="00491276">
          <w:rPr>
            <w:noProof w:val="0"/>
            <w:lang w:eastAsia="es-MX"/>
            <w:rPrChange w:id="8679" w:author="Administrador" w:date="2006-01-24T12:23:00Z">
              <w:rPr>
                <w:noProof w:val="0"/>
                <w:lang w:val="en-US" w:eastAsia="es-MX"/>
              </w:rPr>
            </w:rPrChange>
          </w:rPr>
          <w:delText>-</w:delText>
        </w:r>
      </w:del>
      <w:ins w:id="8680" w:author="Altos Hornos de Mexico S.A." w:date="2005-09-20T08:42:00Z">
        <w:r w:rsidRPr="00491276">
          <w:rPr>
            <w:noProof w:val="0"/>
            <w:lang w:eastAsia="es-MX"/>
            <w:rPrChange w:id="8681" w:author="Administrador" w:date="2006-01-24T12:23:00Z">
              <w:rPr>
                <w:noProof w:val="0"/>
                <w:lang w:val="en-US" w:eastAsia="es-MX"/>
              </w:rPr>
            </w:rPrChange>
          </w:rPr>
          <w:t>–</w:t>
        </w:r>
      </w:ins>
      <w:r w:rsidRPr="00491276">
        <w:rPr>
          <w:noProof w:val="0"/>
          <w:lang w:eastAsia="es-MX"/>
          <w:rPrChange w:id="8682" w:author="Administrador" w:date="2006-01-24T12:23:00Z">
            <w:rPr>
              <w:noProof w:val="0"/>
              <w:lang w:val="en-US" w:eastAsia="es-MX"/>
            </w:rPr>
          </w:rPrChange>
        </w:rPr>
        <w:t xml:space="preserve"> </w:t>
      </w:r>
      <w:del w:id="8683" w:author="Altos Hornos de Mexico S.A." w:date="2005-09-20T08:42:00Z">
        <w:r w:rsidRPr="00491276">
          <w:rPr>
            <w:noProof w:val="0"/>
            <w:lang w:eastAsia="es-MX"/>
            <w:rPrChange w:id="8684" w:author="Administrador" w:date="2006-01-24T12:23:00Z">
              <w:rPr>
                <w:noProof w:val="0"/>
                <w:lang w:val="en-US" w:eastAsia="es-MX"/>
              </w:rPr>
            </w:rPrChange>
          </w:rPr>
          <w:delText xml:space="preserve">Some </w:delText>
        </w:r>
      </w:del>
      <w:ins w:id="8685" w:author="Altos Hornos de Mexico S.A." w:date="2005-09-20T08:42:00Z">
        <w:r w:rsidRPr="00491276">
          <w:rPr>
            <w:noProof w:val="0"/>
            <w:lang w:eastAsia="es-MX"/>
            <w:rPrChange w:id="8686" w:author="Administrador" w:date="2006-01-24T12:23:00Z">
              <w:rPr>
                <w:noProof w:val="0"/>
                <w:lang w:val="en-US" w:eastAsia="es-MX"/>
              </w:rPr>
            </w:rPrChange>
          </w:rPr>
          <w:t xml:space="preserve">Algunos llegan al </w:t>
        </w:r>
      </w:ins>
      <w:r w:rsidR="002A4591" w:rsidRPr="00491276">
        <w:rPr>
          <w:noProof w:val="0"/>
          <w:lang w:eastAsia="es-MX"/>
        </w:rPr>
        <w:t>se</w:t>
      </w:r>
      <w:ins w:id="8687" w:author="Altos Hornos de Mexico S.A." w:date="2005-09-20T08:42:00Z">
        <w:r w:rsidRPr="00491276">
          <w:rPr>
            <w:noProof w:val="0"/>
            <w:lang w:eastAsia="es-MX"/>
            <w:rPrChange w:id="8688" w:author="Administrador" w:date="2006-01-24T12:23:00Z">
              <w:rPr>
                <w:noProof w:val="0"/>
                <w:lang w:val="en-US" w:eastAsia="es-MX"/>
              </w:rPr>
            </w:rPrChange>
          </w:rPr>
          <w:t xml:space="preserve">rvicio de adoración porque necesitan una palabra, ó una bendición. Si éste es </w:t>
        </w:r>
      </w:ins>
      <w:ins w:id="8689" w:author="Altos Hornos de Mexico S.A." w:date="2005-09-20T08:43:00Z">
        <w:r w:rsidRPr="00491276">
          <w:rPr>
            <w:noProof w:val="0"/>
            <w:lang w:eastAsia="es-MX"/>
            <w:rPrChange w:id="8690" w:author="Administrador" w:date="2006-01-24T12:23:00Z">
              <w:rPr>
                <w:noProof w:val="0"/>
                <w:lang w:val="en-US" w:eastAsia="es-MX"/>
              </w:rPr>
            </w:rPrChange>
          </w:rPr>
          <w:t>nuestro</w:t>
        </w:r>
      </w:ins>
      <w:ins w:id="8691" w:author="Altos Hornos de Mexico S.A." w:date="2005-09-20T08:42:00Z">
        <w:r w:rsidRPr="00491276">
          <w:rPr>
            <w:noProof w:val="0"/>
            <w:lang w:eastAsia="es-MX"/>
            <w:rPrChange w:id="8692" w:author="Administrador" w:date="2006-01-24T12:23:00Z">
              <w:rPr>
                <w:noProof w:val="0"/>
                <w:lang w:val="en-US" w:eastAsia="es-MX"/>
              </w:rPr>
            </w:rPrChange>
          </w:rPr>
          <w:t xml:space="preserve"> </w:t>
        </w:r>
      </w:ins>
      <w:ins w:id="8693" w:author="Altos Hornos de Mexico S.A." w:date="2005-09-20T08:43:00Z">
        <w:r w:rsidRPr="00491276">
          <w:rPr>
            <w:noProof w:val="0"/>
            <w:lang w:eastAsia="es-MX"/>
            <w:rPrChange w:id="8694" w:author="Administrador" w:date="2006-01-24T12:23:00Z">
              <w:rPr>
                <w:noProof w:val="0"/>
                <w:lang w:val="en-US" w:eastAsia="es-MX"/>
              </w:rPr>
            </w:rPrChange>
          </w:rPr>
          <w:t>único propósito, ello nos puede llevar a una adoración humanista, centrada en el hombre, más que una adoración centrada en Cristo. Los l</w:t>
        </w:r>
      </w:ins>
      <w:ins w:id="8695" w:author="Altos Hornos de Mexico S.A." w:date="2005-09-20T08:44:00Z">
        <w:r w:rsidRPr="00491276">
          <w:rPr>
            <w:noProof w:val="0"/>
            <w:lang w:eastAsia="es-MX"/>
            <w:rPrChange w:id="8696" w:author="Administrador" w:date="2006-01-24T12:23:00Z">
              <w:rPr>
                <w:noProof w:val="0"/>
                <w:lang w:val="en-US" w:eastAsia="es-MX"/>
              </w:rPr>
            </w:rPrChange>
          </w:rPr>
          <w:t>íderes de la iglesia están re-evaluando su declaración de misión preguntándose “¿Por qué nos reunimos los domingos?”</w:t>
        </w:r>
      </w:ins>
      <w:del w:id="8697" w:author="Altos Hornos de Mexico S.A." w:date="2005-09-20T08:44:00Z">
        <w:r w:rsidRPr="00491276">
          <w:rPr>
            <w:noProof w:val="0"/>
            <w:lang w:eastAsia="es-MX"/>
            <w:rPrChange w:id="8698" w:author="Administrador" w:date="2006-01-24T12:23:00Z">
              <w:rPr>
                <w:noProof w:val="0"/>
                <w:lang w:val="en-US" w:eastAsia="es-MX"/>
              </w:rPr>
            </w:rPrChange>
          </w:rPr>
          <w:delText>come to a worship service because they need a word, or a blessing. If that is our only pursuit it can lead to a humanistic man-centered, rather than Christ-centered worship. Church leaders are re-evaluating their mission statement asking "why do we gather on Sunda?"</w:delText>
        </w:r>
      </w:del>
      <w:r w:rsidRPr="00491276">
        <w:rPr>
          <w:noProof w:val="0"/>
          <w:lang w:eastAsia="es-MX"/>
          <w:rPrChange w:id="8699" w:author="Administrador" w:date="2006-01-24T12:23:00Z">
            <w:rPr>
              <w:noProof w:val="0"/>
              <w:lang w:val="en-US" w:eastAsia="es-MX"/>
            </w:rPr>
          </w:rPrChange>
        </w:rPr>
        <w:t xml:space="preserve"> </w:t>
      </w:r>
    </w:p>
    <w:p w:rsidR="00426967" w:rsidRPr="00491276" w:rsidRDefault="004C6019">
      <w:pPr>
        <w:spacing w:before="100" w:after="100"/>
        <w:jc w:val="both"/>
        <w:rPr>
          <w:noProof w:val="0"/>
          <w:lang w:eastAsia="es-MX"/>
          <w:rPrChange w:id="8700" w:author="Administrador" w:date="2006-01-24T12:23:00Z">
            <w:rPr>
              <w:noProof w:val="0"/>
              <w:lang w:val="en-US" w:eastAsia="es-MX"/>
            </w:rPr>
          </w:rPrChange>
        </w:rPr>
      </w:pPr>
      <w:r w:rsidRPr="00491276">
        <w:rPr>
          <w:b/>
          <w:noProof w:val="0"/>
          <w:lang w:eastAsia="es-MX"/>
          <w:rPrChange w:id="8701" w:author="Administrador" w:date="2006-01-24T12:23:00Z">
            <w:rPr>
              <w:b/>
              <w:noProof w:val="0"/>
              <w:lang w:val="en-US" w:eastAsia="es-MX"/>
            </w:rPr>
          </w:rPrChange>
        </w:rPr>
        <w:t xml:space="preserve">(5) </w:t>
      </w:r>
      <w:ins w:id="8702" w:author="Altos Hornos de Mexico S.A." w:date="2005-09-20T08:45:00Z">
        <w:r w:rsidRPr="00491276">
          <w:rPr>
            <w:b/>
            <w:noProof w:val="0"/>
            <w:lang w:eastAsia="es-MX"/>
            <w:rPrChange w:id="8703" w:author="Administrador" w:date="2006-01-24T12:23:00Z">
              <w:rPr>
                <w:b/>
                <w:noProof w:val="0"/>
                <w:lang w:val="en-US" w:eastAsia="es-MX"/>
              </w:rPr>
            </w:rPrChange>
          </w:rPr>
          <w:t>Un Creciente Ham</w:t>
        </w:r>
      </w:ins>
      <w:r>
        <w:rPr>
          <w:b/>
          <w:noProof w:val="0"/>
          <w:lang w:eastAsia="es-MX"/>
        </w:rPr>
        <w:t>b</w:t>
      </w:r>
      <w:ins w:id="8704" w:author="Altos Hornos de Mexico S.A." w:date="2005-09-20T08:45:00Z">
        <w:r w:rsidRPr="00491276">
          <w:rPr>
            <w:b/>
            <w:noProof w:val="0"/>
            <w:lang w:eastAsia="es-MX"/>
            <w:rPrChange w:id="8705" w:author="Administrador" w:date="2006-01-24T12:23:00Z">
              <w:rPr>
                <w:b/>
                <w:noProof w:val="0"/>
                <w:lang w:val="en-US" w:eastAsia="es-MX"/>
              </w:rPr>
            </w:rPrChange>
          </w:rPr>
          <w:t xml:space="preserve">re por Adorar Privadamente </w:t>
        </w:r>
        <w:r w:rsidRPr="00491276">
          <w:rPr>
            <w:noProof w:val="0"/>
            <w:lang w:eastAsia="es-MX"/>
            <w:rPrChange w:id="8706" w:author="Administrador" w:date="2006-01-24T12:23:00Z">
              <w:rPr>
                <w:noProof w:val="0"/>
                <w:lang w:val="en-US" w:eastAsia="es-MX"/>
              </w:rPr>
            </w:rPrChange>
          </w:rPr>
          <w:t>–</w:t>
        </w:r>
      </w:ins>
      <w:r w:rsidRPr="00491276">
        <w:rPr>
          <w:noProof w:val="0"/>
          <w:lang w:eastAsia="es-MX"/>
          <w:rPrChange w:id="8707" w:author="Administrador" w:date="2006-01-24T12:23:00Z">
            <w:rPr>
              <w:noProof w:val="0"/>
              <w:lang w:val="en-US" w:eastAsia="es-MX"/>
            </w:rPr>
          </w:rPrChange>
        </w:rPr>
        <w:t xml:space="preserve"> </w:t>
      </w:r>
      <w:ins w:id="8708" w:author="Altos Hornos de Mexico S.A." w:date="2005-09-20T08:45:00Z">
        <w:r w:rsidRPr="00491276">
          <w:rPr>
            <w:noProof w:val="0"/>
            <w:lang w:eastAsia="es-MX"/>
            <w:rPrChange w:id="8709" w:author="Administrador" w:date="2006-01-24T12:23:00Z">
              <w:rPr>
                <w:noProof w:val="0"/>
                <w:lang w:val="en-US" w:eastAsia="es-MX"/>
              </w:rPr>
            </w:rPrChange>
          </w:rPr>
          <w:t>Cada vez son más l</w:t>
        </w:r>
      </w:ins>
      <w:r w:rsidRPr="00491276">
        <w:rPr>
          <w:noProof w:val="0"/>
          <w:lang w:eastAsia="es-MX"/>
        </w:rPr>
        <w:t xml:space="preserve">os </w:t>
      </w:r>
      <w:ins w:id="8710" w:author="Altos Hornos de Mexico S.A." w:date="2005-09-20T08:45:00Z">
        <w:r w:rsidRPr="00491276">
          <w:rPr>
            <w:noProof w:val="0"/>
            <w:lang w:eastAsia="es-MX"/>
            <w:rPrChange w:id="8711" w:author="Administrador" w:date="2006-01-24T12:23:00Z">
              <w:rPr>
                <w:noProof w:val="0"/>
                <w:lang w:val="en-US" w:eastAsia="es-MX"/>
              </w:rPr>
            </w:rPrChange>
          </w:rPr>
          <w:t>creyentes que tienen el deseo de desarrollar un estilo de vida de adoraci</w:t>
        </w:r>
      </w:ins>
      <w:ins w:id="8712" w:author="Altos Hornos de Mexico S.A." w:date="2005-09-20T08:46:00Z">
        <w:r w:rsidRPr="00491276">
          <w:rPr>
            <w:noProof w:val="0"/>
            <w:lang w:eastAsia="es-MX"/>
            <w:rPrChange w:id="8713" w:author="Administrador" w:date="2006-01-24T12:23:00Z">
              <w:rPr>
                <w:noProof w:val="0"/>
                <w:lang w:val="en-US" w:eastAsia="es-MX"/>
              </w:rPr>
            </w:rPrChange>
          </w:rPr>
          <w:t>ón, concentrándose en un celo espiritual y pasión por Dios</w:t>
        </w:r>
      </w:ins>
      <w:r w:rsidRPr="00491276">
        <w:rPr>
          <w:noProof w:val="0"/>
          <w:lang w:eastAsia="es-MX"/>
          <w:rPrChange w:id="8714" w:author="Administrador" w:date="2006-01-24T12:23:00Z">
            <w:rPr>
              <w:noProof w:val="0"/>
              <w:lang w:val="en-US" w:eastAsia="es-MX"/>
            </w:rPr>
          </w:rPrChange>
        </w:rPr>
        <w:t xml:space="preserve">. </w:t>
      </w:r>
    </w:p>
    <w:p w:rsidR="00426967" w:rsidRPr="00491276" w:rsidRDefault="00426967">
      <w:pPr>
        <w:spacing w:before="100" w:after="100"/>
        <w:jc w:val="both"/>
        <w:rPr>
          <w:noProof w:val="0"/>
          <w:lang w:eastAsia="es-MX"/>
          <w:rPrChange w:id="8715" w:author="Administrador" w:date="2006-01-24T12:23:00Z">
            <w:rPr>
              <w:noProof w:val="0"/>
              <w:lang w:val="en-US" w:eastAsia="es-MX"/>
            </w:rPr>
          </w:rPrChange>
        </w:rPr>
      </w:pPr>
      <w:r w:rsidRPr="00491276">
        <w:rPr>
          <w:b/>
          <w:noProof w:val="0"/>
          <w:lang w:eastAsia="es-MX"/>
          <w:rPrChange w:id="8716" w:author="Administrador" w:date="2006-01-24T12:23:00Z">
            <w:rPr>
              <w:b/>
              <w:noProof w:val="0"/>
              <w:lang w:val="en-US" w:eastAsia="es-MX"/>
            </w:rPr>
          </w:rPrChange>
        </w:rPr>
        <w:t>(6) M</w:t>
      </w:r>
      <w:ins w:id="8717" w:author="Altos Hornos de Mexico S.A." w:date="2005-09-20T08:46:00Z">
        <w:r w:rsidRPr="00491276">
          <w:rPr>
            <w:b/>
            <w:noProof w:val="0"/>
            <w:lang w:eastAsia="es-MX"/>
            <w:rPrChange w:id="8718" w:author="Administrador" w:date="2006-01-24T12:23:00Z">
              <w:rPr>
                <w:b/>
                <w:noProof w:val="0"/>
                <w:lang w:val="en-US" w:eastAsia="es-MX"/>
              </w:rPr>
            </w:rPrChange>
          </w:rPr>
          <w:t xml:space="preserve">ás Interés en la Adoración Histórica </w:t>
        </w:r>
      </w:ins>
      <w:del w:id="8719" w:author="Altos Hornos de Mexico S.A." w:date="2005-09-20T08:46:00Z">
        <w:r w:rsidRPr="00491276">
          <w:rPr>
            <w:b/>
            <w:noProof w:val="0"/>
            <w:lang w:eastAsia="es-MX"/>
            <w:rPrChange w:id="8720" w:author="Administrador" w:date="2006-01-24T12:23:00Z">
              <w:rPr>
                <w:b/>
                <w:noProof w:val="0"/>
                <w:lang w:val="en-US" w:eastAsia="es-MX"/>
              </w:rPr>
            </w:rPrChange>
          </w:rPr>
          <w:delText xml:space="preserve">ore Interest In Historical Worship </w:delText>
        </w:r>
      </w:del>
      <w:del w:id="8721" w:author="Altos Hornos de Mexico S.A." w:date="2005-09-20T08:47:00Z">
        <w:r w:rsidRPr="00491276">
          <w:rPr>
            <w:noProof w:val="0"/>
            <w:lang w:eastAsia="es-MX"/>
            <w:rPrChange w:id="8722" w:author="Administrador" w:date="2006-01-24T12:23:00Z">
              <w:rPr>
                <w:noProof w:val="0"/>
                <w:lang w:val="en-US" w:eastAsia="es-MX"/>
              </w:rPr>
            </w:rPrChange>
          </w:rPr>
          <w:delText>-</w:delText>
        </w:r>
      </w:del>
      <w:ins w:id="8723" w:author="Altos Hornos de Mexico S.A." w:date="2005-09-20T08:47:00Z">
        <w:r w:rsidRPr="00491276">
          <w:rPr>
            <w:noProof w:val="0"/>
            <w:lang w:eastAsia="es-MX"/>
            <w:rPrChange w:id="8724" w:author="Administrador" w:date="2006-01-24T12:23:00Z">
              <w:rPr>
                <w:noProof w:val="0"/>
                <w:lang w:val="en-US" w:eastAsia="es-MX"/>
              </w:rPr>
            </w:rPrChange>
          </w:rPr>
          <w:t>–</w:t>
        </w:r>
      </w:ins>
      <w:r w:rsidRPr="00491276">
        <w:rPr>
          <w:noProof w:val="0"/>
          <w:lang w:eastAsia="es-MX"/>
          <w:rPrChange w:id="8725" w:author="Administrador" w:date="2006-01-24T12:23:00Z">
            <w:rPr>
              <w:noProof w:val="0"/>
              <w:lang w:val="en-US" w:eastAsia="es-MX"/>
            </w:rPr>
          </w:rPrChange>
        </w:rPr>
        <w:t xml:space="preserve"> </w:t>
      </w:r>
      <w:ins w:id="8726" w:author="Altos Hornos de Mexico S.A." w:date="2005-09-20T08:47:00Z">
        <w:r w:rsidRPr="00491276">
          <w:rPr>
            <w:noProof w:val="0"/>
            <w:lang w:eastAsia="es-MX"/>
            <w:rPrChange w:id="8727" w:author="Administrador" w:date="2006-01-24T12:23:00Z">
              <w:rPr>
                <w:noProof w:val="0"/>
                <w:lang w:val="en-US" w:eastAsia="es-MX"/>
              </w:rPr>
            </w:rPrChange>
          </w:rPr>
          <w:t>Los líderes Evangélicos</w:t>
        </w:r>
      </w:ins>
      <w:r w:rsidR="002A4591" w:rsidRPr="00491276">
        <w:rPr>
          <w:noProof w:val="0"/>
          <w:lang w:eastAsia="es-MX"/>
        </w:rPr>
        <w:t xml:space="preserve"> </w:t>
      </w:r>
      <w:ins w:id="8728" w:author="Altos Hornos de Mexico S.A." w:date="2005-09-20T08:47:00Z">
        <w:r w:rsidRPr="00491276">
          <w:rPr>
            <w:noProof w:val="0"/>
            <w:lang w:eastAsia="es-MX"/>
            <w:rPrChange w:id="8729" w:author="Administrador" w:date="2006-01-24T12:23:00Z">
              <w:rPr>
                <w:noProof w:val="0"/>
                <w:lang w:val="en-US" w:eastAsia="es-MX"/>
              </w:rPr>
            </w:rPrChange>
          </w:rPr>
          <w:t>carismáticos están revisando las liturgias que han sido usadas por la Iglesia durante dos milenios.</w:t>
        </w:r>
      </w:ins>
      <w:ins w:id="8730" w:author="Altos Hornos de Mexico S.A." w:date="2005-09-20T08:48:00Z">
        <w:r w:rsidRPr="00491276">
          <w:rPr>
            <w:noProof w:val="0"/>
            <w:lang w:eastAsia="es-MX"/>
            <w:rPrChange w:id="8731" w:author="Administrador" w:date="2006-01-24T12:23:00Z">
              <w:rPr>
                <w:noProof w:val="0"/>
                <w:lang w:val="en-US" w:eastAsia="es-MX"/>
              </w:rPr>
            </w:rPrChange>
          </w:rPr>
          <w:t xml:space="preserve"> Hay una convergencia en los estilos de adoración que están arraigados en las Escrituras, que han sido desarrollados a trav</w:t>
        </w:r>
      </w:ins>
      <w:ins w:id="8732" w:author="Altos Hornos de Mexico S.A." w:date="2005-09-20T08:49:00Z">
        <w:r w:rsidRPr="00491276">
          <w:rPr>
            <w:noProof w:val="0"/>
            <w:lang w:eastAsia="es-MX"/>
            <w:rPrChange w:id="8733" w:author="Administrador" w:date="2006-01-24T12:23:00Z">
              <w:rPr>
                <w:noProof w:val="0"/>
                <w:lang w:val="en-US" w:eastAsia="es-MX"/>
              </w:rPr>
            </w:rPrChange>
          </w:rPr>
          <w:t>és de la historia y que se mezclan con pasión para la presencia de Dios.</w:t>
        </w:r>
      </w:ins>
      <w:del w:id="8734" w:author="Altos Hornos de Mexico S.A." w:date="2005-09-20T08:49:00Z">
        <w:r w:rsidRPr="00491276">
          <w:rPr>
            <w:noProof w:val="0"/>
            <w:lang w:eastAsia="es-MX"/>
            <w:rPrChange w:id="8735" w:author="Administrador" w:date="2006-01-24T12:23:00Z">
              <w:rPr>
                <w:noProof w:val="0"/>
                <w:lang w:val="en-US" w:eastAsia="es-MX"/>
              </w:rPr>
            </w:rPrChange>
          </w:rPr>
          <w:delText>Evangelical and charismatic leaders are taking a look at the liturgies that have been used by the Church for two millenniums. There is a convergence of worship styles that are rooted in Scriptures, been developed through history and are mixed with a passion for God's presence.</w:delText>
        </w:r>
      </w:del>
      <w:r w:rsidRPr="00491276">
        <w:rPr>
          <w:noProof w:val="0"/>
          <w:lang w:eastAsia="es-MX"/>
          <w:rPrChange w:id="8736" w:author="Administrador" w:date="2006-01-24T12:23:00Z">
            <w:rPr>
              <w:noProof w:val="0"/>
              <w:lang w:val="en-US" w:eastAsia="es-MX"/>
            </w:rPr>
          </w:rPrChange>
        </w:rPr>
        <w:t xml:space="preserve"> </w:t>
      </w:r>
    </w:p>
    <w:p w:rsidR="00426967" w:rsidRPr="00491276" w:rsidRDefault="00426967">
      <w:pPr>
        <w:spacing w:before="100" w:after="100"/>
        <w:jc w:val="both"/>
        <w:rPr>
          <w:noProof w:val="0"/>
          <w:lang w:eastAsia="es-MX"/>
          <w:rPrChange w:id="8737" w:author="Administrador" w:date="2006-01-24T12:23:00Z">
            <w:rPr>
              <w:noProof w:val="0"/>
              <w:lang w:val="en-US" w:eastAsia="es-MX"/>
            </w:rPr>
          </w:rPrChange>
        </w:rPr>
      </w:pPr>
      <w:r w:rsidRPr="00491276">
        <w:rPr>
          <w:b/>
          <w:noProof w:val="0"/>
          <w:lang w:eastAsia="es-MX"/>
          <w:rPrChange w:id="8738" w:author="Administrador" w:date="2006-01-24T12:23:00Z">
            <w:rPr>
              <w:b/>
              <w:noProof w:val="0"/>
              <w:lang w:val="en-US" w:eastAsia="es-MX"/>
            </w:rPr>
          </w:rPrChange>
        </w:rPr>
        <w:t xml:space="preserve">(7) </w:t>
      </w:r>
      <w:del w:id="8739" w:author="Altos Hornos de Mexico S.A." w:date="2005-09-20T08:49:00Z">
        <w:r w:rsidRPr="00491276">
          <w:rPr>
            <w:b/>
            <w:noProof w:val="0"/>
            <w:lang w:eastAsia="es-MX"/>
            <w:rPrChange w:id="8740" w:author="Administrador" w:date="2006-01-24T12:23:00Z">
              <w:rPr>
                <w:b/>
                <w:noProof w:val="0"/>
                <w:lang w:val="en-US" w:eastAsia="es-MX"/>
              </w:rPr>
            </w:rPrChange>
          </w:rPr>
          <w:delText xml:space="preserve">A </w:delText>
        </w:r>
      </w:del>
      <w:ins w:id="8741" w:author="Altos Hornos de Mexico S.A." w:date="2005-09-20T08:49:00Z">
        <w:r w:rsidRPr="00491276">
          <w:rPr>
            <w:b/>
            <w:noProof w:val="0"/>
            <w:lang w:eastAsia="es-MX"/>
            <w:rPrChange w:id="8742" w:author="Administrador" w:date="2006-01-24T12:23:00Z">
              <w:rPr>
                <w:b/>
                <w:noProof w:val="0"/>
                <w:lang w:val="en-US" w:eastAsia="es-MX"/>
              </w:rPr>
            </w:rPrChange>
          </w:rPr>
          <w:t>Un Des</w:t>
        </w:r>
      </w:ins>
      <w:r w:rsidR="002A4591" w:rsidRPr="00491276">
        <w:rPr>
          <w:b/>
          <w:noProof w:val="0"/>
          <w:lang w:eastAsia="es-MX"/>
        </w:rPr>
        <w:t>eo</w:t>
      </w:r>
      <w:ins w:id="8743" w:author="Altos Hornos de Mexico S.A." w:date="2005-09-20T08:49:00Z">
        <w:r w:rsidRPr="00491276">
          <w:rPr>
            <w:b/>
            <w:noProof w:val="0"/>
            <w:lang w:eastAsia="es-MX"/>
            <w:rPrChange w:id="8744" w:author="Administrador" w:date="2006-01-24T12:23:00Z">
              <w:rPr>
                <w:b/>
                <w:noProof w:val="0"/>
                <w:lang w:val="en-US" w:eastAsia="es-MX"/>
              </w:rPr>
            </w:rPrChange>
          </w:rPr>
          <w:t xml:space="preserve"> de la Presencia de Dios </w:t>
        </w:r>
      </w:ins>
      <w:del w:id="8745" w:author="Altos Hornos de Mexico S.A." w:date="2005-09-20T08:50:00Z">
        <w:r w:rsidRPr="00491276">
          <w:rPr>
            <w:b/>
            <w:noProof w:val="0"/>
            <w:lang w:eastAsia="es-MX"/>
            <w:rPrChange w:id="8746" w:author="Administrador" w:date="2006-01-24T12:23:00Z">
              <w:rPr>
                <w:b/>
                <w:noProof w:val="0"/>
                <w:lang w:val="en-US" w:eastAsia="es-MX"/>
              </w:rPr>
            </w:rPrChange>
          </w:rPr>
          <w:delText xml:space="preserve">Desire For The Presence Of God </w:delText>
        </w:r>
        <w:r w:rsidRPr="00491276">
          <w:rPr>
            <w:noProof w:val="0"/>
            <w:lang w:eastAsia="es-MX"/>
            <w:rPrChange w:id="8747" w:author="Administrador" w:date="2006-01-24T12:23:00Z">
              <w:rPr>
                <w:noProof w:val="0"/>
                <w:lang w:val="en-US" w:eastAsia="es-MX"/>
              </w:rPr>
            </w:rPrChange>
          </w:rPr>
          <w:delText>-</w:delText>
        </w:r>
      </w:del>
      <w:ins w:id="8748" w:author="Altos Hornos de Mexico S.A." w:date="2005-09-20T08:50:00Z">
        <w:r w:rsidRPr="00491276">
          <w:rPr>
            <w:noProof w:val="0"/>
            <w:lang w:eastAsia="es-MX"/>
            <w:rPrChange w:id="8749" w:author="Administrador" w:date="2006-01-24T12:23:00Z">
              <w:rPr>
                <w:noProof w:val="0"/>
                <w:lang w:val="en-US" w:eastAsia="es-MX"/>
              </w:rPr>
            </w:rPrChange>
          </w:rPr>
          <w:t>–</w:t>
        </w:r>
      </w:ins>
      <w:r w:rsidRPr="00491276">
        <w:rPr>
          <w:noProof w:val="0"/>
          <w:lang w:eastAsia="es-MX"/>
          <w:rPrChange w:id="8750" w:author="Administrador" w:date="2006-01-24T12:23:00Z">
            <w:rPr>
              <w:noProof w:val="0"/>
              <w:lang w:val="en-US" w:eastAsia="es-MX"/>
            </w:rPr>
          </w:rPrChange>
        </w:rPr>
        <w:t xml:space="preserve"> M</w:t>
      </w:r>
      <w:ins w:id="8751" w:author="Altos Hornos de Mexico S.A." w:date="2005-09-20T08:50:00Z">
        <w:r w:rsidRPr="00491276">
          <w:rPr>
            <w:noProof w:val="0"/>
            <w:lang w:eastAsia="es-MX"/>
            <w:rPrChange w:id="8752" w:author="Administrador" w:date="2006-01-24T12:23:00Z">
              <w:rPr>
                <w:noProof w:val="0"/>
                <w:lang w:val="en-US" w:eastAsia="es-MX"/>
              </w:rPr>
            </w:rPrChange>
          </w:rPr>
          <w:t>uchos cristianos están</w:t>
        </w:r>
      </w:ins>
      <w:r w:rsidR="002A4591" w:rsidRPr="00491276">
        <w:rPr>
          <w:noProof w:val="0"/>
          <w:lang w:eastAsia="es-MX"/>
        </w:rPr>
        <w:t xml:space="preserve"> a</w:t>
      </w:r>
      <w:ins w:id="8753" w:author="Altos Hornos de Mexico S.A." w:date="2005-09-20T08:50:00Z">
        <w:r w:rsidRPr="00491276">
          <w:rPr>
            <w:noProof w:val="0"/>
            <w:lang w:eastAsia="es-MX"/>
            <w:rPrChange w:id="8754" w:author="Administrador" w:date="2006-01-24T12:23:00Z">
              <w:rPr>
                <w:noProof w:val="0"/>
                <w:lang w:val="en-US" w:eastAsia="es-MX"/>
              </w:rPr>
            </w:rPrChange>
          </w:rPr>
          <w:t>ñorando que se den los ímpetus espiritu</w:t>
        </w:r>
      </w:ins>
      <w:r w:rsidR="002A4591" w:rsidRPr="00491276">
        <w:rPr>
          <w:noProof w:val="0"/>
          <w:lang w:eastAsia="es-MX"/>
        </w:rPr>
        <w:t>a</w:t>
      </w:r>
      <w:ins w:id="8755" w:author="Altos Hornos de Mexico S.A." w:date="2005-09-20T08:50:00Z">
        <w:r w:rsidRPr="00491276">
          <w:rPr>
            <w:noProof w:val="0"/>
            <w:lang w:eastAsia="es-MX"/>
            <w:rPrChange w:id="8756" w:author="Administrador" w:date="2006-01-24T12:23:00Z">
              <w:rPr>
                <w:noProof w:val="0"/>
                <w:lang w:val="en-US" w:eastAsia="es-MX"/>
              </w:rPr>
            </w:rPrChange>
          </w:rPr>
          <w:t>les en su adoración y una insatisfacción con el servicio de adoración que es rutinario y le falta el poder espiritual.</w:t>
        </w:r>
      </w:ins>
      <w:del w:id="8757" w:author="Altos Hornos de Mexico S.A." w:date="2005-09-20T08:51:00Z">
        <w:r w:rsidRPr="00491276">
          <w:rPr>
            <w:noProof w:val="0"/>
            <w:lang w:eastAsia="es-MX"/>
            <w:rPrChange w:id="8758" w:author="Administrador" w:date="2006-01-24T12:23:00Z">
              <w:rPr>
                <w:noProof w:val="0"/>
                <w:lang w:val="en-US" w:eastAsia="es-MX"/>
              </w:rPr>
            </w:rPrChange>
          </w:rPr>
          <w:delText>any Christians are longing for spiritual impetus in their worship and a dissatisfaction with a worship service that is routine and lacking of spiritual power.</w:delText>
        </w:r>
      </w:del>
      <w:ins w:id="8759" w:author="Altos Hornos de Mexico S.A." w:date="2005-09-20T08:51:00Z">
        <w:r w:rsidRPr="00491276">
          <w:rPr>
            <w:noProof w:val="0"/>
            <w:lang w:eastAsia="es-MX"/>
            <w:rPrChange w:id="8760" w:author="Administrador" w:date="2006-01-24T12:23:00Z">
              <w:rPr>
                <w:noProof w:val="0"/>
                <w:lang w:val="en-US" w:eastAsia="es-MX"/>
              </w:rPr>
            </w:rPrChange>
          </w:rPr>
          <w:t xml:space="preserve"> Las iglesias que adoran buscan desarrollar una adoración que sea abierta a la presencia de Dios, concientes del misterio y comprometidos a participar de todo</w:t>
        </w:r>
      </w:ins>
      <w:ins w:id="8761" w:author="Altos Hornos de Mexico S.A." w:date="2005-09-20T08:52:00Z">
        <w:r w:rsidRPr="00491276">
          <w:rPr>
            <w:noProof w:val="0"/>
            <w:lang w:eastAsia="es-MX"/>
            <w:rPrChange w:id="8762" w:author="Administrador" w:date="2006-01-24T12:23:00Z">
              <w:rPr>
                <w:noProof w:val="0"/>
                <w:lang w:val="en-US" w:eastAsia="es-MX"/>
              </w:rPr>
            </w:rPrChange>
          </w:rPr>
          <w:t>s</w:t>
        </w:r>
      </w:ins>
      <w:ins w:id="8763" w:author="Altos Hornos de Mexico S.A." w:date="2005-09-20T08:51:00Z">
        <w:r w:rsidRPr="00491276">
          <w:rPr>
            <w:noProof w:val="0"/>
            <w:lang w:eastAsia="es-MX"/>
            <w:rPrChange w:id="8764" w:author="Administrador" w:date="2006-01-24T12:23:00Z">
              <w:rPr>
                <w:noProof w:val="0"/>
                <w:lang w:val="en-US" w:eastAsia="es-MX"/>
              </w:rPr>
            </w:rPrChange>
          </w:rPr>
          <w:t>.</w:t>
        </w:r>
      </w:ins>
      <w:del w:id="8765" w:author="Altos Hornos de Mexico S.A." w:date="2005-09-20T08:52:00Z">
        <w:r w:rsidRPr="00491276">
          <w:rPr>
            <w:noProof w:val="0"/>
            <w:lang w:eastAsia="es-MX"/>
            <w:rPrChange w:id="8766" w:author="Administrador" w:date="2006-01-24T12:23:00Z">
              <w:rPr>
                <w:noProof w:val="0"/>
                <w:lang w:val="en-US" w:eastAsia="es-MX"/>
              </w:rPr>
            </w:rPrChange>
          </w:rPr>
          <w:delText xml:space="preserve"> Worshiping churches seek to develop a worship that is open to the presence of God, aware of mystery and committed to participation of all.</w:delText>
        </w:r>
      </w:del>
      <w:r w:rsidRPr="00491276">
        <w:rPr>
          <w:noProof w:val="0"/>
          <w:lang w:eastAsia="es-MX"/>
          <w:rPrChange w:id="8767" w:author="Administrador" w:date="2006-01-24T12:23:00Z">
            <w:rPr>
              <w:noProof w:val="0"/>
              <w:lang w:val="en-US" w:eastAsia="es-MX"/>
            </w:rPr>
          </w:rPrChange>
        </w:rPr>
        <w:t xml:space="preserve"> </w:t>
      </w:r>
    </w:p>
    <w:p w:rsidR="00426967" w:rsidRPr="00491276" w:rsidRDefault="004C6019">
      <w:pPr>
        <w:spacing w:before="100" w:after="100"/>
        <w:jc w:val="both"/>
        <w:rPr>
          <w:noProof w:val="0"/>
          <w:lang w:eastAsia="es-MX"/>
          <w:rPrChange w:id="8768" w:author="Administrador" w:date="2006-01-24T12:23:00Z">
            <w:rPr>
              <w:noProof w:val="0"/>
              <w:lang w:val="en-US" w:eastAsia="es-MX"/>
            </w:rPr>
          </w:rPrChange>
        </w:rPr>
      </w:pPr>
      <w:r w:rsidRPr="00491276">
        <w:rPr>
          <w:b/>
          <w:noProof w:val="0"/>
          <w:lang w:eastAsia="es-MX"/>
          <w:rPrChange w:id="8769" w:author="Administrador" w:date="2006-01-24T12:23:00Z">
            <w:rPr>
              <w:b/>
              <w:noProof w:val="0"/>
              <w:lang w:val="en-US" w:eastAsia="es-MX"/>
            </w:rPr>
          </w:rPrChange>
        </w:rPr>
        <w:lastRenderedPageBreak/>
        <w:t xml:space="preserve">(8) </w:t>
      </w:r>
      <w:ins w:id="8770" w:author="Altos Hornos de Mexico S.A." w:date="2005-09-20T08:52:00Z">
        <w:r w:rsidRPr="00491276">
          <w:rPr>
            <w:b/>
            <w:noProof w:val="0"/>
            <w:lang w:eastAsia="es-MX"/>
            <w:rPrChange w:id="8771" w:author="Administrador" w:date="2006-01-24T12:23:00Z">
              <w:rPr>
                <w:b/>
                <w:noProof w:val="0"/>
                <w:lang w:val="en-US" w:eastAsia="es-MX"/>
              </w:rPr>
            </w:rPrChange>
          </w:rPr>
          <w:t>Adoración Usada en el Evangelismo</w:t>
        </w:r>
      </w:ins>
      <w:r>
        <w:rPr>
          <w:b/>
          <w:noProof w:val="0"/>
          <w:lang w:eastAsia="es-MX"/>
        </w:rPr>
        <w:t xml:space="preserve"> </w:t>
      </w:r>
      <w:ins w:id="8772" w:author="Altos Hornos de Mexico S.A." w:date="2005-09-20T08:53:00Z">
        <w:r w:rsidRPr="00491276">
          <w:rPr>
            <w:noProof w:val="0"/>
            <w:lang w:eastAsia="es-MX"/>
            <w:rPrChange w:id="8773" w:author="Administrador" w:date="2006-01-24T12:23:00Z">
              <w:rPr>
                <w:noProof w:val="0"/>
                <w:lang w:val="en-US" w:eastAsia="es-MX"/>
              </w:rPr>
            </w:rPrChange>
          </w:rPr>
          <w:t>–El llevar la ado</w:t>
        </w:r>
      </w:ins>
      <w:r w:rsidRPr="00491276">
        <w:rPr>
          <w:noProof w:val="0"/>
          <w:lang w:eastAsia="es-MX"/>
        </w:rPr>
        <w:t>ra</w:t>
      </w:r>
      <w:ins w:id="8774" w:author="Altos Hornos de Mexico S.A." w:date="2005-09-20T08:53:00Z">
        <w:r w:rsidRPr="00491276">
          <w:rPr>
            <w:noProof w:val="0"/>
            <w:lang w:eastAsia="es-MX"/>
            <w:rPrChange w:id="8775" w:author="Administrador" w:date="2006-01-24T12:23:00Z">
              <w:rPr>
                <w:noProof w:val="0"/>
                <w:lang w:val="en-US" w:eastAsia="es-MX"/>
              </w:rPr>
            </w:rPrChange>
          </w:rPr>
          <w:t>ción fuera de las paredes de la iglesia es cambiar nuestro paradigma de adoración</w:t>
        </w:r>
      </w:ins>
      <w:r w:rsidRPr="00491276">
        <w:rPr>
          <w:noProof w:val="0"/>
          <w:lang w:eastAsia="es-MX"/>
          <w:rPrChange w:id="8776" w:author="Administrador" w:date="2006-01-24T12:23:00Z">
            <w:rPr>
              <w:noProof w:val="0"/>
              <w:lang w:val="en-US" w:eastAsia="es-MX"/>
            </w:rPr>
          </w:rPrChange>
        </w:rPr>
        <w:t>.</w:t>
      </w:r>
    </w:p>
    <w:p w:rsidR="00426967" w:rsidRPr="00491276" w:rsidRDefault="00426967">
      <w:pPr>
        <w:spacing w:before="100" w:after="100"/>
        <w:jc w:val="both"/>
        <w:rPr>
          <w:noProof w:val="0"/>
          <w:lang w:eastAsia="es-MX"/>
          <w:rPrChange w:id="8777" w:author="Administrador" w:date="2006-01-24T12:23:00Z">
            <w:rPr>
              <w:noProof w:val="0"/>
              <w:lang w:val="en-US" w:eastAsia="es-MX"/>
            </w:rPr>
          </w:rPrChange>
        </w:rPr>
      </w:pPr>
      <w:r w:rsidRPr="00491276">
        <w:rPr>
          <w:b/>
          <w:noProof w:val="0"/>
          <w:lang w:eastAsia="es-MX"/>
          <w:rPrChange w:id="8778" w:author="Administrador" w:date="2006-01-24T12:23:00Z">
            <w:rPr>
              <w:b/>
              <w:noProof w:val="0"/>
              <w:lang w:val="en-US" w:eastAsia="es-MX"/>
            </w:rPr>
          </w:rPrChange>
        </w:rPr>
        <w:t xml:space="preserve">(9) </w:t>
      </w:r>
      <w:del w:id="8779" w:author="Altos Hornos de Mexico S.A." w:date="2005-09-20T08:54:00Z">
        <w:r w:rsidRPr="00491276">
          <w:rPr>
            <w:b/>
            <w:noProof w:val="0"/>
            <w:lang w:eastAsia="es-MX"/>
            <w:rPrChange w:id="8780" w:author="Administrador" w:date="2006-01-24T12:23:00Z">
              <w:rPr>
                <w:b/>
                <w:noProof w:val="0"/>
                <w:lang w:val="en-US" w:eastAsia="es-MX"/>
              </w:rPr>
            </w:rPrChange>
          </w:rPr>
          <w:delText xml:space="preserve">More </w:delText>
        </w:r>
      </w:del>
      <w:ins w:id="8781" w:author="Altos Hornos de Mexico S.A." w:date="2005-09-20T08:54:00Z">
        <w:r w:rsidRPr="00491276">
          <w:rPr>
            <w:b/>
            <w:noProof w:val="0"/>
            <w:lang w:eastAsia="es-MX"/>
            <w:rPrChange w:id="8782" w:author="Administrador" w:date="2006-01-24T12:23:00Z">
              <w:rPr>
                <w:b/>
                <w:noProof w:val="0"/>
                <w:lang w:val="en-US" w:eastAsia="es-MX"/>
              </w:rPr>
            </w:rPrChange>
          </w:rPr>
          <w:t xml:space="preserve">Una Adoración Más Culturalmente Relevante </w:t>
        </w:r>
      </w:ins>
      <w:del w:id="8783" w:author="Altos Hornos de Mexico S.A." w:date="2005-09-20T08:54:00Z">
        <w:r w:rsidRPr="00491276">
          <w:rPr>
            <w:b/>
            <w:noProof w:val="0"/>
            <w:lang w:eastAsia="es-MX"/>
            <w:rPrChange w:id="8784" w:author="Administrador" w:date="2006-01-24T12:23:00Z">
              <w:rPr>
                <w:b/>
                <w:noProof w:val="0"/>
                <w:lang w:val="en-US" w:eastAsia="es-MX"/>
              </w:rPr>
            </w:rPrChange>
          </w:rPr>
          <w:delText xml:space="preserve">Culturally Relevant Worship </w:delText>
        </w:r>
        <w:r w:rsidRPr="00491276">
          <w:rPr>
            <w:noProof w:val="0"/>
            <w:lang w:eastAsia="es-MX"/>
            <w:rPrChange w:id="8785" w:author="Administrador" w:date="2006-01-24T12:23:00Z">
              <w:rPr>
                <w:noProof w:val="0"/>
                <w:lang w:val="en-US" w:eastAsia="es-MX"/>
              </w:rPr>
            </w:rPrChange>
          </w:rPr>
          <w:delText>-</w:delText>
        </w:r>
      </w:del>
      <w:ins w:id="8786" w:author="Altos Hornos de Mexico S.A." w:date="2005-09-20T08:54:00Z">
        <w:r w:rsidRPr="00491276">
          <w:rPr>
            <w:noProof w:val="0"/>
            <w:lang w:eastAsia="es-MX"/>
            <w:rPrChange w:id="8787" w:author="Administrador" w:date="2006-01-24T12:23:00Z">
              <w:rPr>
                <w:noProof w:val="0"/>
                <w:lang w:val="en-US" w:eastAsia="es-MX"/>
              </w:rPr>
            </w:rPrChange>
          </w:rPr>
          <w:t>–</w:t>
        </w:r>
      </w:ins>
      <w:r w:rsidRPr="00491276">
        <w:rPr>
          <w:noProof w:val="0"/>
          <w:lang w:eastAsia="es-MX"/>
          <w:rPrChange w:id="8788" w:author="Administrador" w:date="2006-01-24T12:23:00Z">
            <w:rPr>
              <w:noProof w:val="0"/>
              <w:lang w:val="en-US" w:eastAsia="es-MX"/>
            </w:rPr>
          </w:rPrChange>
        </w:rPr>
        <w:t xml:space="preserve"> </w:t>
      </w:r>
      <w:ins w:id="8789" w:author="Altos Hornos de Mexico S.A." w:date="2005-09-20T08:54:00Z">
        <w:r w:rsidRPr="00491276">
          <w:rPr>
            <w:noProof w:val="0"/>
            <w:lang w:eastAsia="es-MX"/>
            <w:rPrChange w:id="8790" w:author="Administrador" w:date="2006-01-24T12:23:00Z">
              <w:rPr>
                <w:noProof w:val="0"/>
                <w:lang w:val="en-US" w:eastAsia="es-MX"/>
              </w:rPr>
            </w:rPrChange>
          </w:rPr>
          <w:t>A medida que los grupos</w:t>
        </w:r>
      </w:ins>
      <w:r w:rsidR="002A4591" w:rsidRPr="00491276">
        <w:rPr>
          <w:noProof w:val="0"/>
          <w:lang w:eastAsia="es-MX"/>
        </w:rPr>
        <w:t xml:space="preserve"> é</w:t>
      </w:r>
      <w:ins w:id="8791" w:author="Altos Hornos de Mexico S.A." w:date="2005-09-20T08:54:00Z">
        <w:r w:rsidRPr="00491276">
          <w:rPr>
            <w:noProof w:val="0"/>
            <w:lang w:eastAsia="es-MX"/>
            <w:rPrChange w:id="8792" w:author="Administrador" w:date="2006-01-24T12:23:00Z">
              <w:rPr>
                <w:noProof w:val="0"/>
                <w:lang w:val="en-US" w:eastAsia="es-MX"/>
              </w:rPr>
            </w:rPrChange>
          </w:rPr>
          <w:t>tnicos continúan emigrando, l</w:t>
        </w:r>
      </w:ins>
      <w:ins w:id="8793" w:author="Altos Hornos de Mexico S.A." w:date="2005-09-20T09:04:00Z">
        <w:r w:rsidRPr="00491276">
          <w:rPr>
            <w:noProof w:val="0"/>
            <w:lang w:eastAsia="es-MX"/>
            <w:rPrChange w:id="8794" w:author="Administrador" w:date="2006-01-24T12:23:00Z">
              <w:rPr>
                <w:noProof w:val="0"/>
                <w:lang w:val="en-US" w:eastAsia="es-MX"/>
              </w:rPr>
            </w:rPrChange>
          </w:rPr>
          <w:t>a adoración en nuestras iglesias también cambiará. La iglesia tratará de seguir la mezcla musical cultural de su comunidad, si es que ellos desean ser efectivos en alcanzar a su comunidad con la adoraci</w:t>
        </w:r>
      </w:ins>
      <w:ins w:id="8795" w:author="Altos Hornos de Mexico S.A." w:date="2005-09-20T09:05:00Z">
        <w:r w:rsidRPr="00491276">
          <w:rPr>
            <w:noProof w:val="0"/>
            <w:lang w:eastAsia="es-MX"/>
            <w:rPrChange w:id="8796" w:author="Administrador" w:date="2006-01-24T12:23:00Z">
              <w:rPr>
                <w:noProof w:val="0"/>
                <w:lang w:val="en-US" w:eastAsia="es-MX"/>
              </w:rPr>
            </w:rPrChange>
          </w:rPr>
          <w:t>ón contemporánea</w:t>
        </w:r>
      </w:ins>
      <w:del w:id="8797" w:author="Altos Hornos de Mexico S.A." w:date="2005-09-20T09:05:00Z">
        <w:r w:rsidRPr="00491276">
          <w:rPr>
            <w:noProof w:val="0"/>
            <w:lang w:eastAsia="es-MX"/>
            <w:rPrChange w:id="8798" w:author="Administrador" w:date="2006-01-24T12:23:00Z">
              <w:rPr>
                <w:noProof w:val="0"/>
                <w:lang w:val="en-US" w:eastAsia="es-MX"/>
              </w:rPr>
            </w:rPrChange>
          </w:rPr>
          <w:delText>As ethnic groups continue to migrate, worship in our churches will change as well. The church will try to follow the cultural music mix of their community if they desire to be effective in reaching them with contemporary worship</w:delText>
        </w:r>
      </w:del>
      <w:r w:rsidRPr="00491276">
        <w:rPr>
          <w:noProof w:val="0"/>
          <w:lang w:eastAsia="es-MX"/>
          <w:rPrChange w:id="8799" w:author="Administrador" w:date="2006-01-24T12:23:00Z">
            <w:rPr>
              <w:noProof w:val="0"/>
              <w:lang w:val="en-US" w:eastAsia="es-MX"/>
            </w:rPr>
          </w:rPrChange>
        </w:rPr>
        <w:t xml:space="preserve">. </w:t>
      </w:r>
    </w:p>
    <w:p w:rsidR="00426967" w:rsidRPr="00491276" w:rsidRDefault="00426967">
      <w:pPr>
        <w:spacing w:before="100" w:after="100"/>
        <w:jc w:val="both"/>
        <w:rPr>
          <w:noProof w:val="0"/>
          <w:lang w:eastAsia="es-MX"/>
          <w:rPrChange w:id="8800" w:author="Administrador" w:date="2006-01-24T12:23:00Z">
            <w:rPr>
              <w:noProof w:val="0"/>
              <w:lang w:val="en-US" w:eastAsia="es-MX"/>
            </w:rPr>
          </w:rPrChange>
        </w:rPr>
      </w:pPr>
      <w:r w:rsidRPr="00491276">
        <w:rPr>
          <w:b/>
          <w:noProof w:val="0"/>
          <w:lang w:eastAsia="es-MX"/>
          <w:rPrChange w:id="8801" w:author="Administrador" w:date="2006-01-24T12:23:00Z">
            <w:rPr>
              <w:b/>
              <w:noProof w:val="0"/>
              <w:lang w:val="en-US" w:eastAsia="es-MX"/>
            </w:rPr>
          </w:rPrChange>
        </w:rPr>
        <w:t xml:space="preserve">2. </w:t>
      </w:r>
      <w:del w:id="8802" w:author="Altos Hornos de Mexico S.A." w:date="2005-09-20T09:05:00Z">
        <w:r w:rsidRPr="00491276">
          <w:rPr>
            <w:b/>
            <w:noProof w:val="0"/>
            <w:lang w:eastAsia="es-MX"/>
            <w:rPrChange w:id="8803" w:author="Administrador" w:date="2006-01-24T12:23:00Z">
              <w:rPr>
                <w:b/>
                <w:noProof w:val="0"/>
                <w:lang w:val="en-US" w:eastAsia="es-MX"/>
              </w:rPr>
            </w:rPrChange>
          </w:rPr>
          <w:delText xml:space="preserve">FACING </w:delText>
        </w:r>
      </w:del>
      <w:ins w:id="8804" w:author="Altos Hornos de Mexico S.A." w:date="2005-09-20T09:05:00Z">
        <w:r w:rsidRPr="00491276">
          <w:rPr>
            <w:b/>
            <w:noProof w:val="0"/>
            <w:lang w:eastAsia="es-MX"/>
            <w:rPrChange w:id="8805" w:author="Administrador" w:date="2006-01-24T12:23:00Z">
              <w:rPr>
                <w:b/>
                <w:noProof w:val="0"/>
                <w:lang w:val="en-US" w:eastAsia="es-MX"/>
              </w:rPr>
            </w:rPrChange>
          </w:rPr>
          <w:t xml:space="preserve">ENFRENTANDO LA CULTURA POSTMODERNA POR </w:t>
        </w:r>
      </w:ins>
      <w:del w:id="8806" w:author="Altos Hornos de Mexico S.A." w:date="2005-09-20T09:06:00Z">
        <w:r w:rsidRPr="00491276">
          <w:rPr>
            <w:b/>
            <w:noProof w:val="0"/>
            <w:lang w:eastAsia="es-MX"/>
            <w:rPrChange w:id="8807" w:author="Administrador" w:date="2006-01-24T12:23:00Z">
              <w:rPr>
                <w:b/>
                <w:noProof w:val="0"/>
                <w:lang w:val="en-US" w:eastAsia="es-MX"/>
              </w:rPr>
            </w:rPrChange>
          </w:rPr>
          <w:delText xml:space="preserve">THE POSTMODERN CULTURE BY </w:delText>
        </w:r>
      </w:del>
      <w:r w:rsidRPr="00491276">
        <w:rPr>
          <w:b/>
          <w:noProof w:val="0"/>
          <w:lang w:eastAsia="es-MX"/>
          <w:rPrChange w:id="8808" w:author="Administrador" w:date="2006-01-24T12:23:00Z">
            <w:rPr>
              <w:b/>
              <w:noProof w:val="0"/>
              <w:lang w:val="en-US" w:eastAsia="es-MX"/>
            </w:rPr>
          </w:rPrChange>
        </w:rPr>
        <w:t xml:space="preserve">ROBERT E. WEBBER </w:t>
      </w:r>
      <w:r w:rsidRPr="00491276">
        <w:rPr>
          <w:noProof w:val="0"/>
          <w:lang w:eastAsia="es-MX"/>
          <w:rPrChange w:id="8809" w:author="Administrador" w:date="2006-01-24T12:23:00Z">
            <w:rPr>
              <w:noProof w:val="0"/>
              <w:lang w:val="en-US" w:eastAsia="es-MX"/>
            </w:rPr>
          </w:rPrChange>
        </w:rPr>
        <w:br/>
      </w:r>
      <w:del w:id="8810" w:author="Altos Hornos de Mexico S.A." w:date="2005-09-20T09:06:00Z">
        <w:r w:rsidRPr="00491276">
          <w:rPr>
            <w:i/>
            <w:noProof w:val="0"/>
            <w:lang w:eastAsia="es-MX"/>
            <w:rPrChange w:id="8811" w:author="Administrador" w:date="2006-01-24T12:23:00Z">
              <w:rPr>
                <w:i/>
                <w:noProof w:val="0"/>
                <w:lang w:val="en-US" w:eastAsia="es-MX"/>
              </w:rPr>
            </w:rPrChange>
          </w:rPr>
          <w:delText xml:space="preserve">What </w:delText>
        </w:r>
      </w:del>
      <w:ins w:id="8812" w:author="Altos Hornos de Mexico S.A." w:date="2005-09-20T09:06:00Z">
        <w:r w:rsidRPr="00491276">
          <w:rPr>
            <w:i/>
            <w:noProof w:val="0"/>
            <w:lang w:eastAsia="es-MX"/>
            <w:rPrChange w:id="8813" w:author="Administrador" w:date="2006-01-24T12:23:00Z">
              <w:rPr>
                <w:i/>
                <w:noProof w:val="0"/>
                <w:lang w:val="en-US" w:eastAsia="es-MX"/>
              </w:rPr>
            </w:rPrChange>
          </w:rPr>
          <w:t xml:space="preserve">¿Qué es lo que hay en el corazón del Postmodernismo, y Cómo Podemos Prepararnos para Enfrentarlo? </w:t>
        </w:r>
      </w:ins>
      <w:del w:id="8814" w:author="Altos Hornos de Mexico S.A." w:date="2005-09-20T09:07:00Z">
        <w:r w:rsidRPr="00491276">
          <w:rPr>
            <w:i/>
            <w:noProof w:val="0"/>
            <w:lang w:eastAsia="es-MX"/>
            <w:rPrChange w:id="8815" w:author="Administrador" w:date="2006-01-24T12:23:00Z">
              <w:rPr>
                <w:i/>
                <w:noProof w:val="0"/>
                <w:lang w:val="en-US" w:eastAsia="es-MX"/>
              </w:rPr>
            </w:rPrChange>
          </w:rPr>
          <w:delText>Lies at the Heart of Postmodernism, and How Can We Prepare to Meet It?</w:delText>
        </w:r>
      </w:del>
      <w:r w:rsidRPr="00491276">
        <w:rPr>
          <w:noProof w:val="0"/>
          <w:lang w:eastAsia="es-MX"/>
          <w:rPrChange w:id="8816" w:author="Administrador" w:date="2006-01-24T12:23:00Z">
            <w:rPr>
              <w:noProof w:val="0"/>
              <w:lang w:val="en-US" w:eastAsia="es-MX"/>
            </w:rPr>
          </w:rPrChange>
        </w:rPr>
        <w:t xml:space="preserve"> </w:t>
      </w:r>
      <w:ins w:id="8817" w:author="Altos Hornos de Mexico S.A." w:date="2005-09-20T09:07:00Z">
        <w:r w:rsidR="004C6019" w:rsidRPr="00491276">
          <w:rPr>
            <w:noProof w:val="0"/>
            <w:lang w:eastAsia="es-MX"/>
            <w:rPrChange w:id="8818" w:author="Administrador" w:date="2006-01-24T12:23:00Z">
              <w:rPr>
                <w:noProof w:val="0"/>
                <w:lang w:val="en-US" w:eastAsia="es-MX"/>
              </w:rPr>
            </w:rPrChange>
          </w:rPr>
          <w:t>Por</w:t>
        </w:r>
      </w:ins>
      <w:del w:id="8819" w:author="Altos Hornos de Mexico S.A." w:date="2005-09-20T09:07:00Z">
        <w:r w:rsidR="004C6019" w:rsidRPr="00491276">
          <w:rPr>
            <w:noProof w:val="0"/>
            <w:lang w:eastAsia="es-MX"/>
            <w:rPrChange w:id="8820" w:author="Administrador" w:date="2006-01-24T12:23:00Z">
              <w:rPr>
                <w:noProof w:val="0"/>
                <w:lang w:val="en-US" w:eastAsia="es-MX"/>
              </w:rPr>
            </w:rPrChange>
          </w:rPr>
          <w:delText>By</w:delText>
        </w:r>
      </w:del>
      <w:r w:rsidR="004C6019" w:rsidRPr="00491276">
        <w:rPr>
          <w:noProof w:val="0"/>
          <w:lang w:eastAsia="es-MX"/>
          <w:rPrChange w:id="8821" w:author="Administrador" w:date="2006-01-24T12:23:00Z">
            <w:rPr>
              <w:noProof w:val="0"/>
              <w:lang w:val="en-US" w:eastAsia="es-MX"/>
            </w:rPr>
          </w:rPrChange>
        </w:rPr>
        <w:t xml:space="preserve"> Robert E. Webber, Th.D. </w:t>
      </w:r>
      <w:ins w:id="8822" w:author="Altos Hornos de Mexico S.A." w:date="2005-09-20T09:07:00Z">
        <w:r w:rsidR="004C6019" w:rsidRPr="00491276">
          <w:rPr>
            <w:noProof w:val="0"/>
            <w:lang w:eastAsia="es-MX"/>
            <w:rPrChange w:id="8823" w:author="Administrador" w:date="2006-01-24T12:23:00Z">
              <w:rPr>
                <w:noProof w:val="0"/>
                <w:lang w:val="en-US" w:eastAsia="es-MX"/>
              </w:rPr>
            </w:rPrChange>
          </w:rPr>
          <w:t xml:space="preserve">de la edición de Septiembre-Octubre, </w:t>
        </w:r>
      </w:ins>
      <w:r w:rsidR="004C6019" w:rsidRPr="00491276">
        <w:rPr>
          <w:noProof w:val="0"/>
          <w:lang w:eastAsia="es-MX"/>
          <w:rPrChange w:id="8824" w:author="Administrador" w:date="2006-01-24T12:23:00Z">
            <w:rPr>
              <w:noProof w:val="0"/>
              <w:lang w:val="en-US" w:eastAsia="es-MX"/>
            </w:rPr>
          </w:rPrChange>
        </w:rPr>
        <w:t xml:space="preserve">1998 </w:t>
      </w:r>
      <w:ins w:id="8825" w:author="Altos Hornos de Mexico S.A." w:date="2005-09-20T09:07:00Z">
        <w:r w:rsidR="004C6019" w:rsidRPr="00491276">
          <w:rPr>
            <w:noProof w:val="0"/>
            <w:lang w:eastAsia="es-MX"/>
            <w:rPrChange w:id="8826" w:author="Administrador" w:date="2006-01-24T12:23:00Z">
              <w:rPr>
                <w:noProof w:val="0"/>
                <w:lang w:val="en-US" w:eastAsia="es-MX"/>
              </w:rPr>
            </w:rPrChange>
          </w:rPr>
          <w:t xml:space="preserve">de el </w:t>
        </w:r>
      </w:ins>
      <w:ins w:id="8827" w:author="Altos Hornos de Mexico S.A." w:date="2005-09-20T09:08:00Z">
        <w:r w:rsidR="004C6019" w:rsidRPr="00491276">
          <w:rPr>
            <w:noProof w:val="0"/>
            <w:lang w:eastAsia="es-MX"/>
            <w:rPrChange w:id="8828" w:author="Administrador" w:date="2006-01-24T12:23:00Z">
              <w:rPr>
                <w:noProof w:val="0"/>
                <w:lang w:val="en-US" w:eastAsia="es-MX"/>
              </w:rPr>
            </w:rPrChange>
          </w:rPr>
          <w:t>“Líder de Adoración”</w:t>
        </w:r>
      </w:ins>
      <w:ins w:id="8829" w:author="Altos Hornos de Mexico S.A." w:date="2005-09-20T09:07:00Z">
        <w:r w:rsidR="004C6019" w:rsidRPr="00491276">
          <w:rPr>
            <w:noProof w:val="0"/>
            <w:lang w:eastAsia="es-MX"/>
            <w:rPrChange w:id="8830" w:author="Administrador" w:date="2006-01-24T12:23:00Z">
              <w:rPr>
                <w:noProof w:val="0"/>
                <w:lang w:val="en-US" w:eastAsia="es-MX"/>
              </w:rPr>
            </w:rPrChange>
          </w:rPr>
          <w:t xml:space="preserve"> </w:t>
        </w:r>
      </w:ins>
      <w:del w:id="8831" w:author="Altos Hornos de Mexico S.A." w:date="2005-09-20T09:08:00Z">
        <w:r w:rsidR="004C6019" w:rsidRPr="00491276">
          <w:rPr>
            <w:noProof w:val="0"/>
            <w:lang w:eastAsia="es-MX"/>
            <w:rPrChange w:id="8832" w:author="Administrador" w:date="2006-01-24T12:23:00Z">
              <w:rPr>
                <w:noProof w:val="0"/>
                <w:lang w:val="en-US" w:eastAsia="es-MX"/>
              </w:rPr>
            </w:rPrChange>
          </w:rPr>
          <w:delText xml:space="preserve">of </w:delText>
        </w:r>
      </w:del>
      <w:ins w:id="8833" w:author="Altos Hornos de Mexico S.A." w:date="2005-09-20T09:08:00Z">
        <w:r w:rsidR="004C6019" w:rsidRPr="00491276">
          <w:rPr>
            <w:noProof w:val="0"/>
            <w:lang w:eastAsia="es-MX"/>
            <w:rPrChange w:id="8834" w:author="Administrador" w:date="2006-01-24T12:23:00Z">
              <w:rPr>
                <w:noProof w:val="0"/>
                <w:lang w:val="en-US" w:eastAsia="es-MX"/>
              </w:rPr>
            </w:rPrChange>
          </w:rPr>
          <w:t>(</w:t>
        </w:r>
      </w:ins>
      <w:r w:rsidR="004C6019" w:rsidRPr="00491276">
        <w:rPr>
          <w:noProof w:val="0"/>
          <w:lang w:eastAsia="es-MX"/>
          <w:rPrChange w:id="8835" w:author="Administrador" w:date="2006-01-24T12:23:00Z">
            <w:rPr>
              <w:noProof w:val="0"/>
              <w:lang w:val="en-US" w:eastAsia="es-MX"/>
            </w:rPr>
          </w:rPrChange>
        </w:rPr>
        <w:t>Worship Leader</w:t>
      </w:r>
      <w:ins w:id="8836" w:author="Altos Hornos de Mexico S.A." w:date="2005-09-20T09:08:00Z">
        <w:r w:rsidR="004C6019" w:rsidRPr="00491276">
          <w:rPr>
            <w:noProof w:val="0"/>
            <w:lang w:eastAsia="es-MX"/>
            <w:rPrChange w:id="8837" w:author="Administrador" w:date="2006-01-24T12:23:00Z">
              <w:rPr>
                <w:noProof w:val="0"/>
                <w:lang w:val="en-US" w:eastAsia="es-MX"/>
              </w:rPr>
            </w:rPrChange>
          </w:rPr>
          <w:t>)</w:t>
        </w:r>
      </w:ins>
      <w:r w:rsidR="004C6019" w:rsidRPr="00491276">
        <w:rPr>
          <w:noProof w:val="0"/>
          <w:lang w:eastAsia="es-MX"/>
          <w:rPrChange w:id="8838" w:author="Administrador" w:date="2006-01-24T12:23:00Z">
            <w:rPr>
              <w:noProof w:val="0"/>
              <w:lang w:val="en-US" w:eastAsia="es-MX"/>
            </w:rPr>
          </w:rPrChange>
        </w:rPr>
        <w:t>. Us</w:t>
      </w:r>
      <w:ins w:id="8839" w:author="Altos Hornos de Mexico S.A." w:date="2005-09-20T09:08:00Z">
        <w:r w:rsidR="004C6019" w:rsidRPr="00491276">
          <w:rPr>
            <w:noProof w:val="0"/>
            <w:lang w:eastAsia="es-MX"/>
            <w:rPrChange w:id="8840" w:author="Administrador" w:date="2006-01-24T12:23:00Z">
              <w:rPr>
                <w:noProof w:val="0"/>
                <w:lang w:val="en-US" w:eastAsia="es-MX"/>
              </w:rPr>
            </w:rPrChange>
          </w:rPr>
          <w:t>a</w:t>
        </w:r>
      </w:ins>
      <w:del w:id="8841" w:author="Altos Hornos de Mexico S.A." w:date="2005-09-20T09:08:00Z">
        <w:r w:rsidR="004C6019" w:rsidRPr="00491276">
          <w:rPr>
            <w:noProof w:val="0"/>
            <w:lang w:eastAsia="es-MX"/>
            <w:rPrChange w:id="8842" w:author="Administrador" w:date="2006-01-24T12:23:00Z">
              <w:rPr>
                <w:noProof w:val="0"/>
                <w:lang w:val="en-US" w:eastAsia="es-MX"/>
              </w:rPr>
            </w:rPrChange>
          </w:rPr>
          <w:delText>e</w:delText>
        </w:r>
      </w:del>
      <w:r w:rsidR="004C6019" w:rsidRPr="00491276">
        <w:rPr>
          <w:noProof w:val="0"/>
          <w:lang w:eastAsia="es-MX"/>
          <w:rPrChange w:id="8843" w:author="Administrador" w:date="2006-01-24T12:23:00Z">
            <w:rPr>
              <w:noProof w:val="0"/>
              <w:lang w:val="en-US" w:eastAsia="es-MX"/>
            </w:rPr>
          </w:rPrChange>
        </w:rPr>
        <w:t>d</w:t>
      </w:r>
      <w:ins w:id="8844" w:author="Altos Hornos de Mexico S.A." w:date="2005-09-20T09:08:00Z">
        <w:r w:rsidR="004C6019" w:rsidRPr="00491276">
          <w:rPr>
            <w:noProof w:val="0"/>
            <w:lang w:eastAsia="es-MX"/>
            <w:rPrChange w:id="8845" w:author="Administrador" w:date="2006-01-24T12:23:00Z">
              <w:rPr>
                <w:noProof w:val="0"/>
                <w:lang w:val="en-US" w:eastAsia="es-MX"/>
              </w:rPr>
            </w:rPrChange>
          </w:rPr>
          <w:t>o con permiso de la revista</w:t>
        </w:r>
      </w:ins>
      <w:r w:rsidR="004C6019" w:rsidRPr="00491276">
        <w:rPr>
          <w:noProof w:val="0"/>
          <w:lang w:eastAsia="es-MX"/>
          <w:rPrChange w:id="8846" w:author="Administrador" w:date="2006-01-24T12:23:00Z">
            <w:rPr>
              <w:noProof w:val="0"/>
              <w:lang w:val="en-US" w:eastAsia="es-MX"/>
            </w:rPr>
          </w:rPrChange>
        </w:rPr>
        <w:t xml:space="preserve"> Worship Leader. </w:t>
      </w:r>
      <w:del w:id="8847" w:author="Altos Hornos de Mexico S.A." w:date="2005-09-20T09:08:00Z">
        <w:r w:rsidRPr="00491276">
          <w:rPr>
            <w:noProof w:val="0"/>
            <w:lang w:eastAsia="es-MX"/>
            <w:rPrChange w:id="8848" w:author="Administrador" w:date="2006-01-24T12:23:00Z">
              <w:rPr>
                <w:noProof w:val="0"/>
                <w:lang w:val="en-US" w:eastAsia="es-MX"/>
              </w:rPr>
            </w:rPrChange>
          </w:rPr>
          <w:delText xml:space="preserve">For </w:delText>
        </w:r>
      </w:del>
      <w:ins w:id="8849" w:author="Altos Hornos de Mexico S.A." w:date="2005-09-20T09:08:00Z">
        <w:r w:rsidRPr="00491276">
          <w:rPr>
            <w:noProof w:val="0"/>
            <w:lang w:eastAsia="es-MX"/>
            <w:rPrChange w:id="8850" w:author="Administrador" w:date="2006-01-24T12:23:00Z">
              <w:rPr>
                <w:noProof w:val="0"/>
                <w:lang w:val="en-US" w:eastAsia="es-MX"/>
              </w:rPr>
            </w:rPrChange>
          </w:rPr>
          <w:t xml:space="preserve">Para información de subscripciones, tel. </w:t>
        </w:r>
      </w:ins>
      <w:del w:id="8851" w:author="Altos Hornos de Mexico S.A." w:date="2005-09-20T09:09:00Z">
        <w:r w:rsidRPr="00491276">
          <w:rPr>
            <w:noProof w:val="0"/>
            <w:lang w:eastAsia="es-MX"/>
            <w:rPrChange w:id="8852" w:author="Administrador" w:date="2006-01-24T12:23:00Z">
              <w:rPr>
                <w:noProof w:val="0"/>
                <w:lang w:val="en-US" w:eastAsia="es-MX"/>
              </w:rPr>
            </w:rPrChange>
          </w:rPr>
          <w:delText xml:space="preserve">subscription information, phone </w:delText>
        </w:r>
      </w:del>
      <w:r w:rsidRPr="00491276">
        <w:rPr>
          <w:noProof w:val="0"/>
          <w:lang w:eastAsia="es-MX"/>
          <w:rPrChange w:id="8853" w:author="Administrador" w:date="2006-01-24T12:23:00Z">
            <w:rPr>
              <w:noProof w:val="0"/>
              <w:lang w:val="en-US" w:eastAsia="es-MX"/>
            </w:rPr>
          </w:rPrChange>
        </w:rPr>
        <w:t>1-800-286-8099. © 1998 CCM Communications, Nashville, Tennessee.</w:t>
      </w:r>
    </w:p>
    <w:p w:rsidR="00426967" w:rsidRPr="00491276" w:rsidRDefault="00426967">
      <w:pPr>
        <w:numPr>
          <w:ins w:id="8854" w:author="Altos Hornos de Mexico S.A." w:date="2005-09-20T09:09:00Z"/>
        </w:numPr>
        <w:spacing w:before="100" w:after="100"/>
        <w:jc w:val="both"/>
        <w:rPr>
          <w:ins w:id="8855" w:author="Altos Hornos de Mexico S.A." w:date="2005-09-20T09:09:00Z"/>
          <w:noProof w:val="0"/>
          <w:lang w:eastAsia="es-MX"/>
        </w:rPr>
      </w:pPr>
      <w:ins w:id="8856" w:author="Altos Hornos de Mexico S.A." w:date="2005-09-20T09:09:00Z">
        <w:r w:rsidRPr="00491276">
          <w:rPr>
            <w:noProof w:val="0"/>
            <w:lang w:eastAsia="es-MX"/>
            <w:rPrChange w:id="8857" w:author="Administrador" w:date="2006-01-24T12:23:00Z">
              <w:rPr>
                <w:noProof w:val="0"/>
                <w:lang w:val="en-US" w:eastAsia="es-MX"/>
              </w:rPr>
            </w:rPrChange>
          </w:rPr>
          <w:t>Con y sin círculos académicos, la palabra de moda del día es el término “postmoderno”. Pero, ¿qu</w:t>
        </w:r>
      </w:ins>
      <w:ins w:id="8858" w:author="Altos Hornos de Mexico S.A." w:date="2005-09-20T09:10:00Z">
        <w:r w:rsidRPr="00491276">
          <w:rPr>
            <w:noProof w:val="0"/>
            <w:lang w:eastAsia="es-MX"/>
            <w:rPrChange w:id="8859" w:author="Administrador" w:date="2006-01-24T12:23:00Z">
              <w:rPr>
                <w:noProof w:val="0"/>
                <w:lang w:val="en-US" w:eastAsia="es-MX"/>
              </w:rPr>
            </w:rPrChange>
          </w:rPr>
          <w:t>é significa postmoderno? Y las implicaciones de dicho significado son tantas que hasta sirven para un debate. En este artículo, me voy a saltar la discusi</w:t>
        </w:r>
      </w:ins>
      <w:ins w:id="8860" w:author="Altos Hornos de Mexico S.A." w:date="2005-09-20T09:11:00Z">
        <w:r w:rsidRPr="00491276">
          <w:rPr>
            <w:noProof w:val="0"/>
            <w:lang w:eastAsia="es-MX"/>
            <w:rPrChange w:id="8861" w:author="Administrador" w:date="2006-01-24T12:23:00Z">
              <w:rPr>
                <w:noProof w:val="0"/>
                <w:lang w:val="en-US" w:eastAsia="es-MX"/>
              </w:rPr>
            </w:rPrChange>
          </w:rPr>
          <w:t xml:space="preserve">ón y probar los cambios que están teniendo lugar en </w:t>
        </w:r>
        <w:r w:rsidR="004C6019" w:rsidRPr="00491276">
          <w:rPr>
            <w:noProof w:val="0"/>
            <w:lang w:eastAsia="es-MX"/>
            <w:rPrChange w:id="8862" w:author="Administrador" w:date="2006-01-24T12:23:00Z">
              <w:rPr>
                <w:noProof w:val="0"/>
                <w:lang w:val="en-US" w:eastAsia="es-MX"/>
              </w:rPr>
            </w:rPrChange>
          </w:rPr>
          <w:t>la</w:t>
        </w:r>
      </w:ins>
      <w:r w:rsidR="004C6019">
        <w:rPr>
          <w:noProof w:val="0"/>
          <w:lang w:eastAsia="es-MX"/>
        </w:rPr>
        <w:t xml:space="preserve"> </w:t>
      </w:r>
      <w:ins w:id="8863" w:author="Altos Hornos de Mexico S.A." w:date="2005-09-20T09:11:00Z">
        <w:r w:rsidR="004C6019" w:rsidRPr="00491276">
          <w:rPr>
            <w:noProof w:val="0"/>
            <w:lang w:eastAsia="es-MX"/>
            <w:rPrChange w:id="8864" w:author="Administrador" w:date="2006-01-24T12:23:00Z">
              <w:rPr>
                <w:noProof w:val="0"/>
                <w:lang w:val="en-US" w:eastAsia="es-MX"/>
              </w:rPr>
            </w:rPrChange>
          </w:rPr>
          <w:t>adoración</w:t>
        </w:r>
        <w:r w:rsidRPr="00491276">
          <w:rPr>
            <w:noProof w:val="0"/>
            <w:lang w:eastAsia="es-MX"/>
            <w:rPrChange w:id="8865" w:author="Administrador" w:date="2006-01-24T12:23:00Z">
              <w:rPr>
                <w:noProof w:val="0"/>
                <w:lang w:val="en-US" w:eastAsia="es-MX"/>
              </w:rPr>
            </w:rPrChange>
          </w:rPr>
          <w:t xml:space="preserve"> a medida que continuamos avanzando hacia la era del postmodernismo. Postmoderno significa </w:t>
        </w:r>
      </w:ins>
      <w:ins w:id="8866" w:author="Altos Hornos de Mexico S.A." w:date="2005-09-20T09:12:00Z">
        <w:r w:rsidRPr="00491276">
          <w:rPr>
            <w:noProof w:val="0"/>
            <w:lang w:eastAsia="es-MX"/>
            <w:rPrChange w:id="8867" w:author="Administrador" w:date="2006-01-24T12:23:00Z">
              <w:rPr>
                <w:noProof w:val="0"/>
                <w:lang w:val="en-US" w:eastAsia="es-MX"/>
              </w:rPr>
            </w:rPrChange>
          </w:rPr>
          <w:t xml:space="preserve">“después de la era moderna”, la cual terminó en algún momento de los 1980s. Otras expresiones para describir este </w:t>
        </w:r>
      </w:ins>
      <w:ins w:id="8868" w:author="Altos Hornos de Mexico S.A." w:date="2005-09-20T09:13:00Z">
        <w:r w:rsidRPr="00491276">
          <w:rPr>
            <w:noProof w:val="0"/>
            <w:lang w:eastAsia="es-MX"/>
            <w:rPrChange w:id="8869" w:author="Administrador" w:date="2006-01-24T12:23:00Z">
              <w:rPr>
                <w:noProof w:val="0"/>
                <w:lang w:val="en-US" w:eastAsia="es-MX"/>
              </w:rPr>
            </w:rPrChange>
          </w:rPr>
          <w:t xml:space="preserve">nuevo </w:t>
        </w:r>
      </w:ins>
      <w:ins w:id="8870" w:author="Altos Hornos de Mexico S.A." w:date="2005-09-20T09:12:00Z">
        <w:r w:rsidRPr="00491276">
          <w:rPr>
            <w:noProof w:val="0"/>
            <w:lang w:eastAsia="es-MX"/>
            <w:rPrChange w:id="8871" w:author="Administrador" w:date="2006-01-24T12:23:00Z">
              <w:rPr>
                <w:noProof w:val="0"/>
                <w:lang w:val="en-US" w:eastAsia="es-MX"/>
              </w:rPr>
            </w:rPrChange>
          </w:rPr>
          <w:t>per</w:t>
        </w:r>
      </w:ins>
      <w:ins w:id="8872" w:author="Altos Hornos de Mexico S.A." w:date="2005-09-20T09:13:00Z">
        <w:r w:rsidRPr="00491276">
          <w:rPr>
            <w:noProof w:val="0"/>
            <w:lang w:eastAsia="es-MX"/>
            <w:rPrChange w:id="8873" w:author="Administrador" w:date="2006-01-24T12:23:00Z">
              <w:rPr>
                <w:noProof w:val="0"/>
                <w:lang w:val="en-US" w:eastAsia="es-MX"/>
              </w:rPr>
            </w:rPrChange>
          </w:rPr>
          <w:t>íodo de la historia incluyen el post-Cristianismo y el post-Constantinismo. El argumento es que la cultura está en un momento de transici</w:t>
        </w:r>
      </w:ins>
      <w:ins w:id="8874" w:author="Altos Hornos de Mexico S.A." w:date="2005-09-20T09:14:00Z">
        <w:r w:rsidRPr="00491276">
          <w:rPr>
            <w:noProof w:val="0"/>
            <w:lang w:eastAsia="es-MX"/>
            <w:rPrChange w:id="8875" w:author="Administrador" w:date="2006-01-24T12:23:00Z">
              <w:rPr>
                <w:noProof w:val="0"/>
                <w:lang w:val="en-US" w:eastAsia="es-MX"/>
              </w:rPr>
            </w:rPrChange>
          </w:rPr>
          <w:t xml:space="preserve">ón de la era moderna del avivamiento hacia una nueva era no puede ser </w:t>
        </w:r>
        <w:r w:rsidR="004C6019" w:rsidRPr="00491276">
          <w:rPr>
            <w:noProof w:val="0"/>
            <w:lang w:eastAsia="es-MX"/>
            <w:rPrChange w:id="8876" w:author="Administrador" w:date="2006-01-24T12:23:00Z">
              <w:rPr>
                <w:noProof w:val="0"/>
                <w:lang w:val="en-US" w:eastAsia="es-MX"/>
              </w:rPr>
            </w:rPrChange>
          </w:rPr>
          <w:t>posi</w:t>
        </w:r>
      </w:ins>
      <w:r w:rsidR="004C6019">
        <w:rPr>
          <w:noProof w:val="0"/>
          <w:lang w:eastAsia="es-MX"/>
        </w:rPr>
        <w:t>t</w:t>
      </w:r>
      <w:ins w:id="8877" w:author="Altos Hornos de Mexico S.A." w:date="2005-09-20T09:14:00Z">
        <w:r w:rsidR="004C6019" w:rsidRPr="00491276">
          <w:rPr>
            <w:noProof w:val="0"/>
            <w:lang w:eastAsia="es-MX"/>
            <w:rPrChange w:id="8878" w:author="Administrador" w:date="2006-01-24T12:23:00Z">
              <w:rPr>
                <w:noProof w:val="0"/>
                <w:lang w:val="en-US" w:eastAsia="es-MX"/>
              </w:rPr>
            </w:rPrChange>
          </w:rPr>
          <w:t>i</w:t>
        </w:r>
      </w:ins>
      <w:r w:rsidR="004C6019">
        <w:rPr>
          <w:noProof w:val="0"/>
          <w:lang w:eastAsia="es-MX"/>
        </w:rPr>
        <w:t>v</w:t>
      </w:r>
      <w:ins w:id="8879" w:author="Altos Hornos de Mexico S.A." w:date="2005-09-20T09:14:00Z">
        <w:r w:rsidR="004C6019" w:rsidRPr="00491276">
          <w:rPr>
            <w:noProof w:val="0"/>
            <w:lang w:eastAsia="es-MX"/>
            <w:rPrChange w:id="8880" w:author="Administrador" w:date="2006-01-24T12:23:00Z">
              <w:rPr>
                <w:noProof w:val="0"/>
                <w:lang w:val="en-US" w:eastAsia="es-MX"/>
              </w:rPr>
            </w:rPrChange>
          </w:rPr>
          <w:t>amente</w:t>
        </w:r>
        <w:r w:rsidRPr="00491276">
          <w:rPr>
            <w:noProof w:val="0"/>
            <w:lang w:eastAsia="es-MX"/>
            <w:rPrChange w:id="8881" w:author="Administrador" w:date="2006-01-24T12:23:00Z">
              <w:rPr>
                <w:noProof w:val="0"/>
                <w:lang w:val="en-US" w:eastAsia="es-MX"/>
              </w:rPr>
            </w:rPrChange>
          </w:rPr>
          <w:t xml:space="preserve"> identificada. </w:t>
        </w:r>
        <w:r w:rsidRPr="00491276">
          <w:rPr>
            <w:noProof w:val="0"/>
            <w:lang w:eastAsia="es-MX"/>
          </w:rPr>
          <w:t>De ahí la palabra “postmodenismo”.</w:t>
        </w:r>
      </w:ins>
    </w:p>
    <w:p w:rsidR="00426967" w:rsidRPr="00491276" w:rsidRDefault="00426967">
      <w:pPr>
        <w:spacing w:before="100" w:after="100"/>
        <w:jc w:val="both"/>
        <w:rPr>
          <w:del w:id="8882" w:author="Altos Hornos de Mexico S.A." w:date="2005-09-20T09:15:00Z"/>
          <w:noProof w:val="0"/>
          <w:lang w:eastAsia="es-MX"/>
        </w:rPr>
      </w:pPr>
      <w:del w:id="8883" w:author="Altos Hornos de Mexico S.A." w:date="2005-09-20T09:15:00Z">
        <w:r w:rsidRPr="00491276">
          <w:rPr>
            <w:noProof w:val="0"/>
            <w:lang w:eastAsia="es-MX"/>
          </w:rPr>
          <w:delText xml:space="preserve">Within and without academic circles, the going buzz word of the day is the term "postmodern". But what posmodern meas and the implications of that meaning are very much up for debate. In this article, I want to jump into the discussion and probe the changes that will take place in worship as we continue to move into the postmodern era. Postmodern means "after the modern era," whch ended somewhere inthe 1980s. Other expressions to describe this new period of history include post-Christian and post-Constantinian. The argument is that culture is in a time of transition from the modern era of the enlightenment into a new era that can not be positively identified. Hence the word "postmodern." </w:delText>
        </w:r>
      </w:del>
    </w:p>
    <w:p w:rsidR="00426967" w:rsidRPr="00491276" w:rsidRDefault="00426967">
      <w:pPr>
        <w:spacing w:before="100" w:after="100"/>
        <w:jc w:val="both"/>
        <w:rPr>
          <w:ins w:id="8884" w:author="Altos Hornos de Mexico S.A." w:date="2005-09-20T09:16:00Z"/>
          <w:noProof w:val="0"/>
          <w:lang w:eastAsia="es-MX"/>
          <w:rPrChange w:id="8885" w:author="Administrador" w:date="2006-01-24T12:23:00Z">
            <w:rPr>
              <w:ins w:id="8886" w:author="Altos Hornos de Mexico S.A." w:date="2005-09-20T09:16:00Z"/>
              <w:noProof w:val="0"/>
              <w:lang w:val="en-US" w:eastAsia="es-MX"/>
            </w:rPr>
          </w:rPrChange>
        </w:rPr>
      </w:pPr>
      <w:r w:rsidRPr="00491276">
        <w:rPr>
          <w:b/>
          <w:noProof w:val="0"/>
          <w:lang w:eastAsia="es-MX"/>
          <w:rPrChange w:id="8887" w:author="Administrador" w:date="2006-01-24T12:23:00Z">
            <w:rPr>
              <w:b/>
              <w:noProof w:val="0"/>
              <w:lang w:val="en-US" w:eastAsia="es-MX"/>
            </w:rPr>
          </w:rPrChange>
        </w:rPr>
        <w:t xml:space="preserve">(1) </w:t>
      </w:r>
      <w:del w:id="8888" w:author="Altos Hornos de Mexico S.A." w:date="2005-09-20T09:15:00Z">
        <w:r w:rsidRPr="00491276">
          <w:rPr>
            <w:b/>
            <w:noProof w:val="0"/>
            <w:lang w:eastAsia="es-MX"/>
            <w:rPrChange w:id="8889" w:author="Administrador" w:date="2006-01-24T12:23:00Z">
              <w:rPr>
                <w:b/>
                <w:noProof w:val="0"/>
                <w:lang w:val="en-US" w:eastAsia="es-MX"/>
              </w:rPr>
            </w:rPrChange>
          </w:rPr>
          <w:delText xml:space="preserve">Living </w:delText>
        </w:r>
      </w:del>
      <w:r w:rsidR="002A4591" w:rsidRPr="00491276">
        <w:rPr>
          <w:b/>
          <w:noProof w:val="0"/>
          <w:lang w:eastAsia="es-MX"/>
        </w:rPr>
        <w:t>V</w:t>
      </w:r>
      <w:ins w:id="8890" w:author="Altos Hornos de Mexico S.A." w:date="2005-09-20T09:15:00Z">
        <w:r w:rsidRPr="00491276">
          <w:rPr>
            <w:b/>
            <w:noProof w:val="0"/>
            <w:lang w:eastAsia="es-MX"/>
            <w:rPrChange w:id="8891" w:author="Administrador" w:date="2006-01-24T12:23:00Z">
              <w:rPr>
                <w:b/>
                <w:noProof w:val="0"/>
                <w:lang w:val="en-US" w:eastAsia="es-MX"/>
              </w:rPr>
            </w:rPrChange>
          </w:rPr>
          <w:t xml:space="preserve">iviendo en </w:t>
        </w:r>
      </w:ins>
      <w:r w:rsidR="002A4591" w:rsidRPr="00491276">
        <w:rPr>
          <w:b/>
          <w:noProof w:val="0"/>
          <w:lang w:eastAsia="es-MX"/>
        </w:rPr>
        <w:t>U</w:t>
      </w:r>
      <w:ins w:id="8892" w:author="Altos Hornos de Mexico S.A." w:date="2005-09-20T09:15:00Z">
        <w:r w:rsidRPr="00491276">
          <w:rPr>
            <w:b/>
            <w:noProof w:val="0"/>
            <w:lang w:eastAsia="es-MX"/>
            <w:rPrChange w:id="8893" w:author="Administrador" w:date="2006-01-24T12:23:00Z">
              <w:rPr>
                <w:b/>
                <w:noProof w:val="0"/>
                <w:lang w:val="en-US" w:eastAsia="es-MX"/>
              </w:rPr>
            </w:rPrChange>
          </w:rPr>
          <w:t>n Tiempo de Cambio</w:t>
        </w:r>
      </w:ins>
      <w:del w:id="8894" w:author="Altos Hornos de Mexico S.A." w:date="2005-09-20T09:15:00Z">
        <w:r w:rsidRPr="00491276">
          <w:rPr>
            <w:b/>
            <w:noProof w:val="0"/>
            <w:lang w:eastAsia="es-MX"/>
            <w:rPrChange w:id="8895" w:author="Administrador" w:date="2006-01-24T12:23:00Z">
              <w:rPr>
                <w:b/>
                <w:noProof w:val="0"/>
                <w:lang w:val="en-US" w:eastAsia="es-MX"/>
              </w:rPr>
            </w:rPrChange>
          </w:rPr>
          <w:delText>in a Time of Change</w:delText>
        </w:r>
      </w:del>
      <w:r w:rsidRPr="00491276">
        <w:rPr>
          <w:b/>
          <w:noProof w:val="0"/>
          <w:lang w:eastAsia="es-MX"/>
          <w:rPrChange w:id="8896" w:author="Administrador" w:date="2006-01-24T12:23:00Z">
            <w:rPr>
              <w:b/>
              <w:noProof w:val="0"/>
              <w:lang w:val="en-US" w:eastAsia="es-MX"/>
            </w:rPr>
          </w:rPrChange>
        </w:rPr>
        <w:t xml:space="preserve"> </w:t>
      </w:r>
      <w:del w:id="8897" w:author="Altos Hornos de Mexico S.A." w:date="2005-09-20T09:16:00Z">
        <w:r w:rsidRPr="00491276">
          <w:rPr>
            <w:noProof w:val="0"/>
            <w:lang w:eastAsia="es-MX"/>
            <w:rPrChange w:id="8898" w:author="Administrador" w:date="2006-01-24T12:23:00Z">
              <w:rPr>
                <w:noProof w:val="0"/>
                <w:lang w:val="en-US" w:eastAsia="es-MX"/>
              </w:rPr>
            </w:rPrChange>
          </w:rPr>
          <w:delText>-</w:delText>
        </w:r>
      </w:del>
      <w:ins w:id="8899" w:author="Altos Hornos de Mexico S.A." w:date="2005-09-20T09:16:00Z">
        <w:r w:rsidRPr="00491276">
          <w:rPr>
            <w:noProof w:val="0"/>
            <w:lang w:eastAsia="es-MX"/>
            <w:rPrChange w:id="8900" w:author="Administrador" w:date="2006-01-24T12:23:00Z">
              <w:rPr>
                <w:noProof w:val="0"/>
                <w:lang w:val="en-US" w:eastAsia="es-MX"/>
              </w:rPr>
            </w:rPrChange>
          </w:rPr>
          <w:t>–</w:t>
        </w:r>
      </w:ins>
      <w:r w:rsidRPr="00491276">
        <w:rPr>
          <w:noProof w:val="0"/>
          <w:lang w:eastAsia="es-MX"/>
          <w:rPrChange w:id="8901" w:author="Administrador" w:date="2006-01-24T12:23:00Z">
            <w:rPr>
              <w:noProof w:val="0"/>
              <w:lang w:val="en-US" w:eastAsia="es-MX"/>
            </w:rPr>
          </w:rPrChange>
        </w:rPr>
        <w:t xml:space="preserve"> </w:t>
      </w:r>
      <w:del w:id="8902" w:author="Altos Hornos de Mexico S.A." w:date="2005-09-20T09:16:00Z">
        <w:r w:rsidRPr="00491276">
          <w:rPr>
            <w:noProof w:val="0"/>
            <w:lang w:eastAsia="es-MX"/>
            <w:rPrChange w:id="8903" w:author="Administrador" w:date="2006-01-24T12:23:00Z">
              <w:rPr>
                <w:noProof w:val="0"/>
                <w:lang w:val="en-US" w:eastAsia="es-MX"/>
              </w:rPr>
            </w:rPrChange>
          </w:rPr>
          <w:delText xml:space="preserve">We </w:delText>
        </w:r>
      </w:del>
      <w:ins w:id="8904" w:author="Altos Hornos de Mexico S.A." w:date="2005-09-20T09:16:00Z">
        <w:r w:rsidRPr="00491276">
          <w:rPr>
            <w:noProof w:val="0"/>
            <w:lang w:eastAsia="es-MX"/>
            <w:rPrChange w:id="8905" w:author="Administrador" w:date="2006-01-24T12:23:00Z">
              <w:rPr>
                <w:noProof w:val="0"/>
                <w:lang w:val="en-US" w:eastAsia="es-MX"/>
              </w:rPr>
            </w:rPrChange>
          </w:rPr>
          <w:t>Todos reconocemos qu</w:t>
        </w:r>
      </w:ins>
      <w:r w:rsidR="002A4591" w:rsidRPr="00491276">
        <w:rPr>
          <w:noProof w:val="0"/>
          <w:lang w:eastAsia="es-MX"/>
        </w:rPr>
        <w:t xml:space="preserve">e </w:t>
      </w:r>
      <w:ins w:id="8906" w:author="Altos Hornos de Mexico S.A." w:date="2005-09-20T09:16:00Z">
        <w:r w:rsidRPr="00491276">
          <w:rPr>
            <w:noProof w:val="0"/>
            <w:lang w:eastAsia="es-MX"/>
            <w:rPrChange w:id="8907" w:author="Administrador" w:date="2006-01-24T12:23:00Z">
              <w:rPr>
                <w:noProof w:val="0"/>
                <w:lang w:val="en-US" w:eastAsia="es-MX"/>
              </w:rPr>
            </w:rPrChange>
          </w:rPr>
          <w:t xml:space="preserve">vivimos en un tiempo de enorme cambio. </w:t>
        </w:r>
      </w:ins>
      <w:r w:rsidR="004C6019" w:rsidRPr="00491276">
        <w:rPr>
          <w:noProof w:val="0"/>
          <w:lang w:eastAsia="es-MX"/>
        </w:rPr>
        <w:t>Estamos</w:t>
      </w:r>
      <w:ins w:id="8908" w:author="Altos Hornos de Mexico S.A." w:date="2005-09-20T09:16:00Z">
        <w:r w:rsidRPr="00491276">
          <w:rPr>
            <w:noProof w:val="0"/>
            <w:lang w:eastAsia="es-MX"/>
            <w:rPrChange w:id="8909" w:author="Administrador" w:date="2006-01-24T12:23:00Z">
              <w:rPr>
                <w:noProof w:val="0"/>
                <w:lang w:val="en-US" w:eastAsia="es-MX"/>
              </w:rPr>
            </w:rPrChange>
          </w:rPr>
          <w:t xml:space="preserve"> rodeados de cambios científicos, económicos, filosóficos, políticos y de comunicación, s</w:t>
        </w:r>
      </w:ins>
      <w:ins w:id="8910" w:author="Altos Hornos de Mexico S.A." w:date="2005-09-20T09:17:00Z">
        <w:r w:rsidRPr="00491276">
          <w:rPr>
            <w:noProof w:val="0"/>
            <w:lang w:eastAsia="es-MX"/>
            <w:rPrChange w:id="8911" w:author="Administrador" w:date="2006-01-24T12:23:00Z">
              <w:rPr>
                <w:noProof w:val="0"/>
                <w:lang w:val="en-US" w:eastAsia="es-MX"/>
              </w:rPr>
            </w:rPrChange>
          </w:rPr>
          <w:t>ólo para mencionar algunos de los más obvios que están teniendo lugar. La iglesia y todo su ministerio, especialmente la adoración, están sufriendo cambios significativos a un ritmo extremadamente r</w:t>
        </w:r>
      </w:ins>
      <w:ins w:id="8912" w:author="Altos Hornos de Mexico S.A." w:date="2005-09-20T09:18:00Z">
        <w:r w:rsidRPr="00491276">
          <w:rPr>
            <w:noProof w:val="0"/>
            <w:lang w:eastAsia="es-MX"/>
            <w:rPrChange w:id="8913" w:author="Administrador" w:date="2006-01-24T12:23:00Z">
              <w:rPr>
                <w:noProof w:val="0"/>
                <w:lang w:val="en-US" w:eastAsia="es-MX"/>
              </w:rPr>
            </w:rPrChange>
          </w:rPr>
          <w:t>ápido. El conocimiento de las fuerzas que está reformando la cultura es indispensable para lograr un enfoque inteligente e intencional para la adoraci</w:t>
        </w:r>
      </w:ins>
      <w:ins w:id="8914" w:author="Altos Hornos de Mexico S.A." w:date="2005-09-20T09:19:00Z">
        <w:r w:rsidRPr="00491276">
          <w:rPr>
            <w:noProof w:val="0"/>
            <w:lang w:eastAsia="es-MX"/>
            <w:rPrChange w:id="8915" w:author="Administrador" w:date="2006-01-24T12:23:00Z">
              <w:rPr>
                <w:noProof w:val="0"/>
                <w:lang w:val="en-US" w:eastAsia="es-MX"/>
              </w:rPr>
            </w:rPrChange>
          </w:rPr>
          <w:t>ón del siglo 21. Lo que hay en el corazón del postmodernismo es el cambio de una vista mundial mec</w:t>
        </w:r>
      </w:ins>
      <w:ins w:id="8916" w:author="Altos Hornos de Mexico S.A." w:date="2005-09-20T09:20:00Z">
        <w:r w:rsidRPr="00491276">
          <w:rPr>
            <w:noProof w:val="0"/>
            <w:lang w:eastAsia="es-MX"/>
            <w:rPrChange w:id="8917" w:author="Administrador" w:date="2006-01-24T12:23:00Z">
              <w:rPr>
                <w:noProof w:val="0"/>
                <w:lang w:val="en-US" w:eastAsia="es-MX"/>
              </w:rPr>
            </w:rPrChange>
          </w:rPr>
          <w:t>ánica, estática y racionalista hacia una visión de la realidad que ha encontrado un nuevo lugar para el misterio, para un entendimiento dinámico</w:t>
        </w:r>
      </w:ins>
      <w:ins w:id="8918" w:author="Altos Hornos de Mexico S.A." w:date="2005-09-20T09:21:00Z">
        <w:r w:rsidRPr="00491276">
          <w:rPr>
            <w:noProof w:val="0"/>
            <w:lang w:eastAsia="es-MX"/>
            <w:rPrChange w:id="8919" w:author="Administrador" w:date="2006-01-24T12:23:00Z">
              <w:rPr>
                <w:noProof w:val="0"/>
                <w:lang w:val="en-US" w:eastAsia="es-MX"/>
              </w:rPr>
            </w:rPrChange>
          </w:rPr>
          <w:t xml:space="preserve"> de la vida, y de una visión de una creación que se está expandiendo más que ser un mundo mecánico fijo.</w:t>
        </w:r>
      </w:ins>
    </w:p>
    <w:p w:rsidR="00426967" w:rsidRPr="00491276" w:rsidRDefault="00426967">
      <w:pPr>
        <w:numPr>
          <w:ins w:id="8920" w:author="Altos Hornos de Mexico S.A." w:date="2005-09-20T09:16:00Z"/>
        </w:numPr>
        <w:spacing w:before="100" w:after="100"/>
        <w:jc w:val="both"/>
        <w:rPr>
          <w:del w:id="8921" w:author="Altos Hornos de Mexico S.A." w:date="2005-09-20T09:21:00Z"/>
          <w:noProof w:val="0"/>
          <w:lang w:eastAsia="es-MX"/>
        </w:rPr>
      </w:pPr>
      <w:del w:id="8922" w:author="Altos Hornos de Mexico S.A." w:date="2005-09-20T09:21:00Z">
        <w:r w:rsidRPr="00491276">
          <w:rPr>
            <w:noProof w:val="0"/>
            <w:lang w:eastAsia="es-MX"/>
          </w:rPr>
          <w:delText>all recognize that we live in a time of enormous change. We are surrounded by scientific, economic, philosophical, political and communication change, to mention just a few of the more obvious changes that are taking place. The Church and its entire ministry, especially worship, is undergoing significant changes at an extremely rapid pace. The best way to prepare to meet these changes is to understand what is taking place. Knowledge of the forces that are reshaping culture is indispensable to an intelligent and intentional approach to worship in the 21st century. What lies at t</w:delText>
        </w:r>
        <w:r w:rsidRPr="00491276">
          <w:rPr>
            <w:noProof w:val="0"/>
            <w:vertAlign w:val="superscript"/>
            <w:lang w:eastAsia="es-MX"/>
          </w:rPr>
          <w:delText>he</w:delText>
        </w:r>
        <w:r w:rsidRPr="00491276">
          <w:rPr>
            <w:noProof w:val="0"/>
            <w:lang w:eastAsia="es-MX"/>
          </w:rPr>
          <w:delText xml:space="preserve"> heart of postmodernism is the shift from a mechanistic, static and rationalistic world view to a vision of reality that has found a new place for mystery, for a dynamic understanding of life, and for a view of an expanding creation rather than a fixed, mechanical world.</w:delText>
        </w:r>
      </w:del>
    </w:p>
    <w:p w:rsidR="00426967" w:rsidRPr="00491276" w:rsidRDefault="00426967">
      <w:pPr>
        <w:numPr>
          <w:ins w:id="8923" w:author="Altos Hornos de Mexico S.A." w:date="2005-09-20T09:16:00Z"/>
        </w:numPr>
        <w:spacing w:before="100" w:after="100"/>
        <w:jc w:val="both"/>
        <w:rPr>
          <w:ins w:id="8924" w:author="Altos Hornos de Mexico S.A." w:date="2005-09-20T09:27:00Z"/>
          <w:noProof w:val="0"/>
          <w:lang w:eastAsia="es-MX"/>
          <w:rPrChange w:id="8925" w:author="Administrador" w:date="2006-01-24T12:23:00Z">
            <w:rPr>
              <w:ins w:id="8926" w:author="Altos Hornos de Mexico S.A." w:date="2005-09-20T09:27:00Z"/>
              <w:noProof w:val="0"/>
              <w:lang w:val="en-US" w:eastAsia="es-MX"/>
            </w:rPr>
          </w:rPrChange>
        </w:rPr>
      </w:pPr>
      <w:r w:rsidRPr="00491276">
        <w:rPr>
          <w:b/>
          <w:noProof w:val="0"/>
          <w:lang w:eastAsia="es-MX"/>
          <w:rPrChange w:id="8927" w:author="Administrador" w:date="2006-01-24T12:23:00Z">
            <w:rPr>
              <w:b/>
              <w:noProof w:val="0"/>
              <w:lang w:val="en-US" w:eastAsia="es-MX"/>
            </w:rPr>
          </w:rPrChange>
        </w:rPr>
        <w:t xml:space="preserve">(2) </w:t>
      </w:r>
      <w:ins w:id="8928" w:author="Altos Hornos de Mexico S.A." w:date="2005-09-20T09:21:00Z">
        <w:r w:rsidRPr="00491276">
          <w:rPr>
            <w:b/>
            <w:noProof w:val="0"/>
            <w:lang w:eastAsia="es-MX"/>
            <w:rPrChange w:id="8929" w:author="Administrador" w:date="2006-01-24T12:23:00Z">
              <w:rPr>
                <w:b/>
                <w:noProof w:val="0"/>
                <w:lang w:val="en-US" w:eastAsia="es-MX"/>
              </w:rPr>
            </w:rPrChange>
          </w:rPr>
          <w:t xml:space="preserve">La </w:t>
        </w:r>
      </w:ins>
      <w:r w:rsidRPr="00491276">
        <w:rPr>
          <w:b/>
          <w:noProof w:val="0"/>
          <w:lang w:eastAsia="es-MX"/>
          <w:rPrChange w:id="8930" w:author="Administrador" w:date="2006-01-24T12:23:00Z">
            <w:rPr>
              <w:b/>
              <w:noProof w:val="0"/>
              <w:lang w:val="en-US" w:eastAsia="es-MX"/>
            </w:rPr>
          </w:rPrChange>
        </w:rPr>
        <w:t>Cultur</w:t>
      </w:r>
      <w:ins w:id="8931" w:author="Altos Hornos de Mexico S.A." w:date="2005-09-20T09:22:00Z">
        <w:r w:rsidRPr="00491276">
          <w:rPr>
            <w:b/>
            <w:noProof w:val="0"/>
            <w:lang w:eastAsia="es-MX"/>
            <w:rPrChange w:id="8932" w:author="Administrador" w:date="2006-01-24T12:23:00Z">
              <w:rPr>
                <w:b/>
                <w:noProof w:val="0"/>
                <w:lang w:val="en-US" w:eastAsia="es-MX"/>
              </w:rPr>
            </w:rPrChange>
          </w:rPr>
          <w:t>a</w:t>
        </w:r>
      </w:ins>
      <w:del w:id="8933" w:author="Altos Hornos de Mexico S.A." w:date="2005-09-20T09:22:00Z">
        <w:r w:rsidRPr="00491276">
          <w:rPr>
            <w:b/>
            <w:noProof w:val="0"/>
            <w:lang w:eastAsia="es-MX"/>
            <w:rPrChange w:id="8934" w:author="Administrador" w:date="2006-01-24T12:23:00Z">
              <w:rPr>
                <w:b/>
                <w:noProof w:val="0"/>
                <w:lang w:val="en-US" w:eastAsia="es-MX"/>
              </w:rPr>
            </w:rPrChange>
          </w:rPr>
          <w:delText>e</w:delText>
        </w:r>
      </w:del>
      <w:r w:rsidRPr="00491276">
        <w:rPr>
          <w:b/>
          <w:noProof w:val="0"/>
          <w:lang w:eastAsia="es-MX"/>
          <w:rPrChange w:id="8935" w:author="Administrador" w:date="2006-01-24T12:23:00Z">
            <w:rPr>
              <w:b/>
              <w:noProof w:val="0"/>
              <w:lang w:val="en-US" w:eastAsia="es-MX"/>
            </w:rPr>
          </w:rPrChange>
        </w:rPr>
        <w:t xml:space="preserve"> Impact</w:t>
      </w:r>
      <w:ins w:id="8936" w:author="Altos Hornos de Mexico S.A." w:date="2005-09-20T09:22:00Z">
        <w:r w:rsidRPr="00491276">
          <w:rPr>
            <w:b/>
            <w:noProof w:val="0"/>
            <w:lang w:eastAsia="es-MX"/>
            <w:rPrChange w:id="8937" w:author="Administrador" w:date="2006-01-24T12:23:00Z">
              <w:rPr>
                <w:b/>
                <w:noProof w:val="0"/>
                <w:lang w:val="en-US" w:eastAsia="es-MX"/>
              </w:rPr>
            </w:rPrChange>
          </w:rPr>
          <w:t>a en la Adoración</w:t>
        </w:r>
      </w:ins>
      <w:del w:id="8938" w:author="Altos Hornos de Mexico S.A." w:date="2005-09-20T09:22:00Z">
        <w:r w:rsidRPr="00491276">
          <w:rPr>
            <w:b/>
            <w:noProof w:val="0"/>
            <w:lang w:eastAsia="es-MX"/>
            <w:rPrChange w:id="8939" w:author="Administrador" w:date="2006-01-24T12:23:00Z">
              <w:rPr>
                <w:b/>
                <w:noProof w:val="0"/>
                <w:lang w:val="en-US" w:eastAsia="es-MX"/>
              </w:rPr>
            </w:rPrChange>
          </w:rPr>
          <w:delText>s Worship</w:delText>
        </w:r>
      </w:del>
      <w:r w:rsidRPr="00491276">
        <w:rPr>
          <w:b/>
          <w:noProof w:val="0"/>
          <w:lang w:eastAsia="es-MX"/>
          <w:rPrChange w:id="8940" w:author="Administrador" w:date="2006-01-24T12:23:00Z">
            <w:rPr>
              <w:b/>
              <w:noProof w:val="0"/>
              <w:lang w:val="en-US" w:eastAsia="es-MX"/>
            </w:rPr>
          </w:rPrChange>
        </w:rPr>
        <w:t xml:space="preserve"> </w:t>
      </w:r>
      <w:del w:id="8941" w:author="Altos Hornos de Mexico S.A." w:date="2005-09-20T09:22:00Z">
        <w:r w:rsidRPr="00491276">
          <w:rPr>
            <w:noProof w:val="0"/>
            <w:lang w:eastAsia="es-MX"/>
            <w:rPrChange w:id="8942" w:author="Administrador" w:date="2006-01-24T12:23:00Z">
              <w:rPr>
                <w:noProof w:val="0"/>
                <w:lang w:val="en-US" w:eastAsia="es-MX"/>
              </w:rPr>
            </w:rPrChange>
          </w:rPr>
          <w:delText>-</w:delText>
        </w:r>
      </w:del>
      <w:ins w:id="8943" w:author="Altos Hornos de Mexico S.A." w:date="2005-09-20T09:22:00Z">
        <w:r w:rsidRPr="00491276">
          <w:rPr>
            <w:noProof w:val="0"/>
            <w:lang w:eastAsia="es-MX"/>
            <w:rPrChange w:id="8944" w:author="Administrador" w:date="2006-01-24T12:23:00Z">
              <w:rPr>
                <w:noProof w:val="0"/>
                <w:lang w:val="en-US" w:eastAsia="es-MX"/>
              </w:rPr>
            </w:rPrChange>
          </w:rPr>
          <w:t>–</w:t>
        </w:r>
      </w:ins>
      <w:r w:rsidRPr="00491276">
        <w:rPr>
          <w:noProof w:val="0"/>
          <w:lang w:eastAsia="es-MX"/>
          <w:rPrChange w:id="8945" w:author="Administrador" w:date="2006-01-24T12:23:00Z">
            <w:rPr>
              <w:noProof w:val="0"/>
              <w:lang w:val="en-US" w:eastAsia="es-MX"/>
            </w:rPr>
          </w:rPrChange>
        </w:rPr>
        <w:t xml:space="preserve"> </w:t>
      </w:r>
      <w:ins w:id="8946" w:author="Altos Hornos de Mexico S.A." w:date="2005-09-20T09:22:00Z">
        <w:r w:rsidRPr="00491276">
          <w:rPr>
            <w:noProof w:val="0"/>
            <w:lang w:eastAsia="es-MX"/>
            <w:rPrChange w:id="8947" w:author="Administrador" w:date="2006-01-24T12:23:00Z">
              <w:rPr>
                <w:noProof w:val="0"/>
                <w:lang w:val="en-US" w:eastAsia="es-MX"/>
              </w:rPr>
            </w:rPrChange>
          </w:rPr>
          <w:t>La cultura siempre impacta en la forma en la cual adoramos. La adoración bizantina refleja la influencia misterio-plat</w:t>
        </w:r>
      </w:ins>
      <w:ins w:id="8948" w:author="Altos Hornos de Mexico S.A." w:date="2005-09-20T09:23:00Z">
        <w:r w:rsidRPr="00491276">
          <w:rPr>
            <w:noProof w:val="0"/>
            <w:lang w:eastAsia="es-MX"/>
            <w:rPrChange w:id="8949" w:author="Administrador" w:date="2006-01-24T12:23:00Z">
              <w:rPr>
                <w:noProof w:val="0"/>
                <w:lang w:val="en-US" w:eastAsia="es-MX"/>
              </w:rPr>
            </w:rPrChange>
          </w:rPr>
          <w:t xml:space="preserve">ónica de los primeros períodos de la iglesia; la adoración Católica-Romana refleja la </w:t>
        </w:r>
      </w:ins>
      <w:r w:rsidR="004C6019" w:rsidRPr="00491276">
        <w:rPr>
          <w:noProof w:val="0"/>
          <w:lang w:eastAsia="es-MX"/>
        </w:rPr>
        <w:t>influencia</w:t>
      </w:r>
      <w:ins w:id="8950" w:author="Altos Hornos de Mexico S.A." w:date="2005-09-20T09:23:00Z">
        <w:r w:rsidRPr="00491276">
          <w:rPr>
            <w:noProof w:val="0"/>
            <w:lang w:eastAsia="es-MX"/>
            <w:rPrChange w:id="8951" w:author="Administrador" w:date="2006-01-24T12:23:00Z">
              <w:rPr>
                <w:noProof w:val="0"/>
                <w:lang w:val="en-US" w:eastAsia="es-MX"/>
              </w:rPr>
            </w:rPrChange>
          </w:rPr>
          <w:t xml:space="preserve"> instituto-</w:t>
        </w:r>
      </w:ins>
      <w:r w:rsidR="004C6019" w:rsidRPr="00491276">
        <w:rPr>
          <w:noProof w:val="0"/>
          <w:lang w:eastAsia="es-MX"/>
        </w:rPr>
        <w:t>Aristotélica</w:t>
      </w:r>
      <w:ins w:id="8952" w:author="Altos Hornos de Mexico S.A." w:date="2005-09-20T09:23:00Z">
        <w:r w:rsidRPr="00491276">
          <w:rPr>
            <w:noProof w:val="0"/>
            <w:lang w:eastAsia="es-MX"/>
            <w:rPrChange w:id="8953" w:author="Administrador" w:date="2006-01-24T12:23:00Z">
              <w:rPr>
                <w:noProof w:val="0"/>
                <w:lang w:val="en-US" w:eastAsia="es-MX"/>
              </w:rPr>
            </w:rPrChange>
          </w:rPr>
          <w:t xml:space="preserve"> de la Era Medieval; la adoración de la reforma refleja el nominalismo con su </w:t>
        </w:r>
      </w:ins>
      <w:ins w:id="8954" w:author="Altos Hornos de Mexico S.A." w:date="2005-09-20T09:24:00Z">
        <w:r w:rsidRPr="00491276">
          <w:rPr>
            <w:noProof w:val="0"/>
            <w:lang w:eastAsia="es-MX"/>
            <w:rPrChange w:id="8955" w:author="Administrador" w:date="2006-01-24T12:23:00Z">
              <w:rPr>
                <w:noProof w:val="0"/>
                <w:lang w:val="en-US" w:eastAsia="es-MX"/>
              </w:rPr>
            </w:rPrChange>
          </w:rPr>
          <w:t>énfasis en el individualismo; la adoración de los siglos 17 y 18 refleja el racionalismo del día; y en la adoración del siglo 19 se refleja el emocionalismo de la era rom</w:t>
        </w:r>
      </w:ins>
      <w:ins w:id="8956" w:author="Altos Hornos de Mexico S.A." w:date="2005-09-20T09:25:00Z">
        <w:r w:rsidRPr="00491276">
          <w:rPr>
            <w:noProof w:val="0"/>
            <w:lang w:eastAsia="es-MX"/>
            <w:rPrChange w:id="8957" w:author="Administrador" w:date="2006-01-24T12:23:00Z">
              <w:rPr>
                <w:noProof w:val="0"/>
                <w:lang w:val="en-US" w:eastAsia="es-MX"/>
              </w:rPr>
            </w:rPrChange>
          </w:rPr>
          <w:t>ántica. Muchas de las diferencias que experimentamos en la adoración actual se deben a las influencias culturales que han dado forma a los estilos de adoración del pasado. Todos los m</w:t>
        </w:r>
      </w:ins>
      <w:ins w:id="8958" w:author="Altos Hornos de Mexico S.A." w:date="2005-09-20T09:26:00Z">
        <w:r w:rsidRPr="00491276">
          <w:rPr>
            <w:noProof w:val="0"/>
            <w:lang w:eastAsia="es-MX"/>
            <w:rPrChange w:id="8959" w:author="Administrador" w:date="2006-01-24T12:23:00Z">
              <w:rPr>
                <w:noProof w:val="0"/>
                <w:lang w:val="en-US" w:eastAsia="es-MX"/>
              </w:rPr>
            </w:rPrChange>
          </w:rPr>
          <w:t>étodos anteriores de adorar compiten hoy en día por los corazones y las mentes del pueblo de Dios. Y entre estos métodos de adoración, nuestro tiempo le ha dado forma a la adoraci</w:t>
        </w:r>
      </w:ins>
      <w:ins w:id="8960" w:author="Altos Hornos de Mexico S.A." w:date="2005-09-20T09:27:00Z">
        <w:r w:rsidRPr="00491276">
          <w:rPr>
            <w:noProof w:val="0"/>
            <w:lang w:eastAsia="es-MX"/>
            <w:rPrChange w:id="8961" w:author="Administrador" w:date="2006-01-24T12:23:00Z">
              <w:rPr>
                <w:noProof w:val="0"/>
                <w:lang w:val="en-US" w:eastAsia="es-MX"/>
              </w:rPr>
            </w:rPrChange>
          </w:rPr>
          <w:t>ón la imagen de la cultura pop contemporánea.</w:t>
        </w:r>
      </w:ins>
    </w:p>
    <w:p w:rsidR="00426967" w:rsidRPr="00491276" w:rsidRDefault="00426967">
      <w:pPr>
        <w:numPr>
          <w:ins w:id="8962" w:author="Altos Hornos de Mexico S.A." w:date="2005-09-20T09:27:00Z"/>
        </w:numPr>
        <w:spacing w:before="100" w:after="100"/>
        <w:jc w:val="both"/>
        <w:rPr>
          <w:ins w:id="8963" w:author="Altos Hornos de Mexico S.A." w:date="2005-09-20T09:25:00Z"/>
          <w:noProof w:val="0"/>
          <w:lang w:eastAsia="es-MX"/>
          <w:rPrChange w:id="8964" w:author="Administrador" w:date="2006-01-24T12:23:00Z">
            <w:rPr>
              <w:ins w:id="8965" w:author="Altos Hornos de Mexico S.A." w:date="2005-09-20T09:25:00Z"/>
              <w:noProof w:val="0"/>
              <w:lang w:val="en-US" w:eastAsia="es-MX"/>
            </w:rPr>
          </w:rPrChange>
        </w:rPr>
      </w:pPr>
      <w:ins w:id="8966" w:author="Altos Hornos de Mexico S.A." w:date="2005-09-20T09:27:00Z">
        <w:r w:rsidRPr="00491276">
          <w:rPr>
            <w:noProof w:val="0"/>
            <w:lang w:eastAsia="es-MX"/>
            <w:rPrChange w:id="8967" w:author="Administrador" w:date="2006-01-24T12:23:00Z">
              <w:rPr>
                <w:noProof w:val="0"/>
                <w:lang w:val="en-US" w:eastAsia="es-MX"/>
              </w:rPr>
            </w:rPrChange>
          </w:rPr>
          <w:lastRenderedPageBreak/>
          <w:t xml:space="preserve">Es uno </w:t>
        </w:r>
      </w:ins>
      <w:ins w:id="8968" w:author="Altos Hornos de Mexico S.A." w:date="2005-09-20T09:28:00Z">
        <w:r w:rsidRPr="00491276">
          <w:rPr>
            <w:noProof w:val="0"/>
            <w:lang w:eastAsia="es-MX"/>
            <w:rPrChange w:id="8969" w:author="Administrador" w:date="2006-01-24T12:23:00Z">
              <w:rPr>
                <w:noProof w:val="0"/>
                <w:lang w:val="en-US" w:eastAsia="es-MX"/>
              </w:rPr>
            </w:rPrChange>
          </w:rPr>
          <w:t>más de los</w:t>
        </w:r>
      </w:ins>
      <w:ins w:id="8970" w:author="Altos Hornos de Mexico S.A." w:date="2005-09-20T09:27:00Z">
        <w:r w:rsidRPr="00491276">
          <w:rPr>
            <w:noProof w:val="0"/>
            <w:lang w:eastAsia="es-MX"/>
            <w:rPrChange w:id="8971" w:author="Administrador" w:date="2006-01-24T12:23:00Z">
              <w:rPr>
                <w:noProof w:val="0"/>
                <w:lang w:val="en-US" w:eastAsia="es-MX"/>
              </w:rPr>
            </w:rPrChange>
          </w:rPr>
          <w:t xml:space="preserve"> otros métodos</w:t>
        </w:r>
      </w:ins>
      <w:ins w:id="8972" w:author="Altos Hornos de Mexico S.A." w:date="2005-09-20T09:28:00Z">
        <w:r w:rsidRPr="00491276">
          <w:rPr>
            <w:noProof w:val="0"/>
            <w:lang w:eastAsia="es-MX"/>
            <w:rPrChange w:id="8973" w:author="Administrador" w:date="2006-01-24T12:23:00Z">
              <w:rPr>
                <w:noProof w:val="0"/>
                <w:lang w:val="en-US" w:eastAsia="es-MX"/>
              </w:rPr>
            </w:rPrChange>
          </w:rPr>
          <w:t xml:space="preserve"> de adoración que contiende con todos los demás. Pero, ¿qué futuro tiene? ¿Sobrevivir</w:t>
        </w:r>
      </w:ins>
      <w:ins w:id="8974" w:author="Altos Hornos de Mexico S.A." w:date="2005-09-20T09:29:00Z">
        <w:r w:rsidRPr="00491276">
          <w:rPr>
            <w:noProof w:val="0"/>
            <w:lang w:eastAsia="es-MX"/>
            <w:rPrChange w:id="8975" w:author="Administrador" w:date="2006-01-24T12:23:00Z">
              <w:rPr>
                <w:noProof w:val="0"/>
                <w:lang w:val="en-US" w:eastAsia="es-MX"/>
              </w:rPr>
            </w:rPrChange>
          </w:rPr>
          <w:t xml:space="preserve">á como un método de adoración forjado y fijo en la cultura y estilo de los 1980s, ó será capaz de pasar al siglo 21 con un estilo de adoración que refleja el nuevo mundo </w:t>
        </w:r>
      </w:ins>
      <w:r w:rsidR="004C6019" w:rsidRPr="00491276">
        <w:rPr>
          <w:noProof w:val="0"/>
          <w:lang w:eastAsia="es-MX"/>
        </w:rPr>
        <w:t>posmodernista</w:t>
      </w:r>
      <w:ins w:id="8976" w:author="Altos Hornos de Mexico S.A." w:date="2005-09-20T09:29:00Z">
        <w:r w:rsidRPr="00491276">
          <w:rPr>
            <w:noProof w:val="0"/>
            <w:lang w:eastAsia="es-MX"/>
            <w:rPrChange w:id="8977" w:author="Administrador" w:date="2006-01-24T12:23:00Z">
              <w:rPr>
                <w:noProof w:val="0"/>
                <w:lang w:val="en-US" w:eastAsia="es-MX"/>
              </w:rPr>
            </w:rPrChange>
          </w:rPr>
          <w:t xml:space="preserve"> en el cual nos encontramos ahora? Los cambios en el estilo de adoraci</w:t>
        </w:r>
      </w:ins>
      <w:ins w:id="8978" w:author="Altos Hornos de Mexico S.A." w:date="2005-09-20T09:30:00Z">
        <w:r w:rsidRPr="00491276">
          <w:rPr>
            <w:noProof w:val="0"/>
            <w:lang w:eastAsia="es-MX"/>
            <w:rPrChange w:id="8979" w:author="Administrador" w:date="2006-01-24T12:23:00Z">
              <w:rPr>
                <w:noProof w:val="0"/>
                <w:lang w:val="en-US" w:eastAsia="es-MX"/>
              </w:rPr>
            </w:rPrChange>
          </w:rPr>
          <w:t>ón de una era a otra son legítimos y útiles, pero la vitalidad del mensaje cristiano cl</w:t>
        </w:r>
      </w:ins>
      <w:ins w:id="8980" w:author="Altos Hornos de Mexico S.A." w:date="2005-09-20T09:32:00Z">
        <w:r w:rsidRPr="00491276">
          <w:rPr>
            <w:noProof w:val="0"/>
            <w:lang w:eastAsia="es-MX"/>
            <w:rPrChange w:id="8981" w:author="Administrador" w:date="2006-01-24T12:23:00Z">
              <w:rPr>
                <w:noProof w:val="0"/>
                <w:lang w:val="en-US" w:eastAsia="es-MX"/>
              </w:rPr>
            </w:rPrChange>
          </w:rPr>
          <w:t>ásico perdura, y la validez del patr</w:t>
        </w:r>
      </w:ins>
      <w:ins w:id="8982" w:author="Altos Hornos de Mexico S.A." w:date="2005-09-20T09:33:00Z">
        <w:r w:rsidRPr="00491276">
          <w:rPr>
            <w:noProof w:val="0"/>
            <w:lang w:eastAsia="es-MX"/>
            <w:rPrChange w:id="8983" w:author="Administrador" w:date="2006-01-24T12:23:00Z">
              <w:rPr>
                <w:noProof w:val="0"/>
                <w:lang w:val="en-US" w:eastAsia="es-MX"/>
              </w:rPr>
            </w:rPrChange>
          </w:rPr>
          <w:t>ón de cuatro facetas ó estructura de adoración está intacto.</w:t>
        </w:r>
      </w:ins>
      <w:ins w:id="8984" w:author="Altos Hornos de Mexico S.A." w:date="2005-09-20T09:34:00Z">
        <w:r w:rsidRPr="00491276">
          <w:rPr>
            <w:noProof w:val="0"/>
            <w:lang w:eastAsia="es-MX"/>
            <w:rPrChange w:id="8985" w:author="Administrador" w:date="2006-01-24T12:23:00Z">
              <w:rPr>
                <w:noProof w:val="0"/>
                <w:lang w:val="en-US" w:eastAsia="es-MX"/>
              </w:rPr>
            </w:rPrChange>
          </w:rPr>
          <w:t xml:space="preserve"> Por lo tanto, gran parte de lo que tengo que probar se refiere al impacto que el mundo </w:t>
        </w:r>
      </w:ins>
      <w:r w:rsidR="004C6019" w:rsidRPr="00491276">
        <w:rPr>
          <w:noProof w:val="0"/>
          <w:lang w:eastAsia="es-MX"/>
        </w:rPr>
        <w:t>posmodernista</w:t>
      </w:r>
      <w:ins w:id="8986" w:author="Altos Hornos de Mexico S.A." w:date="2005-09-20T09:34:00Z">
        <w:r w:rsidRPr="00491276">
          <w:rPr>
            <w:noProof w:val="0"/>
            <w:lang w:eastAsia="es-MX"/>
            <w:rPrChange w:id="8987" w:author="Administrador" w:date="2006-01-24T12:23:00Z">
              <w:rPr>
                <w:noProof w:val="0"/>
                <w:lang w:val="en-US" w:eastAsia="es-MX"/>
              </w:rPr>
            </w:rPrChange>
          </w:rPr>
          <w:t xml:space="preserve"> tiene </w:t>
        </w:r>
      </w:ins>
      <w:r w:rsidR="004C6019" w:rsidRPr="00491276">
        <w:rPr>
          <w:noProof w:val="0"/>
          <w:lang w:eastAsia="es-MX"/>
        </w:rPr>
        <w:t>sobre</w:t>
      </w:r>
      <w:ins w:id="8988" w:author="Altos Hornos de Mexico S.A." w:date="2005-09-20T09:34:00Z">
        <w:r w:rsidRPr="00491276">
          <w:rPr>
            <w:noProof w:val="0"/>
            <w:lang w:eastAsia="es-MX"/>
            <w:rPrChange w:id="8989" w:author="Administrador" w:date="2006-01-24T12:23:00Z">
              <w:rPr>
                <w:noProof w:val="0"/>
                <w:lang w:val="en-US" w:eastAsia="es-MX"/>
              </w:rPr>
            </w:rPrChange>
          </w:rPr>
          <w:t xml:space="preserve"> el estilo de adoración.</w:t>
        </w:r>
      </w:ins>
    </w:p>
    <w:p w:rsidR="00426967" w:rsidRPr="00491276" w:rsidRDefault="00426967">
      <w:pPr>
        <w:numPr>
          <w:ins w:id="8990" w:author="Altos Hornos de Mexico S.A." w:date="2005-09-20T09:25:00Z"/>
        </w:numPr>
        <w:spacing w:before="100" w:after="100"/>
        <w:jc w:val="both"/>
        <w:rPr>
          <w:del w:id="8991" w:author="Altos Hornos de Mexico S.A." w:date="2005-09-20T09:35:00Z"/>
          <w:noProof w:val="0"/>
          <w:lang w:eastAsia="es-MX"/>
        </w:rPr>
      </w:pPr>
      <w:del w:id="8992" w:author="Altos Hornos de Mexico S.A." w:date="2005-09-20T09:24:00Z">
        <w:r w:rsidRPr="00491276">
          <w:rPr>
            <w:noProof w:val="0"/>
            <w:lang w:eastAsia="es-MX"/>
          </w:rPr>
          <w:delText xml:space="preserve">Culture always makes an impact on the way we worship. Byzantine worship reflects the platonic-mystery influence of the early church period; Roman Catholic worship reflects the Aristotelian-institutional influence of the Medieval Era; </w:delText>
        </w:r>
      </w:del>
      <w:del w:id="8993" w:author="Altos Hornos de Mexico S.A." w:date="2005-09-20T09:25:00Z">
        <w:r w:rsidRPr="00491276">
          <w:rPr>
            <w:noProof w:val="0"/>
            <w:lang w:eastAsia="es-MX"/>
          </w:rPr>
          <w:delText>reformation worship reflects nominalism with its emphasis on individualism; 17th and 18th century worshi</w:delText>
        </w:r>
        <w:r w:rsidRPr="00491276">
          <w:rPr>
            <w:noProof w:val="0"/>
            <w:vertAlign w:val="superscript"/>
            <w:lang w:eastAsia="es-MX"/>
          </w:rPr>
          <w:delText xml:space="preserve">p </w:delText>
        </w:r>
        <w:r w:rsidRPr="00491276">
          <w:rPr>
            <w:noProof w:val="0"/>
            <w:lang w:eastAsia="es-MX"/>
          </w:rPr>
          <w:delText>reflect</w:delText>
        </w:r>
        <w:r w:rsidRPr="00491276">
          <w:rPr>
            <w:noProof w:val="0"/>
            <w:vertAlign w:val="superscript"/>
            <w:lang w:eastAsia="es-MX"/>
          </w:rPr>
          <w:delText xml:space="preserve">s </w:delText>
        </w:r>
        <w:r w:rsidRPr="00491276">
          <w:rPr>
            <w:noProof w:val="0"/>
            <w:lang w:eastAsia="es-MX"/>
          </w:rPr>
          <w:delText>the rationalism of the day; and 19th century worship reflect</w:delText>
        </w:r>
        <w:r w:rsidRPr="00491276">
          <w:rPr>
            <w:noProof w:val="0"/>
            <w:vertAlign w:val="superscript"/>
            <w:lang w:eastAsia="es-MX"/>
          </w:rPr>
          <w:delText xml:space="preserve">s </w:delText>
        </w:r>
        <w:r w:rsidRPr="00491276">
          <w:rPr>
            <w:noProof w:val="0"/>
            <w:lang w:eastAsia="es-MX"/>
          </w:rPr>
          <w:delText>the emotionalism of the romantic era.</w:delText>
        </w:r>
      </w:del>
      <w:del w:id="8994" w:author="Altos Hornos de Mexico S.A." w:date="2005-09-20T09:33:00Z">
        <w:r w:rsidRPr="00491276">
          <w:rPr>
            <w:noProof w:val="0"/>
            <w:lang w:eastAsia="es-MX"/>
          </w:rPr>
          <w:delText xml:space="preserve"> Many of the differences that we experience in today's worship are due to the ultural influences that have shaped past worship styles. All the former approaches to worship compete today for the hearts and minds of God's people. And among theseapproaches to worship, our time has shaped worship into the image of contemporary pop culture. It is one more approach to worship contending with all the others. But what of its future? Will it survive as an approach to worship forged and fixed in the culture and style of the 1980s, or will we be able to move into the 21st century with a style of</w:delText>
        </w:r>
        <w:r w:rsidRPr="00491276">
          <w:rPr>
            <w:noProof w:val="0"/>
            <w:vertAlign w:val="superscript"/>
            <w:lang w:eastAsia="es-MX"/>
          </w:rPr>
          <w:delText xml:space="preserve"> w</w:delText>
        </w:r>
        <w:r w:rsidRPr="00491276">
          <w:rPr>
            <w:noProof w:val="0"/>
            <w:lang w:eastAsia="es-MX"/>
          </w:rPr>
          <w:delText xml:space="preserve">orship that reflects the new postmodern world in which we now find ourselves? </w:delText>
        </w:r>
      </w:del>
      <w:del w:id="8995" w:author="Altos Hornos de Mexico S.A." w:date="2005-09-20T09:35:00Z">
        <w:r w:rsidRPr="00491276">
          <w:rPr>
            <w:noProof w:val="0"/>
            <w:lang w:eastAsia="es-MX"/>
          </w:rPr>
          <w:delText xml:space="preserve">Changes in the style of worship from one era to another are legitimate and useful, but the vitality of the classical Christian message endures, and the validity of the four-fold pattern or structure of worship is intact. Therefore much of my probing will have to do with the impact the postmodern world has on the style of worship. </w:delText>
        </w:r>
      </w:del>
    </w:p>
    <w:p w:rsidR="00426967" w:rsidRPr="00491276" w:rsidRDefault="00426967">
      <w:pPr>
        <w:spacing w:before="100" w:after="100"/>
        <w:jc w:val="both"/>
        <w:rPr>
          <w:noProof w:val="0"/>
          <w:lang w:eastAsia="es-MX"/>
          <w:rPrChange w:id="8996" w:author="Administrador" w:date="2006-01-24T12:23:00Z">
            <w:rPr>
              <w:noProof w:val="0"/>
              <w:lang w:val="en-US" w:eastAsia="es-MX"/>
            </w:rPr>
          </w:rPrChange>
        </w:rPr>
      </w:pPr>
      <w:r w:rsidRPr="00491276">
        <w:rPr>
          <w:b/>
          <w:noProof w:val="0"/>
          <w:lang w:eastAsia="es-MX"/>
          <w:rPrChange w:id="8997" w:author="Administrador" w:date="2006-01-24T12:23:00Z">
            <w:rPr>
              <w:b/>
              <w:noProof w:val="0"/>
              <w:lang w:val="en-US" w:eastAsia="es-MX"/>
            </w:rPr>
          </w:rPrChange>
        </w:rPr>
        <w:t xml:space="preserve">3. </w:t>
      </w:r>
      <w:del w:id="8998" w:author="Altos Hornos de Mexico S.A." w:date="2005-09-20T09:35:00Z">
        <w:r w:rsidRPr="00491276">
          <w:rPr>
            <w:b/>
            <w:noProof w:val="0"/>
            <w:lang w:eastAsia="es-MX"/>
            <w:rPrChange w:id="8999" w:author="Administrador" w:date="2006-01-24T12:23:00Z">
              <w:rPr>
                <w:b/>
                <w:noProof w:val="0"/>
                <w:lang w:val="en-US" w:eastAsia="es-MX"/>
              </w:rPr>
            </w:rPrChange>
          </w:rPr>
          <w:delText xml:space="preserve">TRENDS </w:delText>
        </w:r>
      </w:del>
      <w:ins w:id="9000" w:author="Altos Hornos de Mexico S.A." w:date="2005-09-20T09:35:00Z">
        <w:r w:rsidRPr="00491276">
          <w:rPr>
            <w:b/>
            <w:noProof w:val="0"/>
            <w:lang w:eastAsia="es-MX"/>
            <w:rPrChange w:id="9001" w:author="Administrador" w:date="2006-01-24T12:23:00Z">
              <w:rPr>
                <w:b/>
                <w:noProof w:val="0"/>
                <w:lang w:val="en-US" w:eastAsia="es-MX"/>
              </w:rPr>
            </w:rPrChange>
          </w:rPr>
          <w:t xml:space="preserve">TENDENCIAS EN LA ADORACIÓN GLOBAL POR </w:t>
        </w:r>
      </w:ins>
      <w:del w:id="9002" w:author="Altos Hornos de Mexico S.A." w:date="2005-09-20T09:35:00Z">
        <w:r w:rsidRPr="00491276">
          <w:rPr>
            <w:b/>
            <w:noProof w:val="0"/>
            <w:lang w:eastAsia="es-MX"/>
            <w:rPrChange w:id="9003" w:author="Administrador" w:date="2006-01-24T12:23:00Z">
              <w:rPr>
                <w:b/>
                <w:noProof w:val="0"/>
                <w:lang w:val="en-US" w:eastAsia="es-MX"/>
              </w:rPr>
            </w:rPrChange>
          </w:rPr>
          <w:delText xml:space="preserve">IN GLOBAL WORSHIP BY </w:delText>
        </w:r>
      </w:del>
      <w:r w:rsidRPr="00491276">
        <w:rPr>
          <w:b/>
          <w:noProof w:val="0"/>
          <w:lang w:eastAsia="es-MX"/>
          <w:rPrChange w:id="9004" w:author="Administrador" w:date="2006-01-24T12:23:00Z">
            <w:rPr>
              <w:b/>
              <w:noProof w:val="0"/>
              <w:lang w:val="en-US" w:eastAsia="es-MX"/>
            </w:rPr>
          </w:rPrChange>
        </w:rPr>
        <w:t>FRANK FORTUNATO</w:t>
      </w:r>
      <w:r w:rsidRPr="00491276">
        <w:rPr>
          <w:noProof w:val="0"/>
          <w:lang w:eastAsia="es-MX"/>
          <w:rPrChange w:id="9005" w:author="Administrador" w:date="2006-01-24T12:23:00Z">
            <w:rPr>
              <w:noProof w:val="0"/>
              <w:lang w:val="en-US" w:eastAsia="es-MX"/>
            </w:rPr>
          </w:rPrChange>
        </w:rPr>
        <w:br/>
      </w:r>
      <w:del w:id="9006" w:author="Altos Hornos de Mexico S.A." w:date="2005-09-20T09:36:00Z">
        <w:r w:rsidRPr="00491276">
          <w:rPr>
            <w:i/>
            <w:noProof w:val="0"/>
            <w:lang w:eastAsia="es-MX"/>
            <w:rPrChange w:id="9007" w:author="Administrador" w:date="2006-01-24T12:23:00Z">
              <w:rPr>
                <w:i/>
                <w:noProof w:val="0"/>
                <w:lang w:val="en-US" w:eastAsia="es-MX"/>
              </w:rPr>
            </w:rPrChange>
          </w:rPr>
          <w:delText xml:space="preserve">Charting </w:delText>
        </w:r>
      </w:del>
      <w:ins w:id="9008" w:author="Altos Hornos de Mexico S.A." w:date="2005-09-20T09:36:00Z">
        <w:r w:rsidRPr="00491276">
          <w:rPr>
            <w:i/>
            <w:noProof w:val="0"/>
            <w:lang w:eastAsia="es-MX"/>
            <w:rPrChange w:id="9009" w:author="Administrador" w:date="2006-01-24T12:23:00Z">
              <w:rPr>
                <w:i/>
                <w:noProof w:val="0"/>
                <w:lang w:val="en-US" w:eastAsia="es-MX"/>
              </w:rPr>
            </w:rPrChange>
          </w:rPr>
          <w:t xml:space="preserve">Registrando el Progreso Hacia la Realización de Apocalipsis </w:t>
        </w:r>
      </w:ins>
      <w:del w:id="9010" w:author="Altos Hornos de Mexico S.A." w:date="2005-09-20T09:36:00Z">
        <w:r w:rsidRPr="00491276">
          <w:rPr>
            <w:i/>
            <w:noProof w:val="0"/>
            <w:lang w:eastAsia="es-MX"/>
            <w:rPrChange w:id="9011" w:author="Administrador" w:date="2006-01-24T12:23:00Z">
              <w:rPr>
                <w:i/>
                <w:noProof w:val="0"/>
                <w:lang w:val="en-US" w:eastAsia="es-MX"/>
              </w:rPr>
            </w:rPrChange>
          </w:rPr>
          <w:delText xml:space="preserve">the Progress Toward the Realization of Revelation </w:delText>
        </w:r>
      </w:del>
      <w:r w:rsidRPr="00491276">
        <w:rPr>
          <w:i/>
          <w:noProof w:val="0"/>
          <w:lang w:eastAsia="es-MX"/>
          <w:rPrChange w:id="9012" w:author="Administrador" w:date="2006-01-24T12:23:00Z">
            <w:rPr>
              <w:i/>
              <w:noProof w:val="0"/>
              <w:lang w:val="en-US" w:eastAsia="es-MX"/>
            </w:rPr>
          </w:rPrChange>
        </w:rPr>
        <w:t xml:space="preserve">5:13. </w:t>
      </w:r>
    </w:p>
    <w:p w:rsidR="00426967" w:rsidRPr="00491276" w:rsidRDefault="00426967">
      <w:pPr>
        <w:jc w:val="both"/>
        <w:rPr>
          <w:ins w:id="9013" w:author="Altos Hornos de Mexico S.A." w:date="2005-09-20T10:11:00Z"/>
        </w:rPr>
      </w:pPr>
      <w:ins w:id="9014" w:author="Altos Hornos de Mexico S.A." w:date="2005-09-20T09:36:00Z">
        <w:r w:rsidRPr="00491276">
          <w:rPr>
            <w:lang w:eastAsia="es-MX"/>
          </w:rPr>
          <w:t>Apocalipsis cuatro y cinco tienen algunas declaraciones impresionantes sobre la adoraci</w:t>
        </w:r>
      </w:ins>
      <w:ins w:id="9015" w:author="Altos Hornos de Mexico S.A." w:date="2005-09-20T09:37:00Z">
        <w:r w:rsidRPr="00491276">
          <w:rPr>
            <w:lang w:eastAsia="es-MX"/>
          </w:rPr>
          <w:t xml:space="preserve">ón. La cortina del cielo se ha vuelto a enrollar y Juan ha sido conducido a la escena donde </w:t>
        </w:r>
      </w:ins>
      <w:ins w:id="9016" w:author="Altos Hornos de Mexico S.A." w:date="2005-09-20T09:38:00Z">
        <w:r w:rsidRPr="00491276">
          <w:rPr>
            <w:lang w:eastAsia="es-MX"/>
          </w:rPr>
          <w:t xml:space="preserve">él ve un drama de cinco actos de adoración en el mismísimo trono del cielo. </w:t>
        </w:r>
      </w:ins>
      <w:ins w:id="9017" w:author="Altos Hornos de Mexico S.A." w:date="2005-09-20T09:39:00Z">
        <w:r w:rsidRPr="00491276">
          <w:rPr>
            <w:lang w:eastAsia="es-MX"/>
          </w:rPr>
          <w:t xml:space="preserve">Él se esfuerza en </w:t>
        </w:r>
      </w:ins>
      <w:ins w:id="9018" w:author="Altos Hornos de Mexico S.A." w:date="2005-09-20T09:40:00Z">
        <w:r w:rsidRPr="00491276">
          <w:rPr>
            <w:lang w:eastAsia="es-MX"/>
          </w:rPr>
          <w:t>encontrar un lenguaje para describir lo indescriptible, especialmente el acto final</w:t>
        </w:r>
      </w:ins>
      <w:ins w:id="9019" w:author="Altos Hornos de Mexico S.A." w:date="2005-09-20T09:41:00Z">
        <w:r w:rsidRPr="00491276">
          <w:rPr>
            <w:lang w:eastAsia="es-MX"/>
          </w:rPr>
          <w:t xml:space="preserve"> en Apocalipsis 5: 13 donde él de alguna manera escucha los sonidos de la eternidad: “</w:t>
        </w:r>
      </w:ins>
      <w:ins w:id="9020" w:author="Altos Hornos de Mexico S.A." w:date="2005-09-20T10:10:00Z">
        <w:r w:rsidRPr="00491276">
          <w:t>Y a todo lo creado que está en el cielo, y sobre la tierra, y debajo de la tierra, y en el mar, y a todas las cosas que en ellos hay” (TEV: todas las criaturas en todo el universo)</w:t>
        </w:r>
      </w:ins>
      <w:ins w:id="9021" w:author="Altos Hornos de Mexico S.A." w:date="2005-09-20T10:11:00Z">
        <w:r w:rsidRPr="00491276">
          <w:t xml:space="preserve"> oí decir: Al que está sentado en el trono, y al Cordero, sea la alabanza, la honra, la gloria y el poder, por los siglos de los siglos”. La historia se está moviendo directamente hacia la </w:t>
        </w:r>
      </w:ins>
      <w:ins w:id="9022" w:author="Altos Hornos de Mexico S.A." w:date="2005-09-20T10:12:00Z">
        <w:r w:rsidRPr="00491276">
          <w:t xml:space="preserve">interminable </w:t>
        </w:r>
      </w:ins>
      <w:ins w:id="9023" w:author="Altos Hornos de Mexico S.A." w:date="2005-09-20T10:11:00Z">
        <w:r w:rsidRPr="00491276">
          <w:t>adoraci</w:t>
        </w:r>
      </w:ins>
      <w:ins w:id="9024" w:author="Altos Hornos de Mexico S.A." w:date="2005-09-20T10:12:00Z">
        <w:r w:rsidRPr="00491276">
          <w:t>ón  de gran sinfónica de toda creación redimida. Los años recientes han visto sorprendentes desarrollos en adoraci</w:t>
        </w:r>
      </w:ins>
      <w:ins w:id="9025" w:author="Altos Hornos de Mexico S.A." w:date="2005-09-20T10:13:00Z">
        <w:r w:rsidRPr="00491276">
          <w:t>ón en todo el mundo. Hay muchas tendencias que podemos trazar</w:t>
        </w:r>
      </w:ins>
      <w:ins w:id="9026" w:author="Altos Hornos de Mexico S.A." w:date="2005-09-20T10:14:00Z">
        <w:r w:rsidRPr="00491276">
          <w:t xml:space="preserve"> esta emergente alabanza global desde cada tribu y nación. He aquí unas cuantas de ellas:</w:t>
        </w:r>
      </w:ins>
    </w:p>
    <w:p w:rsidR="00426967" w:rsidRPr="00491276" w:rsidRDefault="00426967">
      <w:pPr>
        <w:pStyle w:val="BodyText"/>
        <w:rPr>
          <w:del w:id="9027" w:author="e" w:date="2005-09-20T10:14:00Z"/>
          <w:lang w:val="es-MX"/>
        </w:rPr>
      </w:pPr>
      <w:del w:id="9028" w:author="e" w:date="2005-09-20T10:14:00Z">
        <w:r w:rsidRPr="00491276">
          <w:rPr>
            <w:lang w:val="es-MX"/>
          </w:rPr>
          <w:delText xml:space="preserve">Revelation four and five has some awesome statements of worship. The curtain of heaven has been rolled back and John has been ushered on stage where he sees a five-act drama of worship at the very throne room of heaven. He gropes for language describing the indescribable, especially the final act in Rev 5:13 where he somehow hears the sounds of eternity: "every creature in heaven nd on earth and under the earth and on the sea, and all that is in them" (TEV: all creatures in te whole universe) singing "To him who sits on the thone and to the Lamb be praise and honor and glory and power for ever and ever!" History is moving steadiy toward that grand symphonic never-ending worship from all redeemed creation. Recent years have seen astonishing developments in worship worldwide. There are many trends that can trace this global praise emerging from every tribe and nation. Here are a few of them: </w:delText>
        </w:r>
      </w:del>
    </w:p>
    <w:p w:rsidR="00426967" w:rsidRPr="00491276" w:rsidRDefault="00426967">
      <w:pPr>
        <w:pStyle w:val="BodyText"/>
        <w:rPr>
          <w:ins w:id="9029" w:author="Altos Hornos de Mexico S.A." w:date="2005-09-20T10:15:00Z"/>
          <w:lang w:val="es-MX"/>
          <w:rPrChange w:id="9030" w:author="Administrador" w:date="2006-01-24T12:23:00Z">
            <w:rPr>
              <w:ins w:id="9031" w:author="Altos Hornos de Mexico S.A." w:date="2005-09-20T10:15:00Z"/>
            </w:rPr>
          </w:rPrChange>
        </w:rPr>
      </w:pPr>
      <w:r w:rsidRPr="00491276">
        <w:rPr>
          <w:b/>
          <w:lang w:val="es-MX"/>
          <w:rPrChange w:id="9032" w:author="Administrador" w:date="2006-01-24T12:23:00Z">
            <w:rPr>
              <w:b/>
            </w:rPr>
          </w:rPrChange>
        </w:rPr>
        <w:t>(1) Ren</w:t>
      </w:r>
      <w:ins w:id="9033" w:author="Altos Hornos de Mexico S.A." w:date="2005-09-20T10:15:00Z">
        <w:r w:rsidRPr="00491276">
          <w:rPr>
            <w:b/>
            <w:lang w:val="es-MX"/>
            <w:rPrChange w:id="9034" w:author="Administrador" w:date="2006-01-24T12:23:00Z">
              <w:rPr>
                <w:b/>
              </w:rPr>
            </w:rPrChange>
          </w:rPr>
          <w:t xml:space="preserve">ovación de la Adoración en Nuestras Iglesias </w:t>
        </w:r>
      </w:ins>
      <w:del w:id="9035" w:author="e" w:date="2005-09-20T10:15:00Z">
        <w:r w:rsidRPr="00491276">
          <w:rPr>
            <w:b/>
            <w:lang w:val="es-MX"/>
            <w:rPrChange w:id="9036" w:author="Administrador" w:date="2006-01-24T12:23:00Z">
              <w:rPr>
                <w:b/>
              </w:rPr>
            </w:rPrChange>
          </w:rPr>
          <w:delText xml:space="preserve">ewal Of Worship In Our Churches </w:delText>
        </w:r>
        <w:r w:rsidRPr="00491276">
          <w:rPr>
            <w:lang w:val="es-MX"/>
            <w:rPrChange w:id="9037" w:author="Administrador" w:date="2006-01-24T12:23:00Z">
              <w:rPr/>
            </w:rPrChange>
          </w:rPr>
          <w:delText>-</w:delText>
        </w:r>
      </w:del>
      <w:ins w:id="9038" w:author="Altos Hornos de Mexico S.A." w:date="2005-09-20T10:15:00Z">
        <w:r w:rsidRPr="00491276">
          <w:rPr>
            <w:lang w:val="es-MX"/>
            <w:rPrChange w:id="9039" w:author="Administrador" w:date="2006-01-24T12:23:00Z">
              <w:rPr/>
            </w:rPrChange>
          </w:rPr>
          <w:t>–</w:t>
        </w:r>
      </w:ins>
      <w:r w:rsidRPr="00491276">
        <w:rPr>
          <w:lang w:val="es-MX"/>
          <w:rPrChange w:id="9040" w:author="Administrador" w:date="2006-01-24T12:23:00Z">
            <w:rPr/>
          </w:rPrChange>
        </w:rPr>
        <w:t xml:space="preserve"> </w:t>
      </w:r>
      <w:del w:id="9041" w:author="e" w:date="2005-09-20T10:15:00Z">
        <w:r w:rsidRPr="00491276">
          <w:rPr>
            <w:lang w:val="es-MX"/>
            <w:rPrChange w:id="9042" w:author="Administrador" w:date="2006-01-24T12:23:00Z">
              <w:rPr/>
            </w:rPrChange>
          </w:rPr>
          <w:delText xml:space="preserve">Back </w:delText>
        </w:r>
      </w:del>
      <w:ins w:id="9043" w:author="Altos Hornos de Mexico S.A." w:date="2005-09-20T10:15:00Z">
        <w:r w:rsidRPr="00491276">
          <w:rPr>
            <w:lang w:val="es-MX"/>
            <w:rPrChange w:id="9044" w:author="Administrador" w:date="2006-01-24T12:23:00Z">
              <w:rPr/>
            </w:rPrChange>
          </w:rPr>
          <w:t>Regresando a los 5</w:t>
        </w:r>
      </w:ins>
      <w:r w:rsidR="002A4591" w:rsidRPr="00491276">
        <w:rPr>
          <w:lang w:val="es-MX"/>
        </w:rPr>
        <w:t>0’s</w:t>
      </w:r>
      <w:ins w:id="9045" w:author="Altos Hornos de Mexico S.A." w:date="2005-09-20T10:15:00Z">
        <w:r w:rsidRPr="00491276">
          <w:rPr>
            <w:lang w:val="es-MX"/>
            <w:rPrChange w:id="9046" w:author="Administrador" w:date="2006-01-24T12:23:00Z">
              <w:rPr/>
            </w:rPrChange>
          </w:rPr>
          <w:t xml:space="preserve"> y 60s, </w:t>
        </w:r>
      </w:ins>
      <w:ins w:id="9047" w:author="Altos Hornos de Mexico S.A." w:date="2005-09-20T10:16:00Z">
        <w:r w:rsidRPr="00491276">
          <w:rPr>
            <w:lang w:val="es-MX"/>
            <w:rPrChange w:id="9048" w:author="Administrador" w:date="2006-01-24T12:23:00Z">
              <w:rPr/>
            </w:rPrChange>
          </w:rPr>
          <w:t xml:space="preserve">A.W. Tozer escribió proféticamente sobre la adoración como “la joya perdida de la iglesia”. </w:t>
        </w:r>
      </w:ins>
      <w:ins w:id="9049" w:author="Altos Hornos de Mexico S.A." w:date="2005-09-20T10:18:00Z">
        <w:r w:rsidRPr="00491276">
          <w:rPr>
            <w:lang w:val="es-MX"/>
            <w:rPrChange w:id="9050" w:author="Administrador" w:date="2006-01-24T12:23:00Z">
              <w:rPr/>
            </w:rPrChange>
          </w:rPr>
          <w:t xml:space="preserve">Durante el transcurso de las décadas pasadas la joya ha empezado a tener brillo. A medida que </w:t>
        </w:r>
      </w:ins>
      <w:ins w:id="9051" w:author="Altos Hornos de Mexico S.A." w:date="2005-09-20T10:19:00Z">
        <w:r w:rsidRPr="00491276">
          <w:rPr>
            <w:lang w:val="es-MX"/>
            <w:rPrChange w:id="9052" w:author="Administrador" w:date="2006-01-24T12:23:00Z">
              <w:rPr/>
            </w:rPrChange>
          </w:rPr>
          <w:t xml:space="preserve">el pueblo de </w:t>
        </w:r>
      </w:ins>
      <w:ins w:id="9053" w:author="Altos Hornos de Mexico S.A." w:date="2005-09-20T10:18:00Z">
        <w:r w:rsidRPr="00491276">
          <w:rPr>
            <w:lang w:val="es-MX"/>
            <w:rPrChange w:id="9054" w:author="Administrador" w:date="2006-01-24T12:23:00Z">
              <w:rPr/>
            </w:rPrChange>
          </w:rPr>
          <w:t>Dios</w:t>
        </w:r>
      </w:ins>
      <w:ins w:id="9055" w:author="Altos Hornos de Mexico S.A." w:date="2005-09-20T10:19:00Z">
        <w:r w:rsidRPr="00491276">
          <w:rPr>
            <w:lang w:val="es-MX"/>
            <w:rPrChange w:id="9056" w:author="Administrador" w:date="2006-01-24T12:23:00Z">
              <w:rPr/>
            </w:rPrChange>
          </w:rPr>
          <w:t xml:space="preserve"> crece en amor por Jesús usualmente surge una renovación en adoración. En el mundo occidental esto ha producido una abundancia de excelentes libros, cintas, seminarios, etc. Ahora hay disponibles Himnarios, libros de coros, grabaciones y todo un conjunto de otros accesorios, en Ingl</w:t>
        </w:r>
      </w:ins>
      <w:ins w:id="9057" w:author="Altos Hornos de Mexico S.A." w:date="2005-09-20T10:21:00Z">
        <w:r w:rsidRPr="00491276">
          <w:rPr>
            <w:lang w:val="es-MX"/>
            <w:rPrChange w:id="9058" w:author="Administrador" w:date="2006-01-24T12:23:00Z">
              <w:rPr/>
            </w:rPrChange>
          </w:rPr>
          <w:t>és, y en forma creciente en otros idiomas</w:t>
        </w:r>
      </w:ins>
      <w:ins w:id="9059" w:author="Altos Hornos de Mexico S.A." w:date="2005-09-20T10:23:00Z">
        <w:r w:rsidRPr="00491276">
          <w:rPr>
            <w:lang w:val="es-MX"/>
            <w:rPrChange w:id="9060" w:author="Administrador" w:date="2006-01-24T12:23:00Z">
              <w:rPr/>
            </w:rPrChange>
          </w:rPr>
          <w:t>. Se están poniendo a disposición cursos de adoración en diversas instituciones cristianas, incluyendo un programa doctoral de adoración ahora disponible en el Seminario Teol</w:t>
        </w:r>
      </w:ins>
      <w:ins w:id="9061" w:author="Altos Hornos de Mexico S.A." w:date="2005-09-20T10:24:00Z">
        <w:r w:rsidRPr="00491276">
          <w:rPr>
            <w:lang w:val="es-MX"/>
            <w:rPrChange w:id="9062" w:author="Administrador" w:date="2006-01-24T12:23:00Z">
              <w:rPr/>
            </w:rPrChange>
          </w:rPr>
          <w:t>ógico Bautista del Norte en Lombard Illinois, cerca de Chicago. La renovación de adoración ha circulado por el globo y ha afectado casi todas las ramas de la cristiandad, lit</w:t>
        </w:r>
      </w:ins>
      <w:ins w:id="9063" w:author="Altos Hornos de Mexico S.A." w:date="2005-09-20T10:25:00Z">
        <w:r w:rsidRPr="00491276">
          <w:rPr>
            <w:lang w:val="es-MX"/>
            <w:rPrChange w:id="9064" w:author="Administrador" w:date="2006-01-24T12:23:00Z">
              <w:rPr/>
            </w:rPrChange>
          </w:rPr>
          <w:t>úrgica, tradicional y contemporánea; Católica, Ortodoxa y Protestante; evangélicos y carismáticos.</w:t>
        </w:r>
      </w:ins>
    </w:p>
    <w:p w:rsidR="00426967" w:rsidRPr="00491276" w:rsidRDefault="00426967">
      <w:pPr>
        <w:pStyle w:val="BodyText"/>
        <w:numPr>
          <w:ins w:id="9065" w:author="e" w:date="2005-09-20T10:15:00Z"/>
        </w:numPr>
        <w:rPr>
          <w:del w:id="9066" w:author="e" w:date="2005-09-20T10:25:00Z"/>
          <w:lang w:val="es-MX"/>
        </w:rPr>
      </w:pPr>
      <w:del w:id="9067" w:author="e" w:date="2005-09-20T10:25:00Z">
        <w:r w:rsidRPr="00491276">
          <w:rPr>
            <w:lang w:val="es-MX"/>
          </w:rPr>
          <w:delText xml:space="preserve">in the 50s and 60s A.W. Tozer wrote prophetically about worship as "the missing jewel of the hurch." Over the last few decade the jewel has begun to take on luster. As God's people grow in their loe for Jesus a renewal in worship usually emerges. In the Western world this has spawned an abundance of excellent books, tapes, seminars, etc. Hymnals, chorus books, recordings, and a host of other accessories are now available, in English, and increasingly in other languages. Courses on worship are becoming available in various Christian institutions, including a doctoral program on worship now available at Northern Baptist Theological Seminary in Lombard Illinois near Chicago. The worship renewal has circled the globe and affected nearly all streams of Christianity, liturgical, traditional, and contemporary; Catholic, Orthodox and Protestant; evangelical and charismatic. </w:delText>
        </w:r>
      </w:del>
    </w:p>
    <w:p w:rsidR="00426967" w:rsidRPr="00491276" w:rsidRDefault="00426967">
      <w:pPr>
        <w:pStyle w:val="BodyText"/>
        <w:rPr>
          <w:ins w:id="9068" w:author="Altos Hornos de Mexico S.A." w:date="2005-09-20T10:32:00Z"/>
          <w:lang w:val="es-MX"/>
          <w:rPrChange w:id="9069" w:author="Administrador" w:date="2006-01-24T12:23:00Z">
            <w:rPr>
              <w:ins w:id="9070" w:author="Altos Hornos de Mexico S.A." w:date="2005-09-20T10:32:00Z"/>
            </w:rPr>
          </w:rPrChange>
        </w:rPr>
      </w:pPr>
      <w:r w:rsidRPr="00491276">
        <w:rPr>
          <w:b/>
          <w:lang w:val="es-MX"/>
          <w:rPrChange w:id="9071" w:author="Administrador" w:date="2006-01-24T12:23:00Z">
            <w:rPr>
              <w:b/>
            </w:rPr>
          </w:rPrChange>
        </w:rPr>
        <w:t xml:space="preserve">(2) </w:t>
      </w:r>
      <w:del w:id="9072" w:author="e" w:date="2005-09-20T10:26:00Z">
        <w:r w:rsidRPr="00491276">
          <w:rPr>
            <w:b/>
            <w:lang w:val="es-MX"/>
            <w:rPrChange w:id="9073" w:author="Administrador" w:date="2006-01-24T12:23:00Z">
              <w:rPr>
                <w:b/>
              </w:rPr>
            </w:rPrChange>
          </w:rPr>
          <w:delText xml:space="preserve">Reawakening </w:delText>
        </w:r>
      </w:del>
      <w:ins w:id="9074" w:author="Altos Hornos de Mexico S.A." w:date="2005-09-20T10:26:00Z">
        <w:r w:rsidRPr="00491276">
          <w:rPr>
            <w:b/>
            <w:lang w:val="es-MX"/>
            <w:rPrChange w:id="9075" w:author="Administrador" w:date="2006-01-24T12:23:00Z">
              <w:rPr>
                <w:b/>
              </w:rPr>
            </w:rPrChange>
          </w:rPr>
          <w:t>Reavivamiento de la Cultura Indígena</w:t>
        </w:r>
      </w:ins>
      <w:ins w:id="9076" w:author="e" w:date="2005-09-20T10:26:00Z">
        <w:r w:rsidRPr="00491276">
          <w:rPr>
            <w:b/>
            <w:lang w:val="es-MX"/>
            <w:rPrChange w:id="9077" w:author="Administrador" w:date="2006-01-24T12:23:00Z">
              <w:rPr>
                <w:b/>
              </w:rPr>
            </w:rPrChange>
          </w:rPr>
          <w:t xml:space="preserve"> </w:t>
        </w:r>
      </w:ins>
      <w:del w:id="9078" w:author="e" w:date="2005-09-20T10:26:00Z">
        <w:r w:rsidRPr="00491276">
          <w:rPr>
            <w:b/>
            <w:lang w:val="es-MX"/>
            <w:rPrChange w:id="9079" w:author="Administrador" w:date="2006-01-24T12:23:00Z">
              <w:rPr>
                <w:b/>
              </w:rPr>
            </w:rPrChange>
          </w:rPr>
          <w:delText xml:space="preserve">Of Indigenous Culture </w:delText>
        </w:r>
        <w:r w:rsidRPr="00491276">
          <w:rPr>
            <w:lang w:val="es-MX"/>
            <w:rPrChange w:id="9080" w:author="Administrador" w:date="2006-01-24T12:23:00Z">
              <w:rPr/>
            </w:rPrChange>
          </w:rPr>
          <w:delText>-</w:delText>
        </w:r>
      </w:del>
      <w:ins w:id="9081" w:author="Altos Hornos de Mexico S.A." w:date="2005-09-20T10:26:00Z">
        <w:r w:rsidRPr="00491276">
          <w:rPr>
            <w:lang w:val="es-MX"/>
            <w:rPrChange w:id="9082" w:author="Administrador" w:date="2006-01-24T12:23:00Z">
              <w:rPr/>
            </w:rPrChange>
          </w:rPr>
          <w:t>–</w:t>
        </w:r>
      </w:ins>
      <w:r w:rsidRPr="00491276">
        <w:rPr>
          <w:lang w:val="es-MX"/>
          <w:rPrChange w:id="9083" w:author="Administrador" w:date="2006-01-24T12:23:00Z">
            <w:rPr/>
          </w:rPrChange>
        </w:rPr>
        <w:t xml:space="preserve"> </w:t>
      </w:r>
      <w:del w:id="9084" w:author="e" w:date="2005-09-20T10:26:00Z">
        <w:r w:rsidRPr="00491276">
          <w:rPr>
            <w:lang w:val="es-MX"/>
            <w:rPrChange w:id="9085" w:author="Administrador" w:date="2006-01-24T12:23:00Z">
              <w:rPr/>
            </w:rPrChange>
          </w:rPr>
          <w:delText xml:space="preserve">In </w:delText>
        </w:r>
      </w:del>
      <w:ins w:id="9086" w:author="Altos Hornos de Mexico S.A." w:date="2005-09-20T10:26:00Z">
        <w:r w:rsidRPr="00491276">
          <w:rPr>
            <w:lang w:val="es-MX"/>
            <w:rPrChange w:id="9087" w:author="Administrador" w:date="2006-01-24T12:23:00Z">
              <w:rPr/>
            </w:rPrChange>
          </w:rPr>
          <w:t>En medio de la creci</w:t>
        </w:r>
      </w:ins>
      <w:r w:rsidR="00BC58B9" w:rsidRPr="00491276">
        <w:rPr>
          <w:lang w:val="es-MX"/>
        </w:rPr>
        <w:t>en</w:t>
      </w:r>
      <w:ins w:id="9088" w:author="Altos Hornos de Mexico S.A." w:date="2005-09-20T10:26:00Z">
        <w:r w:rsidRPr="00491276">
          <w:rPr>
            <w:lang w:val="es-MX"/>
            <w:rPrChange w:id="9089" w:author="Administrador" w:date="2006-01-24T12:23:00Z">
              <w:rPr/>
            </w:rPrChange>
          </w:rPr>
          <w:t xml:space="preserve">te familia global, la gente está añorando por, descubriendo sus raíces </w:t>
        </w:r>
      </w:ins>
      <w:ins w:id="9090" w:author="Altos Hornos de Mexico S.A." w:date="2005-09-20T10:27:00Z">
        <w:r w:rsidRPr="00491276">
          <w:rPr>
            <w:lang w:val="es-MX"/>
            <w:rPrChange w:id="9091" w:author="Administrador" w:date="2006-01-24T12:23:00Z">
              <w:rPr/>
            </w:rPrChange>
          </w:rPr>
          <w:t>étnicas. Los creyentes añoran expresar su amor por Jesús en su propia cultura del “corazón” e idioma. Algunos han acuñado la frase: “no se espera que la persona sufra una lobotom</w:t>
        </w:r>
      </w:ins>
      <w:ins w:id="9092" w:author="Altos Hornos de Mexico S.A." w:date="2005-09-20T10:28:00Z">
        <w:r w:rsidRPr="00491276">
          <w:rPr>
            <w:lang w:val="es-MX"/>
            <w:rPrChange w:id="9093" w:author="Administrador" w:date="2006-01-24T12:23:00Z">
              <w:rPr/>
            </w:rPrChange>
          </w:rPr>
          <w:t xml:space="preserve">ía cultural para convertirse en adorador”. El Director de Música del Colegio Wheaton, Howard Best los describe de esta forma: </w:t>
        </w:r>
      </w:ins>
      <w:ins w:id="9094" w:author="Altos Hornos de Mexico S.A." w:date="2005-09-20T10:29:00Z">
        <w:r w:rsidRPr="00491276">
          <w:rPr>
            <w:lang w:val="es-MX"/>
            <w:rPrChange w:id="9095" w:author="Administrador" w:date="2006-01-24T12:23:00Z">
              <w:rPr/>
            </w:rPrChange>
          </w:rPr>
          <w:t>“Dios quiere escuchar a todo el mundo en sus incontables lenguas y sorprendentemente</w:t>
        </w:r>
      </w:ins>
      <w:ins w:id="9096" w:author="Altos Hornos de Mexico S.A." w:date="2005-09-20T10:30:00Z">
        <w:r w:rsidRPr="00491276">
          <w:rPr>
            <w:lang w:val="es-MX"/>
            <w:rPrChange w:id="9097" w:author="Administrador" w:date="2006-01-24T12:23:00Z">
              <w:rPr/>
            </w:rPrChange>
          </w:rPr>
          <w:t xml:space="preserve"> diversas músicas dando alabanza tras alabanza. Dios acepta no solamente las ofrendas de un coro altamente entrenado</w:t>
        </w:r>
      </w:ins>
      <w:ins w:id="9098" w:author="Altos Hornos de Mexico S.A." w:date="2005-09-20T10:31:00Z">
        <w:r w:rsidRPr="00491276">
          <w:rPr>
            <w:lang w:val="es-MX"/>
            <w:rPrChange w:id="9099" w:author="Administrador" w:date="2006-01-24T12:23:00Z">
              <w:rPr/>
            </w:rPrChange>
          </w:rPr>
          <w:t>, sino también el canto del fabricante de flechas en Brasil</w:t>
        </w:r>
      </w:ins>
      <w:ins w:id="9100" w:author="Altos Hornos de Mexico S.A." w:date="2005-09-20T10:32:00Z">
        <w:r w:rsidRPr="00491276">
          <w:rPr>
            <w:lang w:val="es-MX"/>
            <w:rPrChange w:id="9101" w:author="Administrador" w:date="2006-01-24T12:23:00Z">
              <w:rPr/>
            </w:rPrChange>
          </w:rPr>
          <w:t>”</w:t>
        </w:r>
      </w:ins>
      <w:ins w:id="9102" w:author="Altos Hornos de Mexico S.A." w:date="2005-09-20T10:31:00Z">
        <w:r w:rsidRPr="00491276">
          <w:rPr>
            <w:lang w:val="es-MX"/>
            <w:rPrChange w:id="9103" w:author="Administrador" w:date="2006-01-24T12:23:00Z">
              <w:rPr/>
            </w:rPrChange>
          </w:rPr>
          <w:t xml:space="preserve">. </w:t>
        </w:r>
      </w:ins>
    </w:p>
    <w:p w:rsidR="00426967" w:rsidRPr="00491276" w:rsidRDefault="00426967">
      <w:pPr>
        <w:pStyle w:val="BodyText"/>
        <w:rPr>
          <w:ins w:id="9104" w:author="Altos Hornos de Mexico S.A." w:date="2005-09-20T10:26:00Z"/>
          <w:lang w:val="es-MX"/>
          <w:rPrChange w:id="9105" w:author="Administrador" w:date="2006-01-24T12:23:00Z">
            <w:rPr>
              <w:ins w:id="9106" w:author="Altos Hornos de Mexico S.A." w:date="2005-09-20T10:26:00Z"/>
            </w:rPr>
          </w:rPrChange>
        </w:rPr>
      </w:pPr>
      <w:ins w:id="9107" w:author="Altos Hornos de Mexico S.A." w:date="2005-09-20T10:32:00Z">
        <w:r w:rsidRPr="00491276">
          <w:rPr>
            <w:lang w:val="es-MX"/>
            <w:rPrChange w:id="9108" w:author="Administrador" w:date="2006-01-24T12:23:00Z">
              <w:rPr/>
            </w:rPrChange>
          </w:rPr>
          <w:br w:type="page"/>
        </w:r>
        <w:r w:rsidRPr="00491276">
          <w:rPr>
            <w:lang w:val="es-MX"/>
            <w:rPrChange w:id="9109" w:author="Administrador" w:date="2006-01-24T12:23:00Z">
              <w:rPr/>
            </w:rPrChange>
          </w:rPr>
          <w:lastRenderedPageBreak/>
          <w:t>Recibí cierto e-mail del líder de adoración de Nueva Zelanda, David Garrat quien me compart</w:t>
        </w:r>
      </w:ins>
      <w:ins w:id="9110" w:author="Altos Hornos de Mexico S.A." w:date="2005-09-20T10:33:00Z">
        <w:r w:rsidRPr="00491276">
          <w:rPr>
            <w:lang w:val="es-MX"/>
            <w:rPrChange w:id="9111" w:author="Administrador" w:date="2006-01-24T12:23:00Z">
              <w:rPr/>
            </w:rPrChange>
          </w:rPr>
          <w:t>ió</w:t>
        </w:r>
      </w:ins>
      <w:ins w:id="9112" w:author="Altos Hornos de Mexico S.A." w:date="2005-09-20T10:32:00Z">
        <w:r w:rsidRPr="00491276">
          <w:rPr>
            <w:lang w:val="es-MX"/>
            <w:rPrChange w:id="9113" w:author="Administrador" w:date="2006-01-24T12:23:00Z">
              <w:rPr/>
            </w:rPrChange>
          </w:rPr>
          <w:t>:</w:t>
        </w:r>
      </w:ins>
      <w:ins w:id="9114" w:author="Altos Hornos de Mexico S.A." w:date="2005-09-20T10:33:00Z">
        <w:r w:rsidRPr="00491276">
          <w:rPr>
            <w:lang w:val="es-MX"/>
            <w:rPrChange w:id="9115" w:author="Administrador" w:date="2006-01-24T12:23:00Z">
              <w:rPr/>
            </w:rPrChange>
          </w:rPr>
          <w:t xml:space="preserve"> “En un artículo reciente de Time se habla del reavivamiento de la música celta en Irlanda, como parte de una b</w:t>
        </w:r>
      </w:ins>
      <w:ins w:id="9116" w:author="Altos Hornos de Mexico S.A." w:date="2005-09-20T10:34:00Z">
        <w:r w:rsidRPr="00491276">
          <w:rPr>
            <w:lang w:val="es-MX"/>
            <w:rPrChange w:id="9117" w:author="Administrador" w:date="2006-01-24T12:23:00Z">
              <w:rPr/>
            </w:rPrChange>
          </w:rPr>
          <w:t>úsqueda de las raíces de nuestro pasado. La gente no queda contenta con música de segunda mano. Ellos quieren oír la propia. Lo mismo está ocurriendo</w:t>
        </w:r>
      </w:ins>
      <w:ins w:id="9118" w:author="Altos Hornos de Mexico S.A." w:date="2005-09-20T10:35:00Z">
        <w:r w:rsidRPr="00491276">
          <w:rPr>
            <w:lang w:val="es-MX"/>
            <w:rPrChange w:id="9119" w:author="Administrador" w:date="2006-01-24T12:23:00Z">
              <w:rPr/>
            </w:rPrChange>
          </w:rPr>
          <w:t xml:space="preserve"> con la adoración alrededor del mundo. Los Garrats y otros músicos misioneros y artistas misioneros imparten talleres, entrenan a creyentes </w:t>
        </w:r>
      </w:ins>
      <w:ins w:id="9120" w:author="Altos Hornos de Mexico S.A." w:date="2005-09-20T10:36:00Z">
        <w:r w:rsidRPr="00491276">
          <w:rPr>
            <w:lang w:val="es-MX"/>
            <w:rPrChange w:id="9121" w:author="Administrador" w:date="2006-01-24T12:23:00Z">
              <w:rPr/>
            </w:rPrChange>
          </w:rPr>
          <w:t>par</w:t>
        </w:r>
      </w:ins>
      <w:ins w:id="9122" w:author="Altos Hornos de Mexico S.A." w:date="2005-09-20T10:35:00Z">
        <w:r w:rsidRPr="00491276">
          <w:rPr>
            <w:lang w:val="es-MX"/>
            <w:rPrChange w:id="9123" w:author="Administrador" w:date="2006-01-24T12:23:00Z">
              <w:rPr/>
            </w:rPrChange>
          </w:rPr>
          <w:t>a escribir cantos</w:t>
        </w:r>
      </w:ins>
      <w:ins w:id="9124" w:author="Altos Hornos de Mexico S.A." w:date="2005-09-20T10:36:00Z">
        <w:r w:rsidRPr="00491276">
          <w:rPr>
            <w:lang w:val="es-MX"/>
            <w:rPrChange w:id="9125" w:author="Administrador" w:date="2006-01-24T12:23:00Z">
              <w:rPr/>
            </w:rPrChange>
          </w:rPr>
          <w:t xml:space="preserve">, tocar instrumentos, usan la danza y encuentran otras expresiones de adoración que son nativas a su propia cultura. Por supuesto que </w:t>
        </w:r>
      </w:ins>
      <w:ins w:id="9126" w:author="Altos Hornos de Mexico S.A." w:date="2005-09-20T10:37:00Z">
        <w:r w:rsidRPr="00491276">
          <w:rPr>
            <w:lang w:val="es-MX"/>
            <w:rPrChange w:id="9127" w:author="Administrador" w:date="2006-01-24T12:23:00Z">
              <w:rPr/>
            </w:rPrChange>
          </w:rPr>
          <w:t>se requiere de</w:t>
        </w:r>
      </w:ins>
      <w:ins w:id="9128" w:author="Altos Hornos de Mexico S.A." w:date="2005-09-20T10:36:00Z">
        <w:r w:rsidRPr="00491276">
          <w:rPr>
            <w:lang w:val="es-MX"/>
            <w:rPrChange w:id="9129" w:author="Administrador" w:date="2006-01-24T12:23:00Z">
              <w:rPr/>
            </w:rPrChange>
          </w:rPr>
          <w:t xml:space="preserve"> bastante discernimiento en el manejo de los temas culturales sensibles.</w:t>
        </w:r>
      </w:ins>
      <w:ins w:id="9130" w:author="Altos Hornos de Mexico S.A." w:date="2005-09-20T10:37:00Z">
        <w:r w:rsidRPr="00491276">
          <w:rPr>
            <w:lang w:val="es-MX"/>
            <w:rPrChange w:id="9131" w:author="Administrador" w:date="2006-01-24T12:23:00Z">
              <w:rPr/>
            </w:rPrChange>
          </w:rPr>
          <w:t xml:space="preserve"> La Comunidad de Artistas para el Evangelismo Cultural (FACE) reporta sobre una danza irredimible en Bali que depend</w:t>
        </w:r>
      </w:ins>
      <w:ins w:id="9132" w:author="Altos Hornos de Mexico S.A." w:date="2005-09-20T10:38:00Z">
        <w:r w:rsidRPr="00491276">
          <w:rPr>
            <w:lang w:val="es-MX"/>
            <w:rPrChange w:id="9133" w:author="Administrador" w:date="2006-01-24T12:23:00Z">
              <w:rPr/>
            </w:rPrChange>
          </w:rPr>
          <w:t>ía de la posesión de un espíritu maligno. Un creyente tomo el reto de crear una danza para simbolizar al Esp</w:t>
        </w:r>
      </w:ins>
      <w:ins w:id="9134" w:author="Altos Hornos de Mexico S.A." w:date="2005-09-20T10:39:00Z">
        <w:r w:rsidRPr="00491276">
          <w:rPr>
            <w:lang w:val="es-MX"/>
            <w:rPrChange w:id="9135" w:author="Administrador" w:date="2006-01-24T12:23:00Z">
              <w:rPr/>
            </w:rPrChange>
          </w:rPr>
          <w:t>íritu Santo, pero usando un movimiento estilo Bali. Esto comunicó un mensaje centrado en Cristo y contribuyó a la cultura Balinesa. El líder de la Marcha Por Jes</w:t>
        </w:r>
      </w:ins>
      <w:ins w:id="9136" w:author="Altos Hornos de Mexico S.A." w:date="2005-09-20T10:40:00Z">
        <w:r w:rsidRPr="00491276">
          <w:rPr>
            <w:lang w:val="es-MX"/>
            <w:rPrChange w:id="9137" w:author="Administrador" w:date="2006-01-24T12:23:00Z">
              <w:rPr/>
            </w:rPrChange>
          </w:rPr>
          <w:t xml:space="preserve">ús, </w:t>
        </w:r>
        <w:r w:rsidR="00BC58B9" w:rsidRPr="00491276">
          <w:rPr>
            <w:lang w:val="es-MX"/>
          </w:rPr>
          <w:t xml:space="preserve">Tom </w:t>
        </w:r>
        <w:r w:rsidRPr="00491276">
          <w:rPr>
            <w:lang w:val="es-MX"/>
            <w:rPrChange w:id="9138" w:author="Administrador" w:date="2006-01-24T12:23:00Z">
              <w:rPr/>
            </w:rPrChange>
          </w:rPr>
          <w:t>Pelton comenta, “Satanás está envenenando y está listo para explotar las diferencias culturales para traer violencia y destrucción. La iglesia debe estar preparada para el reto siendo un lugar de reconciliaci</w:t>
        </w:r>
      </w:ins>
      <w:ins w:id="9139" w:author="Altos Hornos de Mexico S.A." w:date="2005-09-20T10:41:00Z">
        <w:r w:rsidRPr="00491276">
          <w:rPr>
            <w:lang w:val="es-MX"/>
            <w:rPrChange w:id="9140" w:author="Administrador" w:date="2006-01-24T12:23:00Z">
              <w:rPr/>
            </w:rPrChange>
          </w:rPr>
          <w:t>ón que dé dignidad a todas las personas”.</w:t>
        </w:r>
      </w:ins>
    </w:p>
    <w:p w:rsidR="00426967" w:rsidRPr="00491276" w:rsidRDefault="00426967">
      <w:pPr>
        <w:pStyle w:val="BodyText"/>
        <w:numPr>
          <w:ins w:id="9141" w:author="e" w:date="2005-09-20T10:26:00Z"/>
        </w:numPr>
        <w:rPr>
          <w:del w:id="9142" w:author="e" w:date="2005-09-20T10:41:00Z"/>
          <w:lang w:val="es-MX"/>
        </w:rPr>
      </w:pPr>
      <w:del w:id="9143" w:author="e" w:date="2005-09-20T10:28:00Z">
        <w:r w:rsidRPr="00491276">
          <w:rPr>
            <w:lang w:val="es-MX"/>
          </w:rPr>
          <w:delText xml:space="preserve">the midst of the growing global family, people are longing for and discovering their ethnic roots. Believers long to express their love for Jesus in their own "heart" culture and languae. Soeone coined the phrase: </w:delText>
        </w:r>
      </w:del>
      <w:del w:id="9144" w:author="e" w:date="2005-09-20T10:30:00Z">
        <w:r w:rsidRPr="00491276">
          <w:rPr>
            <w:lang w:val="es-MX"/>
          </w:rPr>
          <w:delText>"a person should not be exected to undergo a cultural lobotomy to become a worshiper." Wheaton College Music Chirman Howard Best describes it this way: "God wants to hear the whoe world in its countless tongues and amazingly diverse musics making praise after praise.</w:delText>
        </w:r>
      </w:del>
      <w:del w:id="9145" w:author="e" w:date="2005-09-20T10:31:00Z">
        <w:r w:rsidRPr="00491276">
          <w:rPr>
            <w:lang w:val="es-MX"/>
          </w:rPr>
          <w:delText xml:space="preserve"> </w:delText>
        </w:r>
      </w:del>
      <w:del w:id="9146" w:author="e" w:date="2005-09-20T10:35:00Z">
        <w:r w:rsidRPr="00491276">
          <w:rPr>
            <w:lang w:val="es-MX"/>
          </w:rPr>
          <w:delText xml:space="preserve">God accepts not only the offerings of a highly trained choir, but also the song of the arrow maker in Brazil." I received some email reently from New Zealand worship leader David Garratt who shared: "A recent article in Time poke of the revival of Celtic music in Ireland as part of a searching back into the roots of one's past. People are not gong to be content with second hand music. They want their own. The same thing is happening with worship around the world." </w:delText>
        </w:r>
      </w:del>
      <w:del w:id="9147" w:author="e" w:date="2005-09-20T10:40:00Z">
        <w:r w:rsidRPr="00491276">
          <w:rPr>
            <w:lang w:val="es-MX"/>
          </w:rPr>
          <w:delText>The Garratts and other mssionary musicians and missionary artists conduct workshops, training believers to write songs, play instruments, use dance and find other worship expressions that are native to their own culture. Of course it takes much discernment in dealing with sensitive cultural issues. The Fellowship of Artists for Cultural Evangelism (FACE) reports about an unredeemable dance in Bali that depended on evil spirit possession. A believer took up the challenge to create a dance to symbolize the Holy Spirit, but using Balinese-style movement. This communicated a Christ-centered message and contributed to Balinese culture. March for Jesus leader Tom Pelton comments</w:delText>
        </w:r>
      </w:del>
      <w:del w:id="9148" w:author="e" w:date="2005-09-20T10:41:00Z">
        <w:r w:rsidRPr="00491276">
          <w:rPr>
            <w:lang w:val="es-MX"/>
          </w:rPr>
          <w:delText xml:space="preserve">, "Satan is poised and readyto exploit cultural differences to bring violence and destruction. The church must be prepared for the challenge by being a place of reconciliation that gives dignity to all peoples." </w:delText>
        </w:r>
      </w:del>
    </w:p>
    <w:p w:rsidR="00426967" w:rsidRPr="00491276" w:rsidRDefault="004C6019">
      <w:pPr>
        <w:spacing w:before="100" w:after="100"/>
        <w:jc w:val="both"/>
        <w:rPr>
          <w:ins w:id="9149" w:author="Altos Hornos de Mexico S.A." w:date="2005-09-20T10:42:00Z"/>
          <w:noProof w:val="0"/>
          <w:lang w:eastAsia="es-MX"/>
          <w:rPrChange w:id="9150" w:author="Administrador" w:date="2006-01-24T12:23:00Z">
            <w:rPr>
              <w:ins w:id="9151" w:author="Altos Hornos de Mexico S.A." w:date="2005-09-20T10:42:00Z"/>
              <w:noProof w:val="0"/>
              <w:lang w:val="en-US" w:eastAsia="es-MX"/>
            </w:rPr>
          </w:rPrChange>
        </w:rPr>
      </w:pPr>
      <w:r w:rsidRPr="00491276">
        <w:rPr>
          <w:b/>
          <w:noProof w:val="0"/>
          <w:lang w:eastAsia="es-MX"/>
          <w:rPrChange w:id="9152" w:author="Administrador" w:date="2006-01-24T12:23:00Z">
            <w:rPr>
              <w:b/>
              <w:noProof w:val="0"/>
              <w:lang w:val="en-US" w:eastAsia="es-MX"/>
            </w:rPr>
          </w:rPrChange>
        </w:rPr>
        <w:t xml:space="preserve">(3) </w:t>
      </w:r>
      <w:ins w:id="9153" w:author="Altos Hornos de Mexico S.A." w:date="2005-09-20T10:42:00Z">
        <w:r w:rsidRPr="00491276">
          <w:rPr>
            <w:b/>
            <w:noProof w:val="0"/>
            <w:lang w:eastAsia="es-MX"/>
            <w:rPrChange w:id="9154" w:author="Administrador" w:date="2006-01-24T12:23:00Z">
              <w:rPr>
                <w:b/>
                <w:noProof w:val="0"/>
                <w:lang w:val="en-US" w:eastAsia="es-MX"/>
              </w:rPr>
            </w:rPrChange>
          </w:rPr>
          <w:t xml:space="preserve">Músicos Misioneros </w:t>
        </w:r>
      </w:ins>
      <w:r w:rsidRPr="00491276">
        <w:rPr>
          <w:b/>
          <w:noProof w:val="0"/>
          <w:lang w:eastAsia="es-MX"/>
        </w:rPr>
        <w:t>”</w:t>
      </w:r>
      <w:ins w:id="9155" w:author="Altos Hornos de Mexico S.A." w:date="2005-09-20T10:42:00Z">
        <w:r w:rsidRPr="00491276">
          <w:rPr>
            <w:b/>
            <w:noProof w:val="0"/>
            <w:lang w:eastAsia="es-MX"/>
            <w:rPrChange w:id="9156" w:author="Administrador" w:date="2006-01-24T12:23:00Z">
              <w:rPr>
                <w:b/>
                <w:noProof w:val="0"/>
                <w:lang w:val="en-US" w:eastAsia="es-MX"/>
              </w:rPr>
            </w:rPrChange>
          </w:rPr>
          <w:t>Bi-Musicales”</w:t>
        </w:r>
        <w:r w:rsidRPr="00491276">
          <w:rPr>
            <w:noProof w:val="0"/>
            <w:lang w:eastAsia="es-MX"/>
            <w:rPrChange w:id="9157" w:author="Administrador" w:date="2006-01-24T12:23:00Z">
              <w:rPr>
                <w:noProof w:val="0"/>
                <w:lang w:val="en-US" w:eastAsia="es-MX"/>
              </w:rPr>
            </w:rPrChange>
          </w:rPr>
          <w:t>–</w:t>
        </w:r>
      </w:ins>
      <w:r w:rsidRPr="00491276">
        <w:rPr>
          <w:noProof w:val="0"/>
          <w:lang w:eastAsia="es-MX"/>
          <w:rPrChange w:id="9158" w:author="Administrador" w:date="2006-01-24T12:23:00Z">
            <w:rPr>
              <w:noProof w:val="0"/>
              <w:lang w:val="en-US" w:eastAsia="es-MX"/>
            </w:rPr>
          </w:rPrChange>
        </w:rPr>
        <w:t xml:space="preserve"> </w:t>
      </w:r>
      <w:r w:rsidRPr="00491276">
        <w:rPr>
          <w:noProof w:val="0"/>
          <w:lang w:eastAsia="es-MX"/>
        </w:rPr>
        <w:t>”</w:t>
      </w:r>
      <w:ins w:id="9159" w:author="Altos Hornos de Mexico S.A." w:date="2005-09-20T10:42:00Z">
        <w:r w:rsidRPr="00491276">
          <w:rPr>
            <w:noProof w:val="0"/>
            <w:lang w:eastAsia="es-MX"/>
            <w:rPrChange w:id="9160" w:author="Administrador" w:date="2006-01-24T12:23:00Z">
              <w:rPr>
                <w:noProof w:val="0"/>
                <w:lang w:val="en-US" w:eastAsia="es-MX"/>
              </w:rPr>
            </w:rPrChange>
          </w:rPr>
          <w:t>Junto con la conc</w:t>
        </w:r>
      </w:ins>
      <w:r w:rsidRPr="00491276">
        <w:rPr>
          <w:noProof w:val="0"/>
          <w:lang w:eastAsia="es-MX"/>
        </w:rPr>
        <w:t>ie</w:t>
      </w:r>
      <w:ins w:id="9161" w:author="Altos Hornos de Mexico S.A." w:date="2005-09-20T10:42:00Z">
        <w:r w:rsidRPr="00491276">
          <w:rPr>
            <w:noProof w:val="0"/>
            <w:lang w:eastAsia="es-MX"/>
            <w:rPrChange w:id="9162" w:author="Administrador" w:date="2006-01-24T12:23:00Z">
              <w:rPr>
                <w:noProof w:val="0"/>
                <w:lang w:val="en-US" w:eastAsia="es-MX"/>
              </w:rPr>
            </w:rPrChange>
          </w:rPr>
          <w:t xml:space="preserve">ntización del reavivamiento indígena, está surgiendo una </w:t>
        </w:r>
      </w:ins>
      <w:ins w:id="9163" w:author="Altos Hornos de Mexico S.A." w:date="2005-09-20T10:43:00Z">
        <w:r w:rsidRPr="00491276">
          <w:rPr>
            <w:noProof w:val="0"/>
            <w:lang w:eastAsia="es-MX"/>
            <w:rPrChange w:id="9164" w:author="Administrador" w:date="2006-01-24T12:23:00Z">
              <w:rPr>
                <w:noProof w:val="0"/>
                <w:lang w:val="en-US" w:eastAsia="es-MX"/>
              </w:rPr>
            </w:rPrChange>
          </w:rPr>
          <w:t xml:space="preserve">verdaderamente sorprendente </w:t>
        </w:r>
      </w:ins>
      <w:ins w:id="9165" w:author="Altos Hornos de Mexico S.A." w:date="2005-09-20T10:42:00Z">
        <w:r w:rsidRPr="00491276">
          <w:rPr>
            <w:noProof w:val="0"/>
            <w:lang w:eastAsia="es-MX"/>
            <w:rPrChange w:id="9166" w:author="Administrador" w:date="2006-01-24T12:23:00Z">
              <w:rPr>
                <w:noProof w:val="0"/>
                <w:lang w:val="en-US" w:eastAsia="es-MX"/>
              </w:rPr>
            </w:rPrChange>
          </w:rPr>
          <w:t>nueva raza de</w:t>
        </w:r>
      </w:ins>
      <w:ins w:id="9167" w:author="Altos Hornos de Mexico S.A." w:date="2005-09-20T10:43:00Z">
        <w:r w:rsidRPr="00491276">
          <w:rPr>
            <w:noProof w:val="0"/>
            <w:lang w:eastAsia="es-MX"/>
            <w:rPrChange w:id="9168" w:author="Administrador" w:date="2006-01-24T12:23:00Z">
              <w:rPr>
                <w:noProof w:val="0"/>
                <w:lang w:val="en-US" w:eastAsia="es-MX"/>
              </w:rPr>
            </w:rPrChange>
          </w:rPr>
          <w:t xml:space="preserve"> músicos</w:t>
        </w:r>
      </w:ins>
      <w:ins w:id="9169" w:author="Altos Hornos de Mexico S.A." w:date="2005-09-20T10:44:00Z">
        <w:r w:rsidRPr="00491276">
          <w:rPr>
            <w:noProof w:val="0"/>
            <w:lang w:eastAsia="es-MX"/>
            <w:rPrChange w:id="9170" w:author="Administrador" w:date="2006-01-24T12:23:00Z">
              <w:rPr>
                <w:noProof w:val="0"/>
                <w:lang w:val="en-US" w:eastAsia="es-MX"/>
              </w:rPr>
            </w:rPrChange>
          </w:rPr>
          <w:t xml:space="preserve"> – los etnomusicólogos cristianos, quienes se han incorporado a grupos inalcanzables para ayudarlos a desarrollar su propia m</w:t>
        </w:r>
      </w:ins>
      <w:ins w:id="9171" w:author="Altos Hornos de Mexico S.A." w:date="2005-09-20T10:46:00Z">
        <w:r w:rsidRPr="00491276">
          <w:rPr>
            <w:noProof w:val="0"/>
            <w:lang w:eastAsia="es-MX"/>
            <w:rPrChange w:id="9172" w:author="Administrador" w:date="2006-01-24T12:23:00Z">
              <w:rPr>
                <w:noProof w:val="0"/>
                <w:lang w:val="en-US" w:eastAsia="es-MX"/>
              </w:rPr>
            </w:rPrChange>
          </w:rPr>
          <w:t xml:space="preserve">úsica </w:t>
        </w:r>
      </w:ins>
      <w:r w:rsidRPr="00491276">
        <w:rPr>
          <w:noProof w:val="0"/>
          <w:lang w:eastAsia="es-MX"/>
        </w:rPr>
        <w:t>vernácula</w:t>
      </w:r>
      <w:ins w:id="9173" w:author="Altos Hornos de Mexico S.A." w:date="2005-09-20T10:46:00Z">
        <w:r w:rsidRPr="00491276">
          <w:rPr>
            <w:noProof w:val="0"/>
            <w:lang w:eastAsia="es-MX"/>
            <w:rPrChange w:id="9174" w:author="Administrador" w:date="2006-01-24T12:23:00Z">
              <w:rPr>
                <w:noProof w:val="0"/>
                <w:lang w:val="en-US" w:eastAsia="es-MX"/>
              </w:rPr>
            </w:rPrChange>
          </w:rPr>
          <w:t xml:space="preserve"> y expresiones de adoración. </w:t>
        </w:r>
        <w:r w:rsidR="00426967" w:rsidRPr="00491276">
          <w:rPr>
            <w:noProof w:val="0"/>
            <w:lang w:eastAsia="es-MX"/>
            <w:rPrChange w:id="9175" w:author="Administrador" w:date="2006-01-24T12:23:00Z">
              <w:rPr>
                <w:noProof w:val="0"/>
                <w:lang w:val="en-US" w:eastAsia="es-MX"/>
              </w:rPr>
            </w:rPrChange>
          </w:rPr>
          <w:t xml:space="preserve">Estos músicos misioneros no solamente se convierten en </w:t>
        </w:r>
      </w:ins>
      <w:r w:rsidRPr="00491276">
        <w:rPr>
          <w:noProof w:val="0"/>
          <w:lang w:eastAsia="es-MX"/>
        </w:rPr>
        <w:t>bilingües</w:t>
      </w:r>
      <w:ins w:id="9176" w:author="Altos Hornos de Mexico S.A." w:date="2005-09-20T10:46:00Z">
        <w:r w:rsidR="00426967" w:rsidRPr="00491276">
          <w:rPr>
            <w:noProof w:val="0"/>
            <w:lang w:eastAsia="es-MX"/>
            <w:rPrChange w:id="9177" w:author="Administrador" w:date="2006-01-24T12:23:00Z">
              <w:rPr>
                <w:noProof w:val="0"/>
                <w:lang w:val="en-US" w:eastAsia="es-MX"/>
              </w:rPr>
            </w:rPrChange>
          </w:rPr>
          <w:t>, sino también en bi-musicales, aprendiendo a c</w:t>
        </w:r>
      </w:ins>
      <w:ins w:id="9178" w:author="Altos Hornos de Mexico S.A." w:date="2005-09-20T10:47:00Z">
        <w:r w:rsidR="00426967" w:rsidRPr="00491276">
          <w:rPr>
            <w:noProof w:val="0"/>
            <w:lang w:eastAsia="es-MX"/>
            <w:rPrChange w:id="9179" w:author="Administrador" w:date="2006-01-24T12:23:00Z">
              <w:rPr>
                <w:noProof w:val="0"/>
                <w:lang w:val="en-US" w:eastAsia="es-MX"/>
              </w:rPr>
            </w:rPrChange>
          </w:rPr>
          <w:t>ómo oír, escribir notas, y componer música en sistemas de música no occidentales. A menudo esto significa aprender a tocar instrumentos musicales locales.</w:t>
        </w:r>
      </w:ins>
      <w:ins w:id="9180" w:author="Altos Hornos de Mexico S.A." w:date="2005-09-20T10:48:00Z">
        <w:r w:rsidR="00426967" w:rsidRPr="00491276">
          <w:rPr>
            <w:noProof w:val="0"/>
            <w:lang w:eastAsia="es-MX"/>
            <w:rPrChange w:id="9181" w:author="Administrador" w:date="2006-01-24T12:23:00Z">
              <w:rPr>
                <w:noProof w:val="0"/>
                <w:lang w:val="en-US" w:eastAsia="es-MX"/>
              </w:rPr>
            </w:rPrChange>
          </w:rPr>
          <w:t xml:space="preserve"> SIL ha estado al frente de esto, aunque </w:t>
        </w:r>
      </w:ins>
      <w:ins w:id="9182" w:author="Altos Hornos de Mexico S.A." w:date="2005-09-20T10:49:00Z">
        <w:r w:rsidR="00426967" w:rsidRPr="00491276">
          <w:rPr>
            <w:noProof w:val="0"/>
            <w:lang w:eastAsia="es-MX"/>
            <w:rPrChange w:id="9183" w:author="Administrador" w:date="2006-01-24T12:23:00Z">
              <w:rPr>
                <w:noProof w:val="0"/>
                <w:lang w:val="en-US" w:eastAsia="es-MX"/>
              </w:rPr>
            </w:rPrChange>
          </w:rPr>
          <w:t xml:space="preserve">también </w:t>
        </w:r>
      </w:ins>
      <w:ins w:id="9184" w:author="Altos Hornos de Mexico S.A." w:date="2005-09-20T10:48:00Z">
        <w:r w:rsidR="00426967" w:rsidRPr="00491276">
          <w:rPr>
            <w:noProof w:val="0"/>
            <w:lang w:eastAsia="es-MX"/>
            <w:rPrChange w:id="9185" w:author="Administrador" w:date="2006-01-24T12:23:00Z">
              <w:rPr>
                <w:noProof w:val="0"/>
                <w:lang w:val="en-US" w:eastAsia="es-MX"/>
              </w:rPr>
            </w:rPrChange>
          </w:rPr>
          <w:t>se han involucrado otros grupos misioneros</w:t>
        </w:r>
      </w:ins>
      <w:ins w:id="9186" w:author="Altos Hornos de Mexico S.A." w:date="2005-09-20T10:49:00Z">
        <w:r w:rsidR="00426967" w:rsidRPr="00491276">
          <w:rPr>
            <w:noProof w:val="0"/>
            <w:lang w:eastAsia="es-MX"/>
            <w:rPrChange w:id="9187" w:author="Administrador" w:date="2006-01-24T12:23:00Z">
              <w:rPr>
                <w:noProof w:val="0"/>
                <w:lang w:val="en-US" w:eastAsia="es-MX"/>
              </w:rPr>
            </w:rPrChange>
          </w:rPr>
          <w:t xml:space="preserve">. </w:t>
        </w:r>
      </w:ins>
      <w:ins w:id="9188" w:author="Altos Hornos de Mexico S.A." w:date="2005-09-20T10:50:00Z">
        <w:r w:rsidR="00426967" w:rsidRPr="00491276">
          <w:rPr>
            <w:noProof w:val="0"/>
            <w:lang w:eastAsia="es-MX"/>
            <w:rPrChange w:id="9189" w:author="Administrador" w:date="2006-01-24T12:23:00Z">
              <w:rPr>
                <w:noProof w:val="0"/>
                <w:lang w:val="en-US" w:eastAsia="es-MX"/>
              </w:rPr>
            </w:rPrChange>
          </w:rPr>
          <w:t>Los</w:t>
        </w:r>
      </w:ins>
      <w:ins w:id="9190" w:author="Altos Hornos de Mexico S.A." w:date="2005-09-20T10:49:00Z">
        <w:r w:rsidR="00426967" w:rsidRPr="00491276">
          <w:rPr>
            <w:noProof w:val="0"/>
            <w:lang w:eastAsia="es-MX"/>
            <w:rPrChange w:id="9191" w:author="Administrador" w:date="2006-01-24T12:23:00Z">
              <w:rPr>
                <w:noProof w:val="0"/>
                <w:lang w:val="en-US" w:eastAsia="es-MX"/>
              </w:rPr>
            </w:rPrChange>
          </w:rPr>
          <w:t xml:space="preserve"> sofisticados programas de computadora,</w:t>
        </w:r>
      </w:ins>
      <w:ins w:id="9192" w:author="Altos Hornos de Mexico S.A." w:date="2005-09-20T10:50:00Z">
        <w:r w:rsidR="00426967" w:rsidRPr="00491276">
          <w:rPr>
            <w:noProof w:val="0"/>
            <w:lang w:eastAsia="es-MX"/>
            <w:rPrChange w:id="9193" w:author="Administrador" w:date="2006-01-24T12:23:00Z">
              <w:rPr>
                <w:noProof w:val="0"/>
                <w:lang w:val="en-US" w:eastAsia="es-MX"/>
              </w:rPr>
            </w:rPrChange>
          </w:rPr>
          <w:t xml:space="preserve"> ayudan a estos especialistas a analizar la música al mínimo detalle, de tal manera que los sistemas de escalas se puedan formar y finalmente convertir a notas como todo un nuevo sistema de m</w:t>
        </w:r>
      </w:ins>
      <w:ins w:id="9194" w:author="Altos Hornos de Mexico S.A." w:date="2005-09-20T10:51:00Z">
        <w:r w:rsidR="00426967" w:rsidRPr="00491276">
          <w:rPr>
            <w:noProof w:val="0"/>
            <w:lang w:eastAsia="es-MX"/>
            <w:rPrChange w:id="9195" w:author="Administrador" w:date="2006-01-24T12:23:00Z">
              <w:rPr>
                <w:noProof w:val="0"/>
                <w:lang w:val="en-US" w:eastAsia="es-MX"/>
              </w:rPr>
            </w:rPrChange>
          </w:rPr>
          <w:t>úsica. A medida que los traductores consiguen que la Palabra sea impresa</w:t>
        </w:r>
      </w:ins>
      <w:ins w:id="9196" w:author="Altos Hornos de Mexico S.A." w:date="2005-09-20T10:52:00Z">
        <w:r w:rsidR="00426967" w:rsidRPr="00491276">
          <w:rPr>
            <w:noProof w:val="0"/>
            <w:lang w:eastAsia="es-MX"/>
            <w:rPrChange w:id="9197" w:author="Administrador" w:date="2006-01-24T12:23:00Z">
              <w:rPr>
                <w:noProof w:val="0"/>
                <w:lang w:val="en-US" w:eastAsia="es-MX"/>
              </w:rPr>
            </w:rPrChange>
          </w:rPr>
          <w:t>, los músicos locales toman pasajes, por ejemplo de los salmos, y componen su propia m</w:t>
        </w:r>
      </w:ins>
      <w:ins w:id="9198" w:author="Altos Hornos de Mexico S.A." w:date="2005-09-20T10:53:00Z">
        <w:r w:rsidR="00426967" w:rsidRPr="00491276">
          <w:rPr>
            <w:noProof w:val="0"/>
            <w:lang w:eastAsia="es-MX"/>
            <w:rPrChange w:id="9199" w:author="Administrador" w:date="2006-01-24T12:23:00Z">
              <w:rPr>
                <w:noProof w:val="0"/>
                <w:lang w:val="en-US" w:eastAsia="es-MX"/>
              </w:rPr>
            </w:rPrChange>
          </w:rPr>
          <w:t xml:space="preserve">úsica en su propio estilo </w:t>
        </w:r>
        <w:r w:rsidRPr="00491276">
          <w:rPr>
            <w:noProof w:val="0"/>
            <w:lang w:eastAsia="es-MX"/>
            <w:rPrChange w:id="9200" w:author="Administrador" w:date="2006-01-24T12:23:00Z">
              <w:rPr>
                <w:noProof w:val="0"/>
                <w:lang w:val="en-US" w:eastAsia="es-MX"/>
              </w:rPr>
            </w:rPrChange>
          </w:rPr>
          <w:t>vern</w:t>
        </w:r>
      </w:ins>
      <w:r>
        <w:rPr>
          <w:noProof w:val="0"/>
          <w:lang w:eastAsia="es-MX"/>
        </w:rPr>
        <w:t>á</w:t>
      </w:r>
      <w:ins w:id="9201" w:author="Altos Hornos de Mexico S.A." w:date="2005-09-20T10:53:00Z">
        <w:r w:rsidRPr="00491276">
          <w:rPr>
            <w:noProof w:val="0"/>
            <w:lang w:eastAsia="es-MX"/>
            <w:rPrChange w:id="9202" w:author="Administrador" w:date="2006-01-24T12:23:00Z">
              <w:rPr>
                <w:noProof w:val="0"/>
                <w:lang w:val="en-US" w:eastAsia="es-MX"/>
              </w:rPr>
            </w:rPrChange>
          </w:rPr>
          <w:t>cul</w:t>
        </w:r>
      </w:ins>
      <w:r>
        <w:rPr>
          <w:noProof w:val="0"/>
          <w:lang w:eastAsia="es-MX"/>
        </w:rPr>
        <w:t>o</w:t>
      </w:r>
      <w:ins w:id="9203" w:author="Altos Hornos de Mexico S.A." w:date="2005-09-20T10:53:00Z">
        <w:r w:rsidR="00426967" w:rsidRPr="00491276">
          <w:rPr>
            <w:noProof w:val="0"/>
            <w:lang w:eastAsia="es-MX"/>
            <w:rPrChange w:id="9204" w:author="Administrador" w:date="2006-01-24T12:23:00Z">
              <w:rPr>
                <w:noProof w:val="0"/>
                <w:lang w:val="en-US" w:eastAsia="es-MX"/>
              </w:rPr>
            </w:rPrChange>
          </w:rPr>
          <w:t xml:space="preserve">. Los resultados han sido impresionantes. Paul Neely de SIL reportó de un taller en </w:t>
        </w:r>
      </w:ins>
      <w:ins w:id="9205" w:author="Altos Hornos de Mexico S.A." w:date="2005-09-20T10:54:00Z">
        <w:r w:rsidR="00426967" w:rsidRPr="00491276">
          <w:rPr>
            <w:noProof w:val="0"/>
            <w:lang w:eastAsia="es-MX"/>
            <w:rPrChange w:id="9206" w:author="Administrador" w:date="2006-01-24T12:23:00Z">
              <w:rPr>
                <w:noProof w:val="0"/>
                <w:lang w:val="en-US" w:eastAsia="es-MX"/>
              </w:rPr>
            </w:rPrChange>
          </w:rPr>
          <w:t xml:space="preserve">África para traductores y compositores de Ghana, Nigeria y Togo. Se compusieron y se grabaron casi 120 nuevos cantos basados en las Escrituras en docenas de lenguajes. Tom Avery, otro </w:t>
        </w:r>
      </w:ins>
      <w:ins w:id="9207" w:author="Altos Hornos de Mexico S.A." w:date="2005-09-20T10:55:00Z">
        <w:r w:rsidR="00426967" w:rsidRPr="00491276">
          <w:rPr>
            <w:noProof w:val="0"/>
            <w:lang w:eastAsia="es-MX"/>
            <w:rPrChange w:id="9208" w:author="Administrador" w:date="2006-01-24T12:23:00Z">
              <w:rPr>
                <w:noProof w:val="0"/>
                <w:lang w:val="en-US" w:eastAsia="es-MX"/>
              </w:rPr>
            </w:rPrChange>
          </w:rPr>
          <w:t xml:space="preserve">líder </w:t>
        </w:r>
      </w:ins>
      <w:ins w:id="9209" w:author="Altos Hornos de Mexico S.A." w:date="2005-09-20T10:54:00Z">
        <w:r w:rsidR="00426967" w:rsidRPr="00491276">
          <w:rPr>
            <w:noProof w:val="0"/>
            <w:lang w:eastAsia="es-MX"/>
            <w:rPrChange w:id="9210" w:author="Administrador" w:date="2006-01-24T12:23:00Z">
              <w:rPr>
                <w:noProof w:val="0"/>
                <w:lang w:val="en-US" w:eastAsia="es-MX"/>
              </w:rPr>
            </w:rPrChange>
          </w:rPr>
          <w:t>etnomusic</w:t>
        </w:r>
      </w:ins>
      <w:ins w:id="9211" w:author="Altos Hornos de Mexico S.A." w:date="2005-09-20T10:55:00Z">
        <w:r w:rsidR="00426967" w:rsidRPr="00491276">
          <w:rPr>
            <w:noProof w:val="0"/>
            <w:lang w:eastAsia="es-MX"/>
            <w:rPrChange w:id="9212" w:author="Administrador" w:date="2006-01-24T12:23:00Z">
              <w:rPr>
                <w:noProof w:val="0"/>
                <w:lang w:val="en-US" w:eastAsia="es-MX"/>
              </w:rPr>
            </w:rPrChange>
          </w:rPr>
          <w:t>ólogo de SIL estudió la m</w:t>
        </w:r>
      </w:ins>
      <w:ins w:id="9213" w:author="Altos Hornos de Mexico S.A." w:date="2005-09-20T10:56:00Z">
        <w:r w:rsidR="00426967" w:rsidRPr="00491276">
          <w:rPr>
            <w:noProof w:val="0"/>
            <w:lang w:eastAsia="es-MX"/>
            <w:rPrChange w:id="9214" w:author="Administrador" w:date="2006-01-24T12:23:00Z">
              <w:rPr>
                <w:noProof w:val="0"/>
                <w:lang w:val="en-US" w:eastAsia="es-MX"/>
              </w:rPr>
            </w:rPrChange>
          </w:rPr>
          <w:t>úsica de la tribu Canela en Brasil y finalmente compuso veinte himnos Canela originales. Un nativo Canela con lágrimas en los ojos comparti</w:t>
        </w:r>
      </w:ins>
      <w:ins w:id="9215" w:author="Altos Hornos de Mexico S.A." w:date="2005-09-20T10:57:00Z">
        <w:r w:rsidR="00426967" w:rsidRPr="00491276">
          <w:rPr>
            <w:noProof w:val="0"/>
            <w:lang w:eastAsia="es-MX"/>
            <w:rPrChange w:id="9216" w:author="Administrador" w:date="2006-01-24T12:23:00Z">
              <w:rPr>
                <w:noProof w:val="0"/>
                <w:lang w:val="en-US" w:eastAsia="es-MX"/>
              </w:rPr>
            </w:rPrChange>
          </w:rPr>
          <w:t xml:space="preserve">ó: “Los traductores nos dieron el libro en el cual Dios nos habla, y ahora su amigo Tom nos dió los cantos </w:t>
        </w:r>
      </w:ins>
      <w:ins w:id="9217" w:author="Altos Hornos de Mexico S.A." w:date="2005-09-20T10:58:00Z">
        <w:r w:rsidR="00426967" w:rsidRPr="00491276">
          <w:rPr>
            <w:noProof w:val="0"/>
            <w:lang w:eastAsia="es-MX"/>
            <w:rPrChange w:id="9218" w:author="Administrador" w:date="2006-01-24T12:23:00Z">
              <w:rPr>
                <w:noProof w:val="0"/>
                <w:lang w:val="en-US" w:eastAsia="es-MX"/>
              </w:rPr>
            </w:rPrChange>
          </w:rPr>
          <w:t xml:space="preserve">con los </w:t>
        </w:r>
        <w:r w:rsidRPr="00491276">
          <w:rPr>
            <w:noProof w:val="0"/>
            <w:lang w:eastAsia="es-MX"/>
            <w:rPrChange w:id="9219" w:author="Administrador" w:date="2006-01-24T12:23:00Z">
              <w:rPr>
                <w:noProof w:val="0"/>
                <w:lang w:val="en-US" w:eastAsia="es-MX"/>
              </w:rPr>
            </w:rPrChange>
          </w:rPr>
          <w:t>que</w:t>
        </w:r>
      </w:ins>
      <w:r>
        <w:rPr>
          <w:noProof w:val="0"/>
          <w:lang w:eastAsia="es-MX"/>
        </w:rPr>
        <w:t xml:space="preserve"> p</w:t>
      </w:r>
      <w:r w:rsidRPr="00491276">
        <w:rPr>
          <w:noProof w:val="0"/>
          <w:lang w:eastAsia="es-MX"/>
        </w:rPr>
        <w:t>o</w:t>
      </w:r>
      <w:ins w:id="9220" w:author="Altos Hornos de Mexico S.A." w:date="2005-09-20T10:57:00Z">
        <w:r w:rsidRPr="00491276">
          <w:rPr>
            <w:noProof w:val="0"/>
            <w:lang w:eastAsia="es-MX"/>
            <w:rPrChange w:id="9221" w:author="Administrador" w:date="2006-01-24T12:23:00Z">
              <w:rPr>
                <w:noProof w:val="0"/>
                <w:lang w:val="en-US" w:eastAsia="es-MX"/>
              </w:rPr>
            </w:rPrChange>
          </w:rPr>
          <w:t>demos</w:t>
        </w:r>
      </w:ins>
      <w:ins w:id="9222" w:author="Altos Hornos de Mexico S.A." w:date="2005-09-20T10:58:00Z">
        <w:r w:rsidR="00426967" w:rsidRPr="00491276">
          <w:rPr>
            <w:noProof w:val="0"/>
            <w:lang w:eastAsia="es-MX"/>
            <w:rPrChange w:id="9223" w:author="Administrador" w:date="2006-01-24T12:23:00Z">
              <w:rPr>
                <w:noProof w:val="0"/>
                <w:lang w:val="en-US" w:eastAsia="es-MX"/>
              </w:rPr>
            </w:rPrChange>
          </w:rPr>
          <w:t xml:space="preserve"> hablarle a Él”. </w:t>
        </w:r>
      </w:ins>
      <w:ins w:id="9224" w:author="Altos Hornos de Mexico S.A." w:date="2005-09-20T10:59:00Z">
        <w:r w:rsidR="00426967" w:rsidRPr="00491276">
          <w:rPr>
            <w:noProof w:val="0"/>
            <w:lang w:eastAsia="es-MX"/>
            <w:rPrChange w:id="9225" w:author="Administrador" w:date="2006-01-24T12:23:00Z">
              <w:rPr>
                <w:noProof w:val="0"/>
                <w:lang w:val="en-US" w:eastAsia="es-MX"/>
              </w:rPr>
            </w:rPrChange>
          </w:rPr>
          <w:t>Al leer lo correspondiente a</w:t>
        </w:r>
      </w:ins>
      <w:ins w:id="9226" w:author="Altos Hornos de Mexico S.A." w:date="2005-09-20T10:58:00Z">
        <w:r w:rsidR="00426967" w:rsidRPr="00491276">
          <w:rPr>
            <w:noProof w:val="0"/>
            <w:lang w:eastAsia="es-MX"/>
            <w:rPrChange w:id="9227" w:author="Administrador" w:date="2006-01-24T12:23:00Z">
              <w:rPr>
                <w:noProof w:val="0"/>
                <w:lang w:val="en-US" w:eastAsia="es-MX"/>
              </w:rPr>
            </w:rPrChange>
          </w:rPr>
          <w:t xml:space="preserve"> varios años de las Cartas de Etnomusicolog</w:t>
        </w:r>
      </w:ins>
      <w:ins w:id="9228" w:author="Altos Hornos de Mexico S.A." w:date="2005-09-20T10:59:00Z">
        <w:r w:rsidR="00426967" w:rsidRPr="00491276">
          <w:rPr>
            <w:noProof w:val="0"/>
            <w:lang w:eastAsia="es-MX"/>
            <w:rPrChange w:id="9229" w:author="Administrador" w:date="2006-01-24T12:23:00Z">
              <w:rPr>
                <w:noProof w:val="0"/>
                <w:lang w:val="en-US" w:eastAsia="es-MX"/>
              </w:rPr>
            </w:rPrChange>
          </w:rPr>
          <w:t>ía SIL nos deja sin aliento y atónitos de lo que Dios ha hecho a trav</w:t>
        </w:r>
      </w:ins>
      <w:ins w:id="9230" w:author="Altos Hornos de Mexico S.A." w:date="2005-09-20T11:00:00Z">
        <w:r w:rsidR="00426967" w:rsidRPr="00491276">
          <w:rPr>
            <w:noProof w:val="0"/>
            <w:lang w:eastAsia="es-MX"/>
            <w:rPrChange w:id="9231" w:author="Administrador" w:date="2006-01-24T12:23:00Z">
              <w:rPr>
                <w:noProof w:val="0"/>
                <w:lang w:val="en-US" w:eastAsia="es-MX"/>
              </w:rPr>
            </w:rPrChange>
          </w:rPr>
          <w:t>és de estos músicos siervos alrededor del mundo.</w:t>
        </w:r>
      </w:ins>
    </w:p>
    <w:p w:rsidR="00426967" w:rsidRPr="00491276" w:rsidRDefault="00426967">
      <w:pPr>
        <w:numPr>
          <w:ins w:id="9232" w:author="e" w:date="2005-09-20T10:42:00Z"/>
        </w:numPr>
        <w:spacing w:before="100" w:after="100"/>
        <w:jc w:val="both"/>
        <w:rPr>
          <w:del w:id="9233" w:author="e" w:date="2005-09-20T11:00:00Z"/>
          <w:noProof w:val="0"/>
          <w:lang w:eastAsia="es-MX"/>
        </w:rPr>
      </w:pPr>
      <w:del w:id="9234" w:author="e" w:date="2005-09-20T10:51:00Z">
        <w:r w:rsidRPr="00491276">
          <w:rPr>
            <w:noProof w:val="0"/>
            <w:lang w:eastAsia="es-MX"/>
          </w:rPr>
          <w:delText xml:space="preserve">with the reawakened indigenous awareness, a truly remarkable new breed of musicians is being raised up--the Christian ethnomusicogists, who move into unreached peoples to help these groups develop their own vernacular music and worship expressions. These music missionaries not only become bi-lingual but also bi- musical, learning how to hear, notate, and compose music in non- Western music systems. Often this means learning to play local musical instruments. SIL has been at the forefront of this, although several other mission groups are involved as well. Sophisticated computer programs help these specialists to analyze the music down to minute details so that scale systems can be formed and eventually notated as a whole new music system. </w:delText>
        </w:r>
      </w:del>
      <w:del w:id="9235" w:author="e" w:date="2005-09-20T10:57:00Z">
        <w:r w:rsidRPr="00491276">
          <w:rPr>
            <w:noProof w:val="0"/>
            <w:lang w:eastAsia="es-MX"/>
          </w:rPr>
          <w:delText xml:space="preserve">As the translators get the Word into print, local musicians take passages like the Psalms and compose their own music in their own vernacular style. The results have been startling. Paul Neeley of SIL reported about a workshop in Africa for translators and composers from Ghana, Nigeria and Togo. About 120 new Scripture songs in dozens of languages were composed and recorded. Tom Avery, another leading SIL ethnomusicologist studied the music of the Canela tribe in Brazil and eventually composed twenty original Canela hymns. </w:delText>
        </w:r>
      </w:del>
      <w:del w:id="9236" w:author="e" w:date="2005-09-20T11:00:00Z">
        <w:r w:rsidRPr="00491276">
          <w:rPr>
            <w:noProof w:val="0"/>
            <w:lang w:eastAsia="es-MX"/>
          </w:rPr>
          <w:delText xml:space="preserve">One Canela with tears in his eyes shared: "The translators gave us te book which God speaks to us, and now your friend Tom gave us the songs in which we can speak back to him." Reading several years ofthe SIL Ethnomusicology Newsletters leaves one breathless and in awe of what God has done through these music servants around the world. </w:delText>
        </w:r>
      </w:del>
    </w:p>
    <w:p w:rsidR="00426967" w:rsidRPr="00491276" w:rsidRDefault="00426967">
      <w:pPr>
        <w:spacing w:before="100" w:after="100"/>
        <w:jc w:val="both"/>
        <w:rPr>
          <w:ins w:id="9237" w:author="Altos Hornos de Mexico S.A." w:date="2005-09-20T11:05:00Z"/>
          <w:noProof w:val="0"/>
          <w:lang w:eastAsia="es-MX"/>
          <w:rPrChange w:id="9238" w:author="Administrador" w:date="2006-01-24T12:23:00Z">
            <w:rPr>
              <w:ins w:id="9239" w:author="Altos Hornos de Mexico S.A." w:date="2005-09-20T11:05:00Z"/>
              <w:noProof w:val="0"/>
              <w:lang w:val="en-US" w:eastAsia="es-MX"/>
            </w:rPr>
          </w:rPrChange>
        </w:rPr>
      </w:pPr>
      <w:r w:rsidRPr="00491276">
        <w:rPr>
          <w:b/>
          <w:noProof w:val="0"/>
          <w:lang w:eastAsia="es-MX"/>
          <w:rPrChange w:id="9240" w:author="Administrador" w:date="2006-01-24T12:23:00Z">
            <w:rPr>
              <w:b/>
              <w:noProof w:val="0"/>
              <w:lang w:val="en-US" w:eastAsia="es-MX"/>
            </w:rPr>
          </w:rPrChange>
        </w:rPr>
        <w:t xml:space="preserve">(4) </w:t>
      </w:r>
      <w:del w:id="9241" w:author="e" w:date="2005-09-20T11:01:00Z">
        <w:r w:rsidRPr="00491276">
          <w:rPr>
            <w:b/>
            <w:noProof w:val="0"/>
            <w:lang w:eastAsia="es-MX"/>
            <w:rPrChange w:id="9242" w:author="Administrador" w:date="2006-01-24T12:23:00Z">
              <w:rPr>
                <w:b/>
                <w:noProof w:val="0"/>
                <w:lang w:val="en-US" w:eastAsia="es-MX"/>
              </w:rPr>
            </w:rPrChange>
          </w:rPr>
          <w:delText xml:space="preserve">Worship </w:delText>
        </w:r>
      </w:del>
      <w:ins w:id="9243" w:author="Altos Hornos de Mexico S.A." w:date="2005-09-20T11:01:00Z">
        <w:r w:rsidRPr="00491276">
          <w:rPr>
            <w:b/>
            <w:noProof w:val="0"/>
            <w:lang w:eastAsia="es-MX"/>
            <w:rPrChange w:id="9244" w:author="Administrador" w:date="2006-01-24T12:23:00Z">
              <w:rPr>
                <w:b/>
                <w:noProof w:val="0"/>
                <w:lang w:val="en-US" w:eastAsia="es-MX"/>
              </w:rPr>
            </w:rPrChange>
          </w:rPr>
          <w:t>Músicos de Adoración se Unen a Equipos de Plantación de Iglesias</w:t>
        </w:r>
      </w:ins>
      <w:ins w:id="9245" w:author="e" w:date="2005-09-20T11:01:00Z">
        <w:r w:rsidRPr="00491276">
          <w:rPr>
            <w:b/>
            <w:noProof w:val="0"/>
            <w:lang w:eastAsia="es-MX"/>
            <w:rPrChange w:id="9246" w:author="Administrador" w:date="2006-01-24T12:23:00Z">
              <w:rPr>
                <w:b/>
                <w:noProof w:val="0"/>
                <w:lang w:val="en-US" w:eastAsia="es-MX"/>
              </w:rPr>
            </w:rPrChange>
          </w:rPr>
          <w:t xml:space="preserve"> </w:t>
        </w:r>
      </w:ins>
      <w:del w:id="9247" w:author="e" w:date="2005-09-20T11:01:00Z">
        <w:r w:rsidRPr="00491276">
          <w:rPr>
            <w:b/>
            <w:noProof w:val="0"/>
            <w:lang w:eastAsia="es-MX"/>
            <w:rPrChange w:id="9248" w:author="Administrador" w:date="2006-01-24T12:23:00Z">
              <w:rPr>
                <w:b/>
                <w:noProof w:val="0"/>
                <w:lang w:val="en-US" w:eastAsia="es-MX"/>
              </w:rPr>
            </w:rPrChange>
          </w:rPr>
          <w:delText xml:space="preserve">Musicians Joining Church Planting Teams </w:delText>
        </w:r>
      </w:del>
      <w:del w:id="9249" w:author="e" w:date="2005-09-20T11:02:00Z">
        <w:r w:rsidRPr="00491276">
          <w:rPr>
            <w:noProof w:val="0"/>
            <w:lang w:eastAsia="es-MX"/>
            <w:rPrChange w:id="9250" w:author="Administrador" w:date="2006-01-24T12:23:00Z">
              <w:rPr>
                <w:noProof w:val="0"/>
                <w:lang w:val="en-US" w:eastAsia="es-MX"/>
              </w:rPr>
            </w:rPrChange>
          </w:rPr>
          <w:delText>-</w:delText>
        </w:r>
      </w:del>
      <w:ins w:id="9251" w:author="Altos Hornos de Mexico S.A." w:date="2005-09-20T11:02:00Z">
        <w:r w:rsidRPr="00491276">
          <w:rPr>
            <w:noProof w:val="0"/>
            <w:lang w:eastAsia="es-MX"/>
            <w:rPrChange w:id="9252" w:author="Administrador" w:date="2006-01-24T12:23:00Z">
              <w:rPr>
                <w:noProof w:val="0"/>
                <w:lang w:val="en-US" w:eastAsia="es-MX"/>
              </w:rPr>
            </w:rPrChange>
          </w:rPr>
          <w:t>–</w:t>
        </w:r>
      </w:ins>
      <w:r w:rsidRPr="00491276">
        <w:rPr>
          <w:noProof w:val="0"/>
          <w:lang w:eastAsia="es-MX"/>
          <w:rPrChange w:id="9253" w:author="Administrador" w:date="2006-01-24T12:23:00Z">
            <w:rPr>
              <w:noProof w:val="0"/>
              <w:lang w:val="en-US" w:eastAsia="es-MX"/>
            </w:rPr>
          </w:rPrChange>
        </w:rPr>
        <w:t xml:space="preserve"> </w:t>
      </w:r>
      <w:del w:id="9254" w:author="e" w:date="2005-09-20T11:02:00Z">
        <w:r w:rsidRPr="00491276">
          <w:rPr>
            <w:noProof w:val="0"/>
            <w:lang w:eastAsia="es-MX"/>
            <w:rPrChange w:id="9255" w:author="Administrador" w:date="2006-01-24T12:23:00Z">
              <w:rPr>
                <w:noProof w:val="0"/>
                <w:lang w:val="en-US" w:eastAsia="es-MX"/>
              </w:rPr>
            </w:rPrChange>
          </w:rPr>
          <w:delText xml:space="preserve">Along </w:delText>
        </w:r>
      </w:del>
      <w:ins w:id="9256" w:author="Altos Hornos de Mexico S.A." w:date="2005-09-20T11:02:00Z">
        <w:r w:rsidRPr="00491276">
          <w:rPr>
            <w:noProof w:val="0"/>
            <w:lang w:eastAsia="es-MX"/>
            <w:rPrChange w:id="9257" w:author="Administrador" w:date="2006-01-24T12:23:00Z">
              <w:rPr>
                <w:noProof w:val="0"/>
                <w:lang w:val="en-US" w:eastAsia="es-MX"/>
              </w:rPr>
            </w:rPrChange>
          </w:rPr>
          <w:t>Junto con los etn</w:t>
        </w:r>
      </w:ins>
      <w:r w:rsidR="00BC58B9" w:rsidRPr="00491276">
        <w:rPr>
          <w:noProof w:val="0"/>
          <w:lang w:eastAsia="es-MX"/>
        </w:rPr>
        <w:t>om</w:t>
      </w:r>
      <w:ins w:id="9258" w:author="Altos Hornos de Mexico S.A." w:date="2005-09-20T11:02:00Z">
        <w:r w:rsidRPr="00491276">
          <w:rPr>
            <w:noProof w:val="0"/>
            <w:lang w:eastAsia="es-MX"/>
            <w:rPrChange w:id="9259" w:author="Administrador" w:date="2006-01-24T12:23:00Z">
              <w:rPr>
                <w:noProof w:val="0"/>
                <w:lang w:val="en-US" w:eastAsia="es-MX"/>
              </w:rPr>
            </w:rPrChange>
          </w:rPr>
          <w:t>usicólogos que están yendo a alcanzar a diversos pueblos</w:t>
        </w:r>
      </w:ins>
      <w:ins w:id="9260" w:author="Altos Hornos de Mexico S.A." w:date="2005-09-20T11:03:00Z">
        <w:r w:rsidRPr="00491276">
          <w:rPr>
            <w:noProof w:val="0"/>
            <w:lang w:eastAsia="es-MX"/>
            <w:rPrChange w:id="9261" w:author="Administrador" w:date="2006-01-24T12:23:00Z">
              <w:rPr>
                <w:noProof w:val="0"/>
                <w:lang w:val="en-US" w:eastAsia="es-MX"/>
              </w:rPr>
            </w:rPrChange>
          </w:rPr>
          <w:t xml:space="preserve"> inalcanzables</w:t>
        </w:r>
      </w:ins>
      <w:ins w:id="9262" w:author="Altos Hornos de Mexico S.A." w:date="2005-09-20T11:02:00Z">
        <w:r w:rsidRPr="00491276">
          <w:rPr>
            <w:noProof w:val="0"/>
            <w:lang w:eastAsia="es-MX"/>
            <w:rPrChange w:id="9263" w:author="Administrador" w:date="2006-01-24T12:23:00Z">
              <w:rPr>
                <w:noProof w:val="0"/>
                <w:lang w:val="en-US" w:eastAsia="es-MX"/>
              </w:rPr>
            </w:rPrChange>
          </w:rPr>
          <w:t xml:space="preserve"> alrededor del mundo</w:t>
        </w:r>
      </w:ins>
      <w:ins w:id="9264" w:author="Altos Hornos de Mexico S.A." w:date="2005-09-20T11:03:00Z">
        <w:r w:rsidRPr="00491276">
          <w:rPr>
            <w:noProof w:val="0"/>
            <w:lang w:eastAsia="es-MX"/>
            <w:rPrChange w:id="9265" w:author="Administrador" w:date="2006-01-24T12:23:00Z">
              <w:rPr>
                <w:noProof w:val="0"/>
                <w:lang w:val="en-US" w:eastAsia="es-MX"/>
              </w:rPr>
            </w:rPrChange>
          </w:rPr>
          <w:t>, Dios está levantando m</w:t>
        </w:r>
      </w:ins>
      <w:ins w:id="9266" w:author="Altos Hornos de Mexico S.A." w:date="2005-09-20T11:04:00Z">
        <w:r w:rsidRPr="00491276">
          <w:rPr>
            <w:noProof w:val="0"/>
            <w:lang w:eastAsia="es-MX"/>
            <w:rPrChange w:id="9267" w:author="Administrador" w:date="2006-01-24T12:23:00Z">
              <w:rPr>
                <w:noProof w:val="0"/>
                <w:lang w:val="en-US" w:eastAsia="es-MX"/>
              </w:rPr>
            </w:rPrChange>
          </w:rPr>
          <w:t>úsicos y artistas para unirse a equipos de plantación de iglesias, para ayudar a grupos emergentes de creyentes en grupos de personas inalcanzables a desarrollar su propia adoraci</w:t>
        </w:r>
      </w:ins>
      <w:ins w:id="9268" w:author="Altos Hornos de Mexico S.A." w:date="2005-09-20T11:05:00Z">
        <w:r w:rsidRPr="00491276">
          <w:rPr>
            <w:noProof w:val="0"/>
            <w:lang w:eastAsia="es-MX"/>
            <w:rPrChange w:id="9269" w:author="Administrador" w:date="2006-01-24T12:23:00Z">
              <w:rPr>
                <w:noProof w:val="0"/>
                <w:lang w:val="en-US" w:eastAsia="es-MX"/>
              </w:rPr>
            </w:rPrChange>
          </w:rPr>
          <w:t>ón</w:t>
        </w:r>
      </w:ins>
      <w:ins w:id="9270" w:author="e" w:date="2005-09-20T11:02:00Z">
        <w:r w:rsidRPr="00491276">
          <w:rPr>
            <w:noProof w:val="0"/>
            <w:lang w:eastAsia="es-MX"/>
            <w:rPrChange w:id="9271" w:author="Administrador" w:date="2006-01-24T12:23:00Z">
              <w:rPr>
                <w:noProof w:val="0"/>
                <w:lang w:val="en-US" w:eastAsia="es-MX"/>
              </w:rPr>
            </w:rPrChange>
          </w:rPr>
          <w:t xml:space="preserve"> </w:t>
        </w:r>
      </w:ins>
      <w:del w:id="9272" w:author="e" w:date="2005-09-20T11:05:00Z">
        <w:r w:rsidRPr="00491276">
          <w:rPr>
            <w:noProof w:val="0"/>
            <w:lang w:eastAsia="es-MX"/>
            <w:rPrChange w:id="9273" w:author="Administrador" w:date="2006-01-24T12:23:00Z">
              <w:rPr>
                <w:noProof w:val="0"/>
                <w:lang w:val="en-US" w:eastAsia="es-MX"/>
              </w:rPr>
            </w:rPrChange>
          </w:rPr>
          <w:delText xml:space="preserve">with ethnomusicologists going to various unreached peoples around the world. God is also raising up musicians and artists to join church planting teams, to help emerging groups of believers in unreached people groups </w:delText>
        </w:r>
      </w:del>
      <w:ins w:id="9274" w:author="Altos Hornos de Mexico S.A." w:date="2005-09-20T11:05:00Z">
        <w:r w:rsidRPr="00491276">
          <w:rPr>
            <w:noProof w:val="0"/>
            <w:lang w:eastAsia="es-MX"/>
            <w:rPrChange w:id="9275" w:author="Administrador" w:date="2006-01-24T12:23:00Z">
              <w:rPr>
                <w:noProof w:val="0"/>
                <w:lang w:val="en-US" w:eastAsia="es-MX"/>
              </w:rPr>
            </w:rPrChange>
          </w:rPr>
          <w:t>y expresiones artísticas.</w:t>
        </w:r>
      </w:ins>
    </w:p>
    <w:p w:rsidR="00426967" w:rsidRPr="00491276" w:rsidRDefault="00426967">
      <w:pPr>
        <w:numPr>
          <w:ins w:id="9276" w:author="Altos Hornos de Mexico S.A." w:date="2005-09-20T11:05:00Z"/>
        </w:numPr>
        <w:spacing w:before="100" w:after="100"/>
        <w:jc w:val="both"/>
        <w:rPr>
          <w:ins w:id="9277" w:author="Altos Hornos de Mexico S.A." w:date="2005-09-20T11:05:00Z"/>
          <w:noProof w:val="0"/>
          <w:lang w:eastAsia="es-MX"/>
          <w:rPrChange w:id="9278" w:author="Administrador" w:date="2006-01-24T12:23:00Z">
            <w:rPr>
              <w:ins w:id="9279" w:author="Altos Hornos de Mexico S.A." w:date="2005-09-20T11:05:00Z"/>
              <w:noProof w:val="0"/>
              <w:lang w:val="en-US" w:eastAsia="es-MX"/>
            </w:rPr>
          </w:rPrChange>
        </w:rPr>
      </w:pPr>
      <w:ins w:id="9280" w:author="Altos Hornos de Mexico S.A." w:date="2005-09-20T11:05:00Z">
        <w:r w:rsidRPr="00491276">
          <w:rPr>
            <w:noProof w:val="0"/>
            <w:lang w:eastAsia="es-MX"/>
            <w:rPrChange w:id="9281" w:author="Administrador" w:date="2006-01-24T12:23:00Z">
              <w:rPr>
                <w:noProof w:val="0"/>
                <w:lang w:val="en-US" w:eastAsia="es-MX"/>
              </w:rPr>
            </w:rPrChange>
          </w:rPr>
          <w:br w:type="page"/>
        </w:r>
        <w:r w:rsidRPr="00491276">
          <w:rPr>
            <w:noProof w:val="0"/>
            <w:lang w:eastAsia="es-MX"/>
            <w:rPrChange w:id="9282" w:author="Administrador" w:date="2006-01-24T12:23:00Z">
              <w:rPr>
                <w:noProof w:val="0"/>
                <w:lang w:val="en-US" w:eastAsia="es-MX"/>
              </w:rPr>
            </w:rPrChange>
          </w:rPr>
          <w:lastRenderedPageBreak/>
          <w:t>Las organizaciones de misiones Frontiers y Pioneers son s</w:t>
        </w:r>
      </w:ins>
      <w:ins w:id="9283" w:author="Altos Hornos de Mexico S.A." w:date="2005-09-20T11:06:00Z">
        <w:r w:rsidRPr="00491276">
          <w:rPr>
            <w:noProof w:val="0"/>
            <w:lang w:eastAsia="es-MX"/>
            <w:rPrChange w:id="9284" w:author="Administrador" w:date="2006-01-24T12:23:00Z">
              <w:rPr>
                <w:noProof w:val="0"/>
                <w:lang w:val="en-US" w:eastAsia="es-MX"/>
              </w:rPr>
            </w:rPrChange>
          </w:rPr>
          <w:t>ólo dos de los diversos grupos que se enfocan en levantar a estos siervos para auxiliar humildemente en las campañas de plantación de iglesias. Los Pioneers pronto enviar</w:t>
        </w:r>
      </w:ins>
      <w:ins w:id="9285" w:author="Altos Hornos de Mexico S.A." w:date="2005-09-20T11:07:00Z">
        <w:r w:rsidRPr="00491276">
          <w:rPr>
            <w:noProof w:val="0"/>
            <w:lang w:eastAsia="es-MX"/>
            <w:rPrChange w:id="9286" w:author="Administrador" w:date="2006-01-24T12:23:00Z">
              <w:rPr>
                <w:noProof w:val="0"/>
                <w:lang w:val="en-US" w:eastAsia="es-MX"/>
              </w:rPr>
            </w:rPrChange>
          </w:rPr>
          <w:t>án dos familias a Ghana para completar un estudio de grabación digital para alentar y afirmar a que los músicos africanos vengan a Cristo y puedan grabar y distribuir en las congregaciones locales.</w:t>
        </w:r>
      </w:ins>
      <w:ins w:id="9287" w:author="Altos Hornos de Mexico S.A." w:date="2005-09-20T11:15:00Z">
        <w:r w:rsidRPr="00491276">
          <w:rPr>
            <w:noProof w:val="0"/>
            <w:lang w:eastAsia="es-MX"/>
            <w:rPrChange w:id="9288" w:author="Administrador" w:date="2006-01-24T12:23:00Z">
              <w:rPr>
                <w:noProof w:val="0"/>
                <w:lang w:val="en-US" w:eastAsia="es-MX"/>
              </w:rPr>
            </w:rPrChange>
          </w:rPr>
          <w:t xml:space="preserve"> YWAM durante muchos años reconoció la forma en la que las artes con frecuencia alcanzar más rápido a la gente que cualquier otra forma y por lo tanto agreg</w:t>
        </w:r>
      </w:ins>
      <w:ins w:id="9289" w:author="Altos Hornos de Mexico S.A." w:date="2005-09-20T11:16:00Z">
        <w:r w:rsidRPr="00491276">
          <w:rPr>
            <w:noProof w:val="0"/>
            <w:lang w:eastAsia="es-MX"/>
            <w:rPrChange w:id="9290" w:author="Administrador" w:date="2006-01-24T12:23:00Z">
              <w:rPr>
                <w:noProof w:val="0"/>
                <w:lang w:val="en-US" w:eastAsia="es-MX"/>
              </w:rPr>
            </w:rPrChange>
          </w:rPr>
          <w:t>ó el entrenamiento artístico en sus programas de discipulado. Su Universidad de las Naciones recientemente</w:t>
        </w:r>
      </w:ins>
      <w:ins w:id="9291" w:author="Altos Hornos de Mexico S.A." w:date="2005-09-20T11:17:00Z">
        <w:r w:rsidRPr="00491276">
          <w:rPr>
            <w:noProof w:val="0"/>
            <w:lang w:eastAsia="es-MX"/>
            <w:rPrChange w:id="9292" w:author="Administrador" w:date="2006-01-24T12:23:00Z">
              <w:rPr>
                <w:noProof w:val="0"/>
                <w:lang w:val="en-US" w:eastAsia="es-MX"/>
              </w:rPr>
            </w:rPrChange>
          </w:rPr>
          <w:t xml:space="preserve"> combinó sus Escuelas de Bellas Artes y Artes de Ejecución en una nueva campaña para preparar una generación de artistas para evangelizar alrededor del mundo. YWAM y muchos otros grupos est</w:t>
        </w:r>
      </w:ins>
      <w:ins w:id="9293" w:author="Altos Hornos de Mexico S.A." w:date="2005-09-20T11:18:00Z">
        <w:r w:rsidRPr="00491276">
          <w:rPr>
            <w:noProof w:val="0"/>
            <w:lang w:eastAsia="es-MX"/>
            <w:rPrChange w:id="9294" w:author="Administrador" w:date="2006-01-24T12:23:00Z">
              <w:rPr>
                <w:noProof w:val="0"/>
                <w:lang w:val="en-US" w:eastAsia="es-MX"/>
              </w:rPr>
            </w:rPrChange>
          </w:rPr>
          <w:t xml:space="preserve">án realizando el lema de Ronald Allen de que </w:t>
        </w:r>
      </w:ins>
      <w:ins w:id="9295" w:author="Altos Hornos de Mexico S.A." w:date="2005-09-20T11:19:00Z">
        <w:r w:rsidRPr="00491276">
          <w:rPr>
            <w:noProof w:val="0"/>
            <w:lang w:eastAsia="es-MX"/>
            <w:rPrChange w:id="9296" w:author="Administrador" w:date="2006-01-24T12:23:00Z">
              <w:rPr>
                <w:noProof w:val="0"/>
                <w:lang w:val="en-US" w:eastAsia="es-MX"/>
              </w:rPr>
            </w:rPrChange>
          </w:rPr>
          <w:t>“las artes no sólo reflejan la cultura, sino que ayudan a formarla”.</w:t>
        </w:r>
      </w:ins>
    </w:p>
    <w:p w:rsidR="00426967" w:rsidRPr="00491276" w:rsidRDefault="00426967">
      <w:pPr>
        <w:numPr>
          <w:ins w:id="9297" w:author="e" w:date="2005-09-20T11:05:00Z"/>
        </w:numPr>
        <w:spacing w:before="100" w:after="100"/>
        <w:jc w:val="both"/>
        <w:rPr>
          <w:del w:id="9298" w:author="e" w:date="2005-09-20T11:19:00Z"/>
          <w:noProof w:val="0"/>
          <w:lang w:eastAsia="es-MX"/>
        </w:rPr>
      </w:pPr>
      <w:del w:id="9299" w:author="e" w:date="2005-09-20T11:15:00Z">
        <w:r w:rsidRPr="00491276">
          <w:rPr>
            <w:noProof w:val="0"/>
            <w:lang w:eastAsia="es-MX"/>
          </w:rPr>
          <w:delText xml:space="preserve">develop their own worship and artistic expressions. Frontiers and Pioneers missions organizations are just two of several missions groups focusing on raising up these servants to humbly assist church planting efforts. Pioneers will soon send two families to Ghana to complete a digital recording studio to encourage and affirm African musicians coming to Christ to get their worship songs recorded and distributed to local congregations. </w:delText>
        </w:r>
      </w:del>
      <w:del w:id="9300" w:author="e" w:date="2005-09-20T11:19:00Z">
        <w:r w:rsidRPr="00491276">
          <w:rPr>
            <w:noProof w:val="0"/>
            <w:lang w:eastAsia="es-MX"/>
          </w:rPr>
          <w:delText xml:space="preserve">YWAM for many years recognized how the arts can often reach people faster than any other way and therefore added artistic training to their discipleship programs. Their University of the Nations recently combined their Fine Arts and Performing Arts Schools in a renewed effort to prepare a generation of artists to evangelize around the world. YWAM and many other groups are realizing Ronald Allen's dictum that "the arts nt only reflectculture but help to shape it." </w:delText>
        </w:r>
      </w:del>
    </w:p>
    <w:p w:rsidR="00426967" w:rsidRPr="00491276" w:rsidRDefault="00426967">
      <w:pPr>
        <w:spacing w:before="100" w:after="100"/>
        <w:jc w:val="both"/>
        <w:rPr>
          <w:ins w:id="9301" w:author="Altos Hornos de Mexico S.A." w:date="2005-09-20T11:20:00Z"/>
          <w:noProof w:val="0"/>
          <w:lang w:eastAsia="es-MX"/>
          <w:rPrChange w:id="9302" w:author="Administrador" w:date="2006-01-24T12:23:00Z">
            <w:rPr>
              <w:ins w:id="9303" w:author="Altos Hornos de Mexico S.A." w:date="2005-09-20T11:20:00Z"/>
              <w:noProof w:val="0"/>
              <w:lang w:val="en-US" w:eastAsia="es-MX"/>
            </w:rPr>
          </w:rPrChange>
        </w:rPr>
      </w:pPr>
      <w:r w:rsidRPr="00491276">
        <w:rPr>
          <w:b/>
          <w:noProof w:val="0"/>
          <w:lang w:eastAsia="es-MX"/>
          <w:rPrChange w:id="9304" w:author="Administrador" w:date="2006-01-24T12:23:00Z">
            <w:rPr>
              <w:b/>
              <w:noProof w:val="0"/>
              <w:lang w:val="en-US" w:eastAsia="es-MX"/>
            </w:rPr>
          </w:rPrChange>
        </w:rPr>
        <w:t>(5) Globaliz</w:t>
      </w:r>
      <w:ins w:id="9305" w:author="Altos Hornos de Mexico S.A." w:date="2005-09-20T11:19:00Z">
        <w:r w:rsidRPr="00491276">
          <w:rPr>
            <w:b/>
            <w:noProof w:val="0"/>
            <w:lang w:eastAsia="es-MX"/>
            <w:rPrChange w:id="9306" w:author="Administrador" w:date="2006-01-24T12:23:00Z">
              <w:rPr>
                <w:b/>
                <w:noProof w:val="0"/>
                <w:lang w:val="en-US" w:eastAsia="es-MX"/>
              </w:rPr>
            </w:rPrChange>
          </w:rPr>
          <w:t>ación de la</w:t>
        </w:r>
      </w:ins>
      <w:r w:rsidR="00BC1698" w:rsidRPr="00491276">
        <w:rPr>
          <w:b/>
          <w:noProof w:val="0"/>
          <w:lang w:eastAsia="es-MX"/>
        </w:rPr>
        <w:t>”</w:t>
      </w:r>
      <w:ins w:id="9307" w:author="Altos Hornos de Mexico S.A." w:date="2005-09-20T11:19:00Z">
        <w:r w:rsidRPr="00491276">
          <w:rPr>
            <w:b/>
            <w:noProof w:val="0"/>
            <w:lang w:eastAsia="es-MX"/>
            <w:rPrChange w:id="9308" w:author="Administrador" w:date="2006-01-24T12:23:00Z">
              <w:rPr>
                <w:b/>
                <w:noProof w:val="0"/>
                <w:lang w:val="en-US" w:eastAsia="es-MX"/>
              </w:rPr>
            </w:rPrChange>
          </w:rPr>
          <w:t xml:space="preserve">Cultura Occidental </w:t>
        </w:r>
      </w:ins>
      <w:del w:id="9309" w:author="e" w:date="2005-09-20T11:19:00Z">
        <w:r w:rsidRPr="00491276">
          <w:rPr>
            <w:b/>
            <w:noProof w:val="0"/>
            <w:lang w:eastAsia="es-MX"/>
            <w:rPrChange w:id="9310" w:author="Administrador" w:date="2006-01-24T12:23:00Z">
              <w:rPr>
                <w:b/>
                <w:noProof w:val="0"/>
                <w:lang w:val="en-US" w:eastAsia="es-MX"/>
              </w:rPr>
            </w:rPrChange>
          </w:rPr>
          <w:delText xml:space="preserve">ing of Western Culture </w:delText>
        </w:r>
      </w:del>
      <w:del w:id="9311" w:author="e" w:date="2005-09-20T11:20:00Z">
        <w:r w:rsidRPr="00491276">
          <w:rPr>
            <w:noProof w:val="0"/>
            <w:lang w:eastAsia="es-MX"/>
            <w:rPrChange w:id="9312" w:author="Administrador" w:date="2006-01-24T12:23:00Z">
              <w:rPr>
                <w:noProof w:val="0"/>
                <w:lang w:val="en-US" w:eastAsia="es-MX"/>
              </w:rPr>
            </w:rPrChange>
          </w:rPr>
          <w:delText>-</w:delText>
        </w:r>
      </w:del>
      <w:ins w:id="9313" w:author="Altos Hornos de Mexico S.A." w:date="2005-09-20T11:20:00Z">
        <w:r w:rsidRPr="00491276">
          <w:rPr>
            <w:noProof w:val="0"/>
            <w:lang w:eastAsia="es-MX"/>
            <w:rPrChange w:id="9314" w:author="Administrador" w:date="2006-01-24T12:23:00Z">
              <w:rPr>
                <w:noProof w:val="0"/>
                <w:lang w:val="en-US" w:eastAsia="es-MX"/>
              </w:rPr>
            </w:rPrChange>
          </w:rPr>
          <w:t>–</w:t>
        </w:r>
      </w:ins>
      <w:r w:rsidRPr="00491276">
        <w:rPr>
          <w:noProof w:val="0"/>
          <w:lang w:eastAsia="es-MX"/>
          <w:rPrChange w:id="9315" w:author="Administrador" w:date="2006-01-24T12:23:00Z">
            <w:rPr>
              <w:noProof w:val="0"/>
              <w:lang w:val="en-US" w:eastAsia="es-MX"/>
            </w:rPr>
          </w:rPrChange>
        </w:rPr>
        <w:t xml:space="preserve"> Simult</w:t>
      </w:r>
      <w:ins w:id="9316" w:author="Altos Hornos de Mexico S.A." w:date="2005-09-20T11:20:00Z">
        <w:r w:rsidRPr="00491276">
          <w:rPr>
            <w:noProof w:val="0"/>
            <w:lang w:eastAsia="es-MX"/>
            <w:rPrChange w:id="9317" w:author="Administrador" w:date="2006-01-24T12:23:00Z">
              <w:rPr>
                <w:noProof w:val="0"/>
                <w:lang w:val="en-US" w:eastAsia="es-MX"/>
              </w:rPr>
            </w:rPrChange>
          </w:rPr>
          <w:t>áneamente al resu</w:t>
        </w:r>
      </w:ins>
      <w:r w:rsidR="00BC58B9" w:rsidRPr="00491276">
        <w:rPr>
          <w:noProof w:val="0"/>
          <w:lang w:eastAsia="es-MX"/>
        </w:rPr>
        <w:t>rg</w:t>
      </w:r>
      <w:ins w:id="9318" w:author="Altos Hornos de Mexico S.A." w:date="2005-09-20T11:20:00Z">
        <w:r w:rsidRPr="00491276">
          <w:rPr>
            <w:noProof w:val="0"/>
            <w:lang w:eastAsia="es-MX"/>
            <w:rPrChange w:id="9319" w:author="Administrador" w:date="2006-01-24T12:23:00Z">
              <w:rPr>
                <w:noProof w:val="0"/>
                <w:lang w:val="en-US" w:eastAsia="es-MX"/>
              </w:rPr>
            </w:rPrChange>
          </w:rPr>
          <w:t>imiento de la cultura indígena también se ha dado la incesante diseminaci</w:t>
        </w:r>
      </w:ins>
      <w:ins w:id="9320" w:author="Altos Hornos de Mexico S.A." w:date="2005-09-20T11:21:00Z">
        <w:r w:rsidRPr="00491276">
          <w:rPr>
            <w:noProof w:val="0"/>
            <w:lang w:eastAsia="es-MX"/>
            <w:rPrChange w:id="9321" w:author="Administrador" w:date="2006-01-24T12:23:00Z">
              <w:rPr>
                <w:noProof w:val="0"/>
                <w:lang w:val="en-US" w:eastAsia="es-MX"/>
              </w:rPr>
            </w:rPrChange>
          </w:rPr>
          <w:t xml:space="preserve">ón de la cultura pop occidental que invade gran parte del mundo actual, especialmente el mundo urbano. Junto con la </w:t>
        </w:r>
      </w:ins>
      <w:r w:rsidR="004C6019" w:rsidRPr="00491276">
        <w:rPr>
          <w:noProof w:val="0"/>
          <w:lang w:eastAsia="es-MX"/>
        </w:rPr>
        <w:t>música</w:t>
      </w:r>
      <w:ins w:id="9322" w:author="Altos Hornos de Mexico S.A." w:date="2005-09-20T11:22:00Z">
        <w:r w:rsidRPr="00491276">
          <w:rPr>
            <w:noProof w:val="0"/>
            <w:lang w:eastAsia="es-MX"/>
            <w:rPrChange w:id="9323" w:author="Administrador" w:date="2006-01-24T12:23:00Z">
              <w:rPr>
                <w:noProof w:val="0"/>
                <w:lang w:val="en-US" w:eastAsia="es-MX"/>
              </w:rPr>
            </w:rPrChange>
          </w:rPr>
          <w:t xml:space="preserve"> pop </w:t>
        </w:r>
      </w:ins>
      <w:r w:rsidR="004C6019" w:rsidRPr="00491276">
        <w:rPr>
          <w:noProof w:val="0"/>
          <w:lang w:eastAsia="es-MX"/>
        </w:rPr>
        <w:t>británica</w:t>
      </w:r>
      <w:ins w:id="9324" w:author="Altos Hornos de Mexico S.A." w:date="2005-09-20T11:22:00Z">
        <w:r w:rsidRPr="00491276">
          <w:rPr>
            <w:noProof w:val="0"/>
            <w:lang w:eastAsia="es-MX"/>
            <w:rPrChange w:id="9325" w:author="Administrador" w:date="2006-01-24T12:23:00Z">
              <w:rPr>
                <w:noProof w:val="0"/>
                <w:lang w:val="en-US" w:eastAsia="es-MX"/>
              </w:rPr>
            </w:rPrChange>
          </w:rPr>
          <w:t xml:space="preserve">, norteamericana y australiana que viaja por el mundo hay </w:t>
        </w:r>
      </w:ins>
      <w:ins w:id="9326" w:author="Altos Hornos de Mexico S.A." w:date="2005-09-20T11:23:00Z">
        <w:r w:rsidRPr="00491276">
          <w:rPr>
            <w:noProof w:val="0"/>
            <w:lang w:eastAsia="es-MX"/>
            <w:rPrChange w:id="9327" w:author="Administrador" w:date="2006-01-24T12:23:00Z">
              <w:rPr>
                <w:noProof w:val="0"/>
                <w:lang w:val="en-US" w:eastAsia="es-MX"/>
              </w:rPr>
            </w:rPrChange>
          </w:rPr>
          <w:t xml:space="preserve">también </w:t>
        </w:r>
      </w:ins>
      <w:ins w:id="9328" w:author="Altos Hornos de Mexico S.A." w:date="2005-09-20T11:22:00Z">
        <w:r w:rsidRPr="00491276">
          <w:rPr>
            <w:noProof w:val="0"/>
            <w:lang w:eastAsia="es-MX"/>
            <w:rPrChange w:id="9329" w:author="Administrador" w:date="2006-01-24T12:23:00Z">
              <w:rPr>
                <w:noProof w:val="0"/>
                <w:lang w:val="en-US" w:eastAsia="es-MX"/>
              </w:rPr>
            </w:rPrChange>
          </w:rPr>
          <w:t>una vasta transmisión de cantos de adoración contemporáneos</w:t>
        </w:r>
      </w:ins>
      <w:ins w:id="9330" w:author="Altos Hornos de Mexico S.A." w:date="2005-09-20T11:23:00Z">
        <w:r w:rsidRPr="00491276">
          <w:rPr>
            <w:noProof w:val="0"/>
            <w:lang w:eastAsia="es-MX"/>
            <w:rPrChange w:id="9331" w:author="Administrador" w:date="2006-01-24T12:23:00Z">
              <w:rPr>
                <w:noProof w:val="0"/>
                <w:lang w:val="en-US" w:eastAsia="es-MX"/>
              </w:rPr>
            </w:rPrChange>
          </w:rPr>
          <w:t>. Durante años Jimy Owens, reconocido compositor cristiano, le ha dado seguimiento a esto con gran excitaci</w:t>
        </w:r>
      </w:ins>
      <w:ins w:id="9332" w:author="Altos Hornos de Mexico S.A." w:date="2005-09-20T11:24:00Z">
        <w:r w:rsidRPr="00491276">
          <w:rPr>
            <w:noProof w:val="0"/>
            <w:lang w:eastAsia="es-MX"/>
            <w:rPrChange w:id="9333" w:author="Administrador" w:date="2006-01-24T12:23:00Z">
              <w:rPr>
                <w:noProof w:val="0"/>
                <w:lang w:val="en-US" w:eastAsia="es-MX"/>
              </w:rPr>
            </w:rPrChange>
          </w:rPr>
          <w:t>ón. Él ha descrito lo que los Beatles y los grupos de rock subsecuentes hicieron por popularizar los sonidos pop occidentales como algo que finalmente el Esp</w:t>
        </w:r>
      </w:ins>
      <w:ins w:id="9334" w:author="Altos Hornos de Mexico S.A." w:date="2005-09-20T11:25:00Z">
        <w:r w:rsidRPr="00491276">
          <w:rPr>
            <w:noProof w:val="0"/>
            <w:lang w:eastAsia="es-MX"/>
            <w:rPrChange w:id="9335" w:author="Administrador" w:date="2006-01-24T12:23:00Z">
              <w:rPr>
                <w:noProof w:val="0"/>
                <w:lang w:val="en-US" w:eastAsia="es-MX"/>
              </w:rPr>
            </w:rPrChange>
          </w:rPr>
          <w:t>íritu Santo les estaba permitiendo, de tal forma que nuestros oídos colectivos pudieran sintonizarse con todo un g</w:t>
        </w:r>
      </w:ins>
      <w:ins w:id="9336" w:author="Altos Hornos de Mexico S.A." w:date="2005-09-20T11:26:00Z">
        <w:r w:rsidRPr="00491276">
          <w:rPr>
            <w:noProof w:val="0"/>
            <w:lang w:eastAsia="es-MX"/>
            <w:rPrChange w:id="9337" w:author="Administrador" w:date="2006-01-24T12:23:00Z">
              <w:rPr>
                <w:noProof w:val="0"/>
                <w:lang w:val="en-US" w:eastAsia="es-MX"/>
              </w:rPr>
            </w:rPrChange>
          </w:rPr>
          <w:t>énero de estilo musical (armonía, ritmo y melodía, etc.) del cual ha surgido nuestra adoraci</w:t>
        </w:r>
      </w:ins>
      <w:ins w:id="9338" w:author="Altos Hornos de Mexico S.A." w:date="2005-09-20T11:27:00Z">
        <w:r w:rsidRPr="00491276">
          <w:rPr>
            <w:noProof w:val="0"/>
            <w:lang w:eastAsia="es-MX"/>
            <w:rPrChange w:id="9339" w:author="Administrador" w:date="2006-01-24T12:23:00Z">
              <w:rPr>
                <w:noProof w:val="0"/>
                <w:lang w:val="en-US" w:eastAsia="es-MX"/>
              </w:rPr>
            </w:rPrChange>
          </w:rPr>
          <w:t>ón actual contemporánea.</w:t>
        </w:r>
      </w:ins>
      <w:ins w:id="9340" w:author="Altos Hornos de Mexico S.A." w:date="2005-09-20T11:28:00Z">
        <w:r w:rsidRPr="00491276">
          <w:rPr>
            <w:noProof w:val="0"/>
            <w:lang w:eastAsia="es-MX"/>
            <w:rPrChange w:id="9341" w:author="Administrador" w:date="2006-01-24T12:23:00Z">
              <w:rPr>
                <w:noProof w:val="0"/>
                <w:lang w:val="en-US" w:eastAsia="es-MX"/>
              </w:rPr>
            </w:rPrChange>
          </w:rPr>
          <w:t xml:space="preserve"> </w:t>
        </w:r>
        <w:r w:rsidR="004C6019" w:rsidRPr="00491276">
          <w:rPr>
            <w:noProof w:val="0"/>
            <w:lang w:eastAsia="es-MX"/>
            <w:rPrChange w:id="9342" w:author="Administrador" w:date="2006-01-24T12:23:00Z">
              <w:rPr>
                <w:noProof w:val="0"/>
                <w:lang w:val="en-US" w:eastAsia="es-MX"/>
              </w:rPr>
            </w:rPrChange>
          </w:rPr>
          <w:t>A medida que el m</w:t>
        </w:r>
      </w:ins>
      <w:r w:rsidR="004C6019">
        <w:rPr>
          <w:noProof w:val="0"/>
          <w:lang w:eastAsia="es-MX"/>
        </w:rPr>
        <w:t>us</w:t>
      </w:r>
      <w:ins w:id="9343" w:author="Altos Hornos de Mexico S.A." w:date="2005-09-20T11:28:00Z">
        <w:r w:rsidR="004C6019" w:rsidRPr="00491276">
          <w:rPr>
            <w:noProof w:val="0"/>
            <w:lang w:eastAsia="es-MX"/>
            <w:rPrChange w:id="9344" w:author="Administrador" w:date="2006-01-24T12:23:00Z">
              <w:rPr>
                <w:noProof w:val="0"/>
                <w:lang w:val="en-US" w:eastAsia="es-MX"/>
              </w:rPr>
            </w:rPrChange>
          </w:rPr>
          <w:t>i</w:t>
        </w:r>
      </w:ins>
      <w:r w:rsidR="004C6019">
        <w:rPr>
          <w:noProof w:val="0"/>
          <w:lang w:eastAsia="es-MX"/>
        </w:rPr>
        <w:t>c</w:t>
      </w:r>
      <w:ins w:id="9345" w:author="Altos Hornos de Mexico S.A." w:date="2005-09-20T11:28:00Z">
        <w:r w:rsidR="004C6019" w:rsidRPr="00491276">
          <w:rPr>
            <w:noProof w:val="0"/>
            <w:lang w:eastAsia="es-MX"/>
            <w:rPrChange w:id="9346" w:author="Administrador" w:date="2006-01-24T12:23:00Z">
              <w:rPr>
                <w:noProof w:val="0"/>
                <w:lang w:val="en-US" w:eastAsia="es-MX"/>
              </w:rPr>
            </w:rPrChange>
          </w:rPr>
          <w:t>ólogo de Fuller, Peter Wagner ha viajado a lugares muy apartados alrededor del globo escuchando estructuras de canto</w:t>
        </w:r>
      </w:ins>
      <w:ins w:id="9347" w:author="Altos Hornos de Mexico S.A." w:date="2005-09-20T11:31:00Z">
        <w:r w:rsidR="004C6019" w:rsidRPr="00491276">
          <w:rPr>
            <w:noProof w:val="0"/>
            <w:lang w:eastAsia="es-MX"/>
            <w:rPrChange w:id="9348" w:author="Administrador" w:date="2006-01-24T12:23:00Z">
              <w:rPr>
                <w:noProof w:val="0"/>
                <w:lang w:val="en-US" w:eastAsia="es-MX"/>
              </w:rPr>
            </w:rPrChange>
          </w:rPr>
          <w:t xml:space="preserve"> de adoración</w:t>
        </w:r>
      </w:ins>
      <w:ins w:id="9349" w:author="Altos Hornos de Mexico S.A." w:date="2005-09-20T11:28:00Z">
        <w:r w:rsidR="004C6019" w:rsidRPr="00491276">
          <w:rPr>
            <w:noProof w:val="0"/>
            <w:lang w:eastAsia="es-MX"/>
            <w:rPrChange w:id="9350" w:author="Administrador" w:date="2006-01-24T12:23:00Z">
              <w:rPr>
                <w:noProof w:val="0"/>
                <w:lang w:val="en-US" w:eastAsia="es-MX"/>
              </w:rPr>
            </w:rPrChange>
          </w:rPr>
          <w:t xml:space="preserve"> similares</w:t>
        </w:r>
      </w:ins>
      <w:ins w:id="9351" w:author="Altos Hornos de Mexico S.A." w:date="2005-09-20T11:31:00Z">
        <w:r w:rsidR="004C6019" w:rsidRPr="00491276">
          <w:rPr>
            <w:noProof w:val="0"/>
            <w:lang w:eastAsia="es-MX"/>
            <w:rPrChange w:id="9352" w:author="Administrador" w:date="2006-01-24T12:23:00Z">
              <w:rPr>
                <w:noProof w:val="0"/>
                <w:lang w:val="en-US" w:eastAsia="es-MX"/>
              </w:rPr>
            </w:rPrChange>
          </w:rPr>
          <w:t xml:space="preserve"> en todas las culturas, él va más allá y llama a esta música de alabanza contemporánea “el sonido internacional del Espíritu Santo”.</w:t>
        </w:r>
      </w:ins>
    </w:p>
    <w:p w:rsidR="00426967" w:rsidRPr="00491276" w:rsidRDefault="00426967">
      <w:pPr>
        <w:numPr>
          <w:ins w:id="9353" w:author="e" w:date="2005-09-20T11:20:00Z"/>
        </w:numPr>
        <w:spacing w:before="100" w:after="100"/>
        <w:jc w:val="both"/>
        <w:rPr>
          <w:del w:id="9354" w:author="e" w:date="2005-09-20T11:31:00Z"/>
          <w:noProof w:val="0"/>
          <w:lang w:eastAsia="es-MX"/>
        </w:rPr>
      </w:pPr>
      <w:del w:id="9355" w:author="e" w:date="2005-09-20T11:31:00Z">
        <w:r w:rsidRPr="00491276">
          <w:rPr>
            <w:noProof w:val="0"/>
            <w:lang w:eastAsia="es-MX"/>
          </w:rPr>
          <w:delText xml:space="preserve">aneous with the resurgence of indigenous culture has also been the relentless dissemination of western pop culture that pervades much of the world today, especially the urban world. Along with British and American and Australian pop music traversing the globe there has been a vast spread of contemporary worship songs as well. For years Jimmy Owens, renowned Christian composer, has traced this with great excitement. He has described what the Beatles and subsequent rock groups did to popularize Western pop sounds as something that ultimately the Holy Spirit was allowing so that our collective ears could get tuned to a whole genre of music style (harmony, rhythm, and melody, etc.) from which much of our present- day contemporary worship has emerged. As Fuller missiologist Peter Wagner has traveled to far flung places around the globe hearing similar song structures of worship in all cultures he goes so far as to call this contemporary praise music "the international sound o the Holy Spirit." </w:delText>
        </w:r>
      </w:del>
    </w:p>
    <w:p w:rsidR="00426967" w:rsidRPr="00491276" w:rsidRDefault="00426967">
      <w:pPr>
        <w:spacing w:before="100" w:after="100"/>
        <w:jc w:val="both"/>
        <w:rPr>
          <w:ins w:id="9356" w:author="Altos Hornos de Mexico S.A." w:date="2005-09-21T10:23:00Z"/>
          <w:noProof w:val="0"/>
          <w:lang w:eastAsia="es-MX"/>
          <w:rPrChange w:id="9357" w:author="Administrador" w:date="2006-01-24T12:23:00Z">
            <w:rPr>
              <w:ins w:id="9358" w:author="Altos Hornos de Mexico S.A." w:date="2005-09-21T10:23:00Z"/>
              <w:noProof w:val="0"/>
              <w:lang w:val="en-US" w:eastAsia="es-MX"/>
            </w:rPr>
          </w:rPrChange>
        </w:rPr>
      </w:pPr>
      <w:r w:rsidRPr="00491276">
        <w:rPr>
          <w:b/>
          <w:noProof w:val="0"/>
          <w:lang w:eastAsia="es-MX"/>
          <w:rPrChange w:id="9359" w:author="Administrador" w:date="2006-01-24T12:23:00Z">
            <w:rPr>
              <w:b/>
              <w:noProof w:val="0"/>
              <w:lang w:val="en-US" w:eastAsia="es-MX"/>
            </w:rPr>
          </w:rPrChange>
        </w:rPr>
        <w:t xml:space="preserve">(6) </w:t>
      </w:r>
      <w:del w:id="9360" w:author="Altos Hornos de Mexico S.A." w:date="2005-09-21T10:23:00Z">
        <w:r w:rsidRPr="00491276">
          <w:rPr>
            <w:b/>
            <w:noProof w:val="0"/>
            <w:lang w:eastAsia="es-MX"/>
            <w:rPrChange w:id="9361" w:author="Administrador" w:date="2006-01-24T12:23:00Z">
              <w:rPr>
                <w:b/>
                <w:noProof w:val="0"/>
                <w:lang w:val="en-US" w:eastAsia="es-MX"/>
              </w:rPr>
            </w:rPrChange>
          </w:rPr>
          <w:delText xml:space="preserve">Blending </w:delText>
        </w:r>
      </w:del>
      <w:ins w:id="9362" w:author="Altos Hornos de Mexico S.A." w:date="2005-09-21T10:23:00Z">
        <w:r w:rsidRPr="00491276">
          <w:rPr>
            <w:b/>
            <w:noProof w:val="0"/>
            <w:lang w:eastAsia="es-MX"/>
            <w:rPrChange w:id="9363" w:author="Administrador" w:date="2006-01-24T12:23:00Z">
              <w:rPr>
                <w:b/>
                <w:noProof w:val="0"/>
                <w:lang w:val="en-US" w:eastAsia="es-MX"/>
              </w:rPr>
            </w:rPrChange>
          </w:rPr>
          <w:t xml:space="preserve">Mezcla de </w:t>
        </w:r>
      </w:ins>
      <w:r w:rsidR="00BC58B9" w:rsidRPr="00491276">
        <w:rPr>
          <w:b/>
          <w:noProof w:val="0"/>
          <w:lang w:eastAsia="es-MX"/>
        </w:rPr>
        <w:t>C</w:t>
      </w:r>
      <w:ins w:id="9364" w:author="Altos Hornos de Mexico S.A." w:date="2005-09-21T10:23:00Z">
        <w:r w:rsidRPr="00491276">
          <w:rPr>
            <w:b/>
            <w:noProof w:val="0"/>
            <w:lang w:eastAsia="es-MX"/>
            <w:rPrChange w:id="9365" w:author="Administrador" w:date="2006-01-24T12:23:00Z">
              <w:rPr>
                <w:b/>
                <w:noProof w:val="0"/>
                <w:lang w:val="en-US" w:eastAsia="es-MX"/>
              </w:rPr>
            </w:rPrChange>
          </w:rPr>
          <w:t>ulturas</w:t>
        </w:r>
      </w:ins>
      <w:del w:id="9366" w:author="Altos Hornos de Mexico S.A." w:date="2005-09-21T10:23:00Z">
        <w:r w:rsidRPr="00491276">
          <w:rPr>
            <w:b/>
            <w:noProof w:val="0"/>
            <w:lang w:eastAsia="es-MX"/>
            <w:rPrChange w:id="9367" w:author="Administrador" w:date="2006-01-24T12:23:00Z">
              <w:rPr>
                <w:b/>
                <w:noProof w:val="0"/>
                <w:lang w:val="en-US" w:eastAsia="es-MX"/>
              </w:rPr>
            </w:rPrChange>
          </w:rPr>
          <w:delText xml:space="preserve">Of Cultures </w:delText>
        </w:r>
      </w:del>
      <w:ins w:id="9368" w:author="Altos Hornos de Mexico S.A." w:date="2005-09-21T10:23:00Z">
        <w:r w:rsidRPr="00491276">
          <w:rPr>
            <w:b/>
            <w:noProof w:val="0"/>
            <w:lang w:eastAsia="es-MX"/>
            <w:rPrChange w:id="9369" w:author="Administrador" w:date="2006-01-24T12:23:00Z">
              <w:rPr>
                <w:b/>
                <w:noProof w:val="0"/>
                <w:lang w:val="en-US" w:eastAsia="es-MX"/>
              </w:rPr>
            </w:rPrChange>
          </w:rPr>
          <w:t xml:space="preserve"> </w:t>
        </w:r>
      </w:ins>
      <w:r w:rsidRPr="00491276">
        <w:rPr>
          <w:noProof w:val="0"/>
          <w:lang w:eastAsia="es-MX"/>
          <w:rPrChange w:id="9370" w:author="Administrador" w:date="2006-01-24T12:23:00Z">
            <w:rPr>
              <w:noProof w:val="0"/>
              <w:lang w:val="en-US" w:eastAsia="es-MX"/>
            </w:rPr>
          </w:rPrChange>
        </w:rPr>
        <w:t xml:space="preserve">– </w:t>
      </w:r>
      <w:del w:id="9371" w:author="Altos Hornos de Mexico S.A." w:date="2005-09-21T10:23:00Z">
        <w:r w:rsidRPr="00491276">
          <w:rPr>
            <w:noProof w:val="0"/>
            <w:lang w:eastAsia="es-MX"/>
            <w:rPrChange w:id="9372" w:author="Administrador" w:date="2006-01-24T12:23:00Z">
              <w:rPr>
                <w:noProof w:val="0"/>
                <w:lang w:val="en-US" w:eastAsia="es-MX"/>
              </w:rPr>
            </w:rPrChange>
          </w:rPr>
          <w:delText xml:space="preserve">This </w:delText>
        </w:r>
      </w:del>
      <w:ins w:id="9373" w:author="Altos Hornos de Mexico S.A." w:date="2005-09-21T10:23:00Z">
        <w:r w:rsidRPr="00491276">
          <w:rPr>
            <w:noProof w:val="0"/>
            <w:lang w:eastAsia="es-MX"/>
            <w:rPrChange w:id="9374" w:author="Administrador" w:date="2006-01-24T12:23:00Z">
              <w:rPr>
                <w:noProof w:val="0"/>
                <w:lang w:val="en-US" w:eastAsia="es-MX"/>
              </w:rPr>
            </w:rPrChange>
          </w:rPr>
          <w:t xml:space="preserve">Esto naturalmente ha conducido a otra tendencia tanto en una cultura </w:t>
        </w:r>
        <w:r w:rsidR="004C6019" w:rsidRPr="00491276">
          <w:rPr>
            <w:noProof w:val="0"/>
            <w:lang w:eastAsia="es-MX"/>
            <w:rPrChange w:id="9375" w:author="Administrador" w:date="2006-01-24T12:23:00Z">
              <w:rPr>
                <w:noProof w:val="0"/>
                <w:lang w:val="en-US" w:eastAsia="es-MX"/>
              </w:rPr>
            </w:rPrChange>
          </w:rPr>
          <w:t>m</w:t>
        </w:r>
      </w:ins>
      <w:r w:rsidR="004C6019">
        <w:rPr>
          <w:noProof w:val="0"/>
          <w:lang w:eastAsia="es-MX"/>
        </w:rPr>
        <w:t>á</w:t>
      </w:r>
      <w:ins w:id="9376" w:author="Altos Hornos de Mexico S.A." w:date="2005-09-21T10:23:00Z">
        <w:r w:rsidR="004C6019" w:rsidRPr="00491276">
          <w:rPr>
            <w:noProof w:val="0"/>
            <w:lang w:eastAsia="es-MX"/>
            <w:rPrChange w:id="9377" w:author="Administrador" w:date="2006-01-24T12:23:00Z">
              <w:rPr>
                <w:noProof w:val="0"/>
                <w:lang w:val="en-US" w:eastAsia="es-MX"/>
              </w:rPr>
            </w:rPrChange>
          </w:rPr>
          <w:t>s</w:t>
        </w:r>
        <w:r w:rsidRPr="00491276">
          <w:rPr>
            <w:noProof w:val="0"/>
            <w:lang w:eastAsia="es-MX"/>
            <w:rPrChange w:id="9378" w:author="Administrador" w:date="2006-01-24T12:23:00Z">
              <w:rPr>
                <w:noProof w:val="0"/>
                <w:lang w:val="en-US" w:eastAsia="es-MX"/>
              </w:rPr>
            </w:rPrChange>
          </w:rPr>
          <w:t xml:space="preserve"> amplia como tambi</w:t>
        </w:r>
      </w:ins>
      <w:ins w:id="9379" w:author="Altos Hornos de Mexico S.A." w:date="2005-09-21T10:24:00Z">
        <w:r w:rsidRPr="00491276">
          <w:rPr>
            <w:noProof w:val="0"/>
            <w:lang w:eastAsia="es-MX"/>
            <w:rPrChange w:id="9380" w:author="Administrador" w:date="2006-01-24T12:23:00Z">
              <w:rPr>
                <w:noProof w:val="0"/>
                <w:lang w:val="en-US" w:eastAsia="es-MX"/>
              </w:rPr>
            </w:rPrChange>
          </w:rPr>
          <w:t>én dentro de la iglesia, la de la mezcla de estilos étnicos y occidentales. Los m</w:t>
        </w:r>
      </w:ins>
      <w:ins w:id="9381" w:author="Altos Hornos de Mexico S.A." w:date="2005-09-21T10:25:00Z">
        <w:r w:rsidRPr="00491276">
          <w:rPr>
            <w:noProof w:val="0"/>
            <w:lang w:eastAsia="es-MX"/>
            <w:rPrChange w:id="9382" w:author="Administrador" w:date="2006-01-24T12:23:00Z">
              <w:rPr>
                <w:noProof w:val="0"/>
                <w:lang w:val="en-US" w:eastAsia="es-MX"/>
              </w:rPr>
            </w:rPrChange>
          </w:rPr>
          <w:t>úsicos seculares ayudaron a popularizar esta mezcla cultural con instrumentos y ritmos de</w:t>
        </w:r>
      </w:ins>
      <w:ins w:id="9383" w:author="Altos Hornos de Mexico S.A." w:date="2005-09-21T10:26:00Z">
        <w:r w:rsidRPr="00491276">
          <w:rPr>
            <w:noProof w:val="0"/>
            <w:lang w:eastAsia="es-MX"/>
            <w:rPrChange w:id="9384" w:author="Administrador" w:date="2006-01-24T12:23:00Z">
              <w:rPr>
                <w:noProof w:val="0"/>
                <w:lang w:val="en-US" w:eastAsia="es-MX"/>
              </w:rPr>
            </w:rPrChange>
          </w:rPr>
          <w:t xml:space="preserve"> diversos países se entretejieron para crear arreglos musicales. Los ministerios de adoración, tal como </w:t>
        </w:r>
      </w:ins>
      <w:ins w:id="9385" w:author="Altos Hornos de Mexico S.A." w:date="2005-09-21T10:27:00Z">
        <w:r w:rsidRPr="00491276">
          <w:rPr>
            <w:noProof w:val="0"/>
            <w:lang w:eastAsia="es-MX"/>
            <w:rPrChange w:id="9386" w:author="Administrador" w:date="2006-01-24T12:23:00Z">
              <w:rPr>
                <w:noProof w:val="0"/>
                <w:lang w:val="en-US" w:eastAsia="es-MX"/>
              </w:rPr>
            </w:rPrChange>
          </w:rPr>
          <w:t>la música</w:t>
        </w:r>
      </w:ins>
      <w:ins w:id="9387" w:author="Altos Hornos de Mexico S.A." w:date="2005-09-21T10:26:00Z">
        <w:r w:rsidRPr="00491276">
          <w:rPr>
            <w:noProof w:val="0"/>
            <w:lang w:eastAsia="es-MX"/>
            <w:rPrChange w:id="9388" w:author="Administrador" w:date="2006-01-24T12:23:00Z">
              <w:rPr>
                <w:noProof w:val="0"/>
                <w:lang w:val="en-US" w:eastAsia="es-MX"/>
              </w:rPr>
            </w:rPrChange>
          </w:rPr>
          <w:t xml:space="preserve"> de Hosanna! De </w:t>
        </w:r>
      </w:ins>
      <w:ins w:id="9389" w:author="Altos Hornos de Mexico S.A." w:date="2005-09-21T10:27:00Z">
        <w:r w:rsidRPr="00491276">
          <w:rPr>
            <w:noProof w:val="0"/>
            <w:lang w:eastAsia="es-MX"/>
            <w:rPrChange w:id="9390" w:author="Administrador" w:date="2006-01-24T12:23:00Z">
              <w:rPr>
                <w:noProof w:val="0"/>
                <w:lang w:val="en-US" w:eastAsia="es-MX"/>
              </w:rPr>
            </w:rPrChange>
          </w:rPr>
          <w:t>Integridad liberó grabaciones de adoración “mezcladas” de diferentes partes del mundo. Un grupo tribal escuch</w:t>
        </w:r>
      </w:ins>
      <w:ins w:id="9391" w:author="Altos Hornos de Mexico S.A." w:date="2005-09-21T10:28:00Z">
        <w:r w:rsidRPr="00491276">
          <w:rPr>
            <w:noProof w:val="0"/>
            <w:lang w:eastAsia="es-MX"/>
            <w:rPrChange w:id="9392" w:author="Administrador" w:date="2006-01-24T12:23:00Z">
              <w:rPr>
                <w:noProof w:val="0"/>
                <w:lang w:val="en-US" w:eastAsia="es-MX"/>
              </w:rPr>
            </w:rPrChange>
          </w:rPr>
          <w:t xml:space="preserve">ó una de las primeras grabaciones de Integrity. La escucharon una y otra vez, aprendieron los cantos, regresaron a su villa e hicieron instrumentos para simular los sonidos de la cinta. Hicieron un </w:t>
        </w:r>
      </w:ins>
      <w:ins w:id="9393" w:author="Altos Hornos de Mexico S.A." w:date="2005-09-21T10:29:00Z">
        <w:r w:rsidRPr="00491276">
          <w:rPr>
            <w:noProof w:val="0"/>
            <w:lang w:eastAsia="es-MX"/>
            <w:rPrChange w:id="9394" w:author="Administrador" w:date="2006-01-24T12:23:00Z">
              <w:rPr>
                <w:noProof w:val="0"/>
                <w:lang w:val="en-US" w:eastAsia="es-MX"/>
              </w:rPr>
            </w:rPrChange>
          </w:rPr>
          <w:t>órgano de bambú y pusieron una botella, una lata y cordel para pescar para hacer que sonara algo similar a un viol</w:t>
        </w:r>
      </w:ins>
      <w:ins w:id="9395" w:author="Altos Hornos de Mexico S.A." w:date="2005-09-21T10:30:00Z">
        <w:r w:rsidRPr="00491276">
          <w:rPr>
            <w:noProof w:val="0"/>
            <w:lang w:eastAsia="es-MX"/>
            <w:rPrChange w:id="9396" w:author="Administrador" w:date="2006-01-24T12:23:00Z">
              <w:rPr>
                <w:noProof w:val="0"/>
                <w:lang w:val="en-US" w:eastAsia="es-MX"/>
              </w:rPr>
            </w:rPrChange>
          </w:rPr>
          <w:t xml:space="preserve">ín. Tocaron cada una de las tonadas del </w:t>
        </w:r>
      </w:ins>
      <w:ins w:id="9397" w:author="Altos Hornos de Mexico S.A." w:date="2005-09-21T10:31:00Z">
        <w:r w:rsidRPr="00491276">
          <w:rPr>
            <w:noProof w:val="0"/>
            <w:lang w:eastAsia="es-MX"/>
            <w:rPrChange w:id="9398" w:author="Administrador" w:date="2006-01-24T12:23:00Z">
              <w:rPr>
                <w:noProof w:val="0"/>
                <w:lang w:val="en-US" w:eastAsia="es-MX"/>
              </w:rPr>
            </w:rPrChange>
          </w:rPr>
          <w:t>álbum adorando a Dios con sus propios instrumentos y agregaron su propio estilo cultural, creando su propio sonido tribal “mezclado”. A medida que las ciudades del mundo</w:t>
        </w:r>
      </w:ins>
      <w:ins w:id="9399" w:author="Altos Hornos de Mexico S.A." w:date="2005-09-21T10:32:00Z">
        <w:r w:rsidRPr="00491276">
          <w:rPr>
            <w:noProof w:val="0"/>
            <w:lang w:eastAsia="es-MX"/>
            <w:rPrChange w:id="9400" w:author="Administrador" w:date="2006-01-24T12:23:00Z">
              <w:rPr>
                <w:noProof w:val="0"/>
                <w:lang w:val="en-US" w:eastAsia="es-MX"/>
              </w:rPr>
            </w:rPrChange>
          </w:rPr>
          <w:t xml:space="preserve"> se convierten en crisoles de diversidad cultural, las iglesias de estos lugares empiezan a reflejar esta rica diversidad. El producto británico Les Moir describe los servicios </w:t>
        </w:r>
      </w:ins>
      <w:ins w:id="9401" w:author="Altos Hornos de Mexico S.A." w:date="2005-09-21T10:33:00Z">
        <w:r w:rsidRPr="00491276">
          <w:rPr>
            <w:noProof w:val="0"/>
            <w:lang w:eastAsia="es-MX"/>
            <w:rPrChange w:id="9402" w:author="Administrador" w:date="2006-01-24T12:23:00Z">
              <w:rPr>
                <w:noProof w:val="0"/>
                <w:lang w:val="en-US" w:eastAsia="es-MX"/>
              </w:rPr>
            </w:rPrChange>
          </w:rPr>
          <w:t xml:space="preserve">“mezclados” en el Templo Kensington y el “sonido mundial” que escucha con gente de 110 naciones adorando juntas </w:t>
        </w:r>
      </w:ins>
      <w:ins w:id="9403" w:author="Altos Hornos de Mexico S.A." w:date="2005-09-21T10:34:00Z">
        <w:r w:rsidRPr="00491276">
          <w:rPr>
            <w:noProof w:val="0"/>
            <w:lang w:eastAsia="es-MX"/>
            <w:rPrChange w:id="9404" w:author="Administrador" w:date="2006-01-24T12:23:00Z">
              <w:rPr>
                <w:noProof w:val="0"/>
                <w:lang w:val="en-US" w:eastAsia="es-MX"/>
              </w:rPr>
            </w:rPrChange>
          </w:rPr>
          <w:t>como si fuera una “probadita” de cielo.</w:t>
        </w:r>
      </w:ins>
    </w:p>
    <w:p w:rsidR="00BC58B9" w:rsidRPr="00491276" w:rsidRDefault="00426967">
      <w:pPr>
        <w:spacing w:before="100" w:after="100"/>
        <w:jc w:val="both"/>
        <w:rPr>
          <w:noProof w:val="0"/>
          <w:lang w:eastAsia="es-MX"/>
        </w:rPr>
      </w:pPr>
      <w:r w:rsidRPr="00491276">
        <w:rPr>
          <w:b/>
          <w:noProof w:val="0"/>
          <w:lang w:eastAsia="es-MX"/>
          <w:rPrChange w:id="9405" w:author="Administrador" w:date="2006-01-24T12:23:00Z">
            <w:rPr>
              <w:b/>
              <w:noProof w:val="0"/>
              <w:lang w:val="en-US" w:eastAsia="es-MX"/>
            </w:rPr>
          </w:rPrChange>
        </w:rPr>
        <w:t xml:space="preserve">(7) </w:t>
      </w:r>
      <w:del w:id="9406" w:author="Altos Hornos de Mexico S.A." w:date="2005-09-21T10:34:00Z">
        <w:r w:rsidRPr="00491276">
          <w:rPr>
            <w:b/>
            <w:noProof w:val="0"/>
            <w:lang w:eastAsia="es-MX"/>
            <w:rPrChange w:id="9407" w:author="Administrador" w:date="2006-01-24T12:23:00Z">
              <w:rPr>
                <w:b/>
                <w:noProof w:val="0"/>
                <w:lang w:val="en-US" w:eastAsia="es-MX"/>
              </w:rPr>
            </w:rPrChange>
          </w:rPr>
          <w:delText xml:space="preserve">Recordings </w:delText>
        </w:r>
      </w:del>
      <w:ins w:id="9408" w:author="Altos Hornos de Mexico S.A." w:date="2005-09-21T10:34:00Z">
        <w:r w:rsidRPr="00491276">
          <w:rPr>
            <w:b/>
            <w:noProof w:val="0"/>
            <w:lang w:eastAsia="es-MX"/>
            <w:rPrChange w:id="9409" w:author="Administrador" w:date="2006-01-24T12:23:00Z">
              <w:rPr>
                <w:b/>
                <w:noProof w:val="0"/>
                <w:lang w:val="en-US" w:eastAsia="es-MX"/>
              </w:rPr>
            </w:rPrChange>
          </w:rPr>
          <w:t xml:space="preserve">Grabaciones de Cantos de Adoración </w:t>
        </w:r>
      </w:ins>
      <w:del w:id="9410" w:author="Altos Hornos de Mexico S.A." w:date="2005-09-21T10:34:00Z">
        <w:r w:rsidRPr="00491276">
          <w:rPr>
            <w:b/>
            <w:noProof w:val="0"/>
            <w:lang w:eastAsia="es-MX"/>
            <w:rPrChange w:id="9411" w:author="Administrador" w:date="2006-01-24T12:23:00Z">
              <w:rPr>
                <w:b/>
                <w:noProof w:val="0"/>
                <w:lang w:val="en-US" w:eastAsia="es-MX"/>
              </w:rPr>
            </w:rPrChange>
          </w:rPr>
          <w:delText xml:space="preserve">Of Worship Songs </w:delText>
        </w:r>
        <w:r w:rsidRPr="00491276">
          <w:rPr>
            <w:noProof w:val="0"/>
            <w:lang w:eastAsia="es-MX"/>
            <w:rPrChange w:id="9412" w:author="Administrador" w:date="2006-01-24T12:23:00Z">
              <w:rPr>
                <w:noProof w:val="0"/>
                <w:lang w:val="en-US" w:eastAsia="es-MX"/>
              </w:rPr>
            </w:rPrChange>
          </w:rPr>
          <w:delText>-</w:delText>
        </w:r>
      </w:del>
      <w:ins w:id="9413" w:author="Altos Hornos de Mexico S.A." w:date="2005-09-21T10:34:00Z">
        <w:r w:rsidRPr="00491276">
          <w:rPr>
            <w:noProof w:val="0"/>
            <w:lang w:eastAsia="es-MX"/>
            <w:rPrChange w:id="9414" w:author="Administrador" w:date="2006-01-24T12:23:00Z">
              <w:rPr>
                <w:noProof w:val="0"/>
                <w:lang w:val="en-US" w:eastAsia="es-MX"/>
              </w:rPr>
            </w:rPrChange>
          </w:rPr>
          <w:t>–</w:t>
        </w:r>
      </w:ins>
      <w:r w:rsidRPr="00491276">
        <w:rPr>
          <w:noProof w:val="0"/>
          <w:lang w:eastAsia="es-MX"/>
          <w:rPrChange w:id="9415" w:author="Administrador" w:date="2006-01-24T12:23:00Z">
            <w:rPr>
              <w:noProof w:val="0"/>
              <w:lang w:val="en-US" w:eastAsia="es-MX"/>
            </w:rPr>
          </w:rPrChange>
        </w:rPr>
        <w:t xml:space="preserve"> </w:t>
      </w:r>
      <w:del w:id="9416" w:author="Altos Hornos de Mexico S.A." w:date="2005-09-21T10:34:00Z">
        <w:r w:rsidRPr="00491276">
          <w:rPr>
            <w:noProof w:val="0"/>
            <w:lang w:eastAsia="es-MX"/>
            <w:rPrChange w:id="9417" w:author="Administrador" w:date="2006-01-24T12:23:00Z">
              <w:rPr>
                <w:noProof w:val="0"/>
                <w:lang w:val="en-US" w:eastAsia="es-MX"/>
              </w:rPr>
            </w:rPrChange>
          </w:rPr>
          <w:delText xml:space="preserve">Recent </w:delText>
        </w:r>
      </w:del>
      <w:ins w:id="9418" w:author="Altos Hornos de Mexico S.A." w:date="2005-09-21T10:34:00Z">
        <w:r w:rsidRPr="00491276">
          <w:rPr>
            <w:noProof w:val="0"/>
            <w:lang w:eastAsia="es-MX"/>
            <w:rPrChange w:id="9419" w:author="Administrador" w:date="2006-01-24T12:23:00Z">
              <w:rPr>
                <w:noProof w:val="0"/>
                <w:lang w:val="en-US" w:eastAsia="es-MX"/>
              </w:rPr>
            </w:rPrChange>
          </w:rPr>
          <w:t>Los años recient</w:t>
        </w:r>
      </w:ins>
      <w:r w:rsidR="00BC58B9" w:rsidRPr="00491276">
        <w:rPr>
          <w:noProof w:val="0"/>
          <w:lang w:eastAsia="es-MX"/>
        </w:rPr>
        <w:t xml:space="preserve">es </w:t>
      </w:r>
      <w:ins w:id="9420" w:author="Altos Hornos de Mexico S.A." w:date="2005-09-21T10:34:00Z">
        <w:r w:rsidRPr="00491276">
          <w:rPr>
            <w:noProof w:val="0"/>
            <w:lang w:eastAsia="es-MX"/>
            <w:rPrChange w:id="9421" w:author="Administrador" w:date="2006-01-24T12:23:00Z">
              <w:rPr>
                <w:noProof w:val="0"/>
                <w:lang w:val="en-US" w:eastAsia="es-MX"/>
              </w:rPr>
            </w:rPrChange>
          </w:rPr>
          <w:t>han visto</w:t>
        </w:r>
      </w:ins>
      <w:ins w:id="9422" w:author="Altos Hornos de Mexico S.A." w:date="2005-09-21T10:35:00Z">
        <w:r w:rsidRPr="00491276">
          <w:rPr>
            <w:noProof w:val="0"/>
            <w:lang w:eastAsia="es-MX"/>
            <w:rPrChange w:id="9423" w:author="Administrador" w:date="2006-01-24T12:23:00Z">
              <w:rPr>
                <w:noProof w:val="0"/>
                <w:lang w:val="en-US" w:eastAsia="es-MX"/>
              </w:rPr>
            </w:rPrChange>
          </w:rPr>
          <w:t xml:space="preserve"> una increíble producción de música de adoración de todas partes del mundo. </w:t>
        </w:r>
      </w:ins>
    </w:p>
    <w:p w:rsidR="00426967" w:rsidRPr="00491276" w:rsidRDefault="00426967">
      <w:pPr>
        <w:spacing w:before="100" w:after="100"/>
        <w:jc w:val="both"/>
        <w:rPr>
          <w:ins w:id="9424" w:author="Altos Hornos de Mexico S.A." w:date="2005-09-21T10:34:00Z"/>
          <w:noProof w:val="0"/>
          <w:lang w:eastAsia="es-MX"/>
          <w:rPrChange w:id="9425" w:author="Administrador" w:date="2006-01-24T12:23:00Z">
            <w:rPr>
              <w:ins w:id="9426" w:author="Altos Hornos de Mexico S.A." w:date="2005-09-21T10:34:00Z"/>
              <w:noProof w:val="0"/>
              <w:lang w:val="en-US" w:eastAsia="es-MX"/>
            </w:rPr>
          </w:rPrChange>
        </w:rPr>
      </w:pPr>
      <w:ins w:id="9427" w:author="Altos Hornos de Mexico S.A." w:date="2005-09-21T10:35:00Z">
        <w:r w:rsidRPr="00491276">
          <w:rPr>
            <w:noProof w:val="0"/>
            <w:lang w:eastAsia="es-MX"/>
            <w:rPrChange w:id="9428" w:author="Administrador" w:date="2006-01-24T12:23:00Z">
              <w:rPr>
                <w:noProof w:val="0"/>
                <w:lang w:val="en-US" w:eastAsia="es-MX"/>
              </w:rPr>
            </w:rPrChange>
          </w:rPr>
          <w:lastRenderedPageBreak/>
          <w:t>En la medida que el costo del equipo de grabación y los sintetizadores sofisticados y otros instrumentos han bajado de precio, pocos estudios de grabaci</w:t>
        </w:r>
      </w:ins>
      <w:ins w:id="9429" w:author="Altos Hornos de Mexico S.A." w:date="2005-09-21T10:36:00Z">
        <w:r w:rsidRPr="00491276">
          <w:rPr>
            <w:noProof w:val="0"/>
            <w:lang w:eastAsia="es-MX"/>
            <w:rPrChange w:id="9430" w:author="Administrador" w:date="2006-01-24T12:23:00Z">
              <w:rPr>
                <w:noProof w:val="0"/>
                <w:lang w:val="en-US" w:eastAsia="es-MX"/>
              </w:rPr>
            </w:rPrChange>
          </w:rPr>
          <w:t xml:space="preserve">ón han crecido a nivel mundial, a menudo en casas </w:t>
        </w:r>
      </w:ins>
      <w:ins w:id="9431" w:author="Altos Hornos de Mexico S.A." w:date="2005-09-21T10:38:00Z">
        <w:r w:rsidRPr="00491276">
          <w:rPr>
            <w:noProof w:val="0"/>
            <w:lang w:eastAsia="es-MX"/>
            <w:rPrChange w:id="9432" w:author="Administrador" w:date="2006-01-24T12:23:00Z">
              <w:rPr>
                <w:noProof w:val="0"/>
                <w:lang w:val="en-US" w:eastAsia="es-MX"/>
              </w:rPr>
            </w:rPrChange>
          </w:rPr>
          <w:t xml:space="preserve">ó en iglesias. Durante los días de la URSS, las cintas de alabanza rusas fueron pasadas de contrabando a Rusia, ayudando a los </w:t>
        </w:r>
      </w:ins>
      <w:ins w:id="9433" w:author="Altos Hornos de Mexico S.A." w:date="2005-09-21T10:40:00Z">
        <w:r w:rsidRPr="00491276">
          <w:rPr>
            <w:noProof w:val="0"/>
            <w:lang w:eastAsia="es-MX"/>
            <w:rPrChange w:id="9434" w:author="Administrador" w:date="2006-01-24T12:23:00Z">
              <w:rPr>
                <w:noProof w:val="0"/>
                <w:lang w:val="en-US" w:eastAsia="es-MX"/>
              </w:rPr>
            </w:rPrChange>
          </w:rPr>
          <w:t>“hambrientos espirituales” creyentes rusos a aprender cantos de alabanza. Las grabaciones diseminadas en cultura</w:t>
        </w:r>
      </w:ins>
      <w:ins w:id="9435" w:author="Altos Hornos de Mexico S.A." w:date="2005-09-21T10:41:00Z">
        <w:r w:rsidRPr="00491276">
          <w:rPr>
            <w:noProof w:val="0"/>
            <w:lang w:eastAsia="es-MX"/>
            <w:rPrChange w:id="9436" w:author="Administrador" w:date="2006-01-24T12:23:00Z">
              <w:rPr>
                <w:noProof w:val="0"/>
                <w:lang w:val="en-US" w:eastAsia="es-MX"/>
              </w:rPr>
            </w:rPrChange>
          </w:rPr>
          <w:t>s</w:t>
        </w:r>
      </w:ins>
      <w:ins w:id="9437" w:author="Altos Hornos de Mexico S.A." w:date="2005-09-21T10:40:00Z">
        <w:r w:rsidRPr="00491276">
          <w:rPr>
            <w:noProof w:val="0"/>
            <w:lang w:eastAsia="es-MX"/>
            <w:rPrChange w:id="9438" w:author="Administrador" w:date="2006-01-24T12:23:00Z">
              <w:rPr>
                <w:noProof w:val="0"/>
                <w:lang w:val="en-US" w:eastAsia="es-MX"/>
              </w:rPr>
            </w:rPrChange>
          </w:rPr>
          <w:t>, especialmente</w:t>
        </w:r>
      </w:ins>
      <w:ins w:id="9439" w:author="Altos Hornos de Mexico S.A." w:date="2005-09-21T10:41:00Z">
        <w:r w:rsidRPr="00491276">
          <w:rPr>
            <w:noProof w:val="0"/>
            <w:lang w:eastAsia="es-MX"/>
            <w:rPrChange w:id="9440" w:author="Administrador" w:date="2006-01-24T12:23:00Z">
              <w:rPr>
                <w:noProof w:val="0"/>
                <w:lang w:val="en-US" w:eastAsia="es-MX"/>
              </w:rPr>
            </w:rPrChange>
          </w:rPr>
          <w:t xml:space="preserve"> donde había pocos cristianos que han ayudado a grupos aislados de creyentes a encontrar una identidad com</w:t>
        </w:r>
      </w:ins>
      <w:ins w:id="9441" w:author="Altos Hornos de Mexico S.A." w:date="2005-09-21T10:42:00Z">
        <w:r w:rsidRPr="00491276">
          <w:rPr>
            <w:noProof w:val="0"/>
            <w:lang w:eastAsia="es-MX"/>
            <w:rPrChange w:id="9442" w:author="Administrador" w:date="2006-01-24T12:23:00Z">
              <w:rPr>
                <w:noProof w:val="0"/>
                <w:lang w:val="en-US" w:eastAsia="es-MX"/>
              </w:rPr>
            </w:rPrChange>
          </w:rPr>
          <w:t>ún a través del repertorio común de los cantos de adoración. Los músicos cristianos est</w:t>
        </w:r>
      </w:ins>
      <w:ins w:id="9443" w:author="Altos Hornos de Mexico S.A." w:date="2005-09-21T10:43:00Z">
        <w:r w:rsidRPr="00491276">
          <w:rPr>
            <w:noProof w:val="0"/>
            <w:lang w:eastAsia="es-MX"/>
            <w:rPrChange w:id="9444" w:author="Administrador" w:date="2006-01-24T12:23:00Z">
              <w:rPr>
                <w:noProof w:val="0"/>
                <w:lang w:val="en-US" w:eastAsia="es-MX"/>
              </w:rPr>
            </w:rPrChange>
          </w:rPr>
          <w:t xml:space="preserve">án en la trinchera capturando la </w:t>
        </w:r>
      </w:ins>
      <w:r w:rsidR="004C6019" w:rsidRPr="00491276">
        <w:rPr>
          <w:noProof w:val="0"/>
          <w:lang w:eastAsia="es-MX"/>
        </w:rPr>
        <w:t>tecnología</w:t>
      </w:r>
      <w:ins w:id="9445" w:author="Altos Hornos de Mexico S.A." w:date="2005-09-21T10:43:00Z">
        <w:r w:rsidRPr="00491276">
          <w:rPr>
            <w:noProof w:val="0"/>
            <w:lang w:eastAsia="es-MX"/>
            <w:rPrChange w:id="9446" w:author="Administrador" w:date="2006-01-24T12:23:00Z">
              <w:rPr>
                <w:noProof w:val="0"/>
                <w:lang w:val="en-US" w:eastAsia="es-MX"/>
              </w:rPr>
            </w:rPrChange>
          </w:rPr>
          <w:t xml:space="preserve"> de grabación moderna para el Reino. Un músico británico recientemente preparó una combinación de cantos e himnos y los grab</w:t>
        </w:r>
      </w:ins>
      <w:ins w:id="9447" w:author="Altos Hornos de Mexico S.A." w:date="2005-09-21T10:44:00Z">
        <w:r w:rsidRPr="00491276">
          <w:rPr>
            <w:noProof w:val="0"/>
            <w:lang w:eastAsia="es-MX"/>
            <w:rPrChange w:id="9448" w:author="Administrador" w:date="2006-01-24T12:23:00Z">
              <w:rPr>
                <w:noProof w:val="0"/>
                <w:lang w:val="en-US" w:eastAsia="es-MX"/>
              </w:rPr>
            </w:rPrChange>
          </w:rPr>
          <w:t>ó como archivos digitales que luego descargó a varios de nosotros en diferentes partes del mundo. Luego nosotros tomamos estos archivos que habían sido electrónicamente transferidos a nuestras computadoras desde el cibermundo, y los reproducimos en los momentos de adoraci</w:t>
        </w:r>
      </w:ins>
      <w:ins w:id="9449" w:author="Altos Hornos de Mexico S.A." w:date="2005-09-21T10:45:00Z">
        <w:r w:rsidRPr="00491276">
          <w:rPr>
            <w:noProof w:val="0"/>
            <w:lang w:eastAsia="es-MX"/>
            <w:rPrChange w:id="9450" w:author="Administrador" w:date="2006-01-24T12:23:00Z">
              <w:rPr>
                <w:noProof w:val="0"/>
                <w:lang w:val="en-US" w:eastAsia="es-MX"/>
              </w:rPr>
            </w:rPrChange>
          </w:rPr>
          <w:t>ón en nuestro propio equipo de sintetizadores.</w:t>
        </w:r>
      </w:ins>
    </w:p>
    <w:p w:rsidR="00426967" w:rsidRPr="00491276" w:rsidRDefault="00426967">
      <w:pPr>
        <w:numPr>
          <w:ins w:id="9451" w:author="Altos Hornos de Mexico S.A." w:date="2005-09-21T10:35:00Z"/>
        </w:numPr>
        <w:spacing w:before="100" w:after="100"/>
        <w:jc w:val="both"/>
        <w:rPr>
          <w:del w:id="9452" w:author="Altos Hornos de Mexico S.A." w:date="2005-09-21T10:45:00Z"/>
          <w:noProof w:val="0"/>
          <w:lang w:eastAsia="es-MX"/>
        </w:rPr>
      </w:pPr>
      <w:del w:id="9453" w:author="Altos Hornos de Mexico S.A." w:date="2005-09-21T10:43:00Z">
        <w:r w:rsidRPr="00491276">
          <w:rPr>
            <w:noProof w:val="0"/>
            <w:lang w:eastAsia="es-MX"/>
          </w:rPr>
          <w:delText>years have seen an incredible output of recorded worship music from around the world. As the cost of recording equipment and sophisticated synthesizers and other instruments has dropped, little recording studios have sprouted world wide, often in homes or churches. During the USSR days, Russian praise tapes were smuggled into Russia, helping spiritually starved Russian believers learn songs of praise. Recordings disseminated in cultures especially where there are few Christians have helped scattered groups of believers to find a common identity through the common repertoire of worship songs. Christian musicians are at the forefront capturing modern recording technology for the Kingdom.</w:delText>
        </w:r>
      </w:del>
      <w:del w:id="9454" w:author="Altos Hornos de Mexico S.A." w:date="2005-09-21T10:45:00Z">
        <w:r w:rsidRPr="00491276">
          <w:rPr>
            <w:noProof w:val="0"/>
            <w:lang w:eastAsia="es-MX"/>
          </w:rPr>
          <w:delText xml:space="preserve"> A British musician recently prepared an assortment of songs and hymns and saved them as digital files that he then downloaded to several of us in different parts of the world. We then took those files that had been electronically transferred to our computers from the cyberworld, and played them back in worship times on our own digital synthesizer equipment. </w:delText>
        </w:r>
      </w:del>
    </w:p>
    <w:p w:rsidR="00426967" w:rsidRPr="00491276" w:rsidRDefault="00426967">
      <w:pPr>
        <w:spacing w:before="100" w:after="100"/>
        <w:jc w:val="both"/>
        <w:rPr>
          <w:ins w:id="9455" w:author="Altos Hornos de Mexico S.A." w:date="2005-09-21T10:46:00Z"/>
          <w:noProof w:val="0"/>
          <w:lang w:eastAsia="es-MX"/>
          <w:rPrChange w:id="9456" w:author="Administrador" w:date="2006-01-24T12:23:00Z">
            <w:rPr>
              <w:ins w:id="9457" w:author="Altos Hornos de Mexico S.A." w:date="2005-09-21T10:46:00Z"/>
              <w:noProof w:val="0"/>
              <w:lang w:val="en-US" w:eastAsia="es-MX"/>
            </w:rPr>
          </w:rPrChange>
        </w:rPr>
      </w:pPr>
      <w:r w:rsidRPr="00491276">
        <w:rPr>
          <w:b/>
          <w:noProof w:val="0"/>
          <w:lang w:eastAsia="es-MX"/>
          <w:rPrChange w:id="9458" w:author="Administrador" w:date="2006-01-24T12:23:00Z">
            <w:rPr>
              <w:b/>
              <w:noProof w:val="0"/>
              <w:lang w:val="en-US" w:eastAsia="es-MX"/>
            </w:rPr>
          </w:rPrChange>
        </w:rPr>
        <w:t xml:space="preserve">(8) </w:t>
      </w:r>
      <w:del w:id="9459" w:author="Altos Hornos de Mexico S.A." w:date="2005-09-21T10:45:00Z">
        <w:r w:rsidRPr="00491276">
          <w:rPr>
            <w:b/>
            <w:noProof w:val="0"/>
            <w:lang w:eastAsia="es-MX"/>
            <w:rPrChange w:id="9460" w:author="Administrador" w:date="2006-01-24T12:23:00Z">
              <w:rPr>
                <w:b/>
                <w:noProof w:val="0"/>
                <w:lang w:val="en-US" w:eastAsia="es-MX"/>
              </w:rPr>
            </w:rPrChange>
          </w:rPr>
          <w:delText xml:space="preserve">Worship </w:delText>
        </w:r>
      </w:del>
      <w:ins w:id="9461" w:author="Altos Hornos de Mexico S.A." w:date="2005-09-21T10:45:00Z">
        <w:r w:rsidRPr="00491276">
          <w:rPr>
            <w:b/>
            <w:noProof w:val="0"/>
            <w:lang w:eastAsia="es-MX"/>
            <w:rPrChange w:id="9462" w:author="Administrador" w:date="2006-01-24T12:23:00Z">
              <w:rPr>
                <w:b/>
                <w:noProof w:val="0"/>
                <w:lang w:val="en-US" w:eastAsia="es-MX"/>
              </w:rPr>
            </w:rPrChange>
          </w:rPr>
          <w:t>Adoraci</w:t>
        </w:r>
      </w:ins>
      <w:ins w:id="9463" w:author="Altos Hornos de Mexico S.A." w:date="2005-09-21T10:46:00Z">
        <w:r w:rsidRPr="00491276">
          <w:rPr>
            <w:b/>
            <w:noProof w:val="0"/>
            <w:lang w:eastAsia="es-MX"/>
            <w:rPrChange w:id="9464" w:author="Administrador" w:date="2006-01-24T12:23:00Z">
              <w:rPr>
                <w:b/>
                <w:noProof w:val="0"/>
                <w:lang w:val="en-US" w:eastAsia="es-MX"/>
              </w:rPr>
            </w:rPrChange>
          </w:rPr>
          <w:t>ón es Evangelismo, es Adoración</w:t>
        </w:r>
      </w:ins>
      <w:ins w:id="9465" w:author="Altos Hornos de Mexico S.A." w:date="2005-09-21T10:45:00Z">
        <w:r w:rsidRPr="00491276">
          <w:rPr>
            <w:b/>
            <w:noProof w:val="0"/>
            <w:lang w:eastAsia="es-MX"/>
            <w:rPrChange w:id="9466" w:author="Administrador" w:date="2006-01-24T12:23:00Z">
              <w:rPr>
                <w:b/>
                <w:noProof w:val="0"/>
                <w:lang w:val="en-US" w:eastAsia="es-MX"/>
              </w:rPr>
            </w:rPrChange>
          </w:rPr>
          <w:t xml:space="preserve"> </w:t>
        </w:r>
      </w:ins>
      <w:del w:id="9467" w:author="Altos Hornos de Mexico S.A." w:date="2005-09-21T10:46:00Z">
        <w:r w:rsidRPr="00491276">
          <w:rPr>
            <w:b/>
            <w:noProof w:val="0"/>
            <w:lang w:eastAsia="es-MX"/>
            <w:rPrChange w:id="9468" w:author="Administrador" w:date="2006-01-24T12:23:00Z">
              <w:rPr>
                <w:b/>
                <w:noProof w:val="0"/>
                <w:lang w:val="en-US" w:eastAsia="es-MX"/>
              </w:rPr>
            </w:rPrChange>
          </w:rPr>
          <w:delText xml:space="preserve">Is Evangelism Is Worship </w:delText>
        </w:r>
        <w:r w:rsidRPr="00491276">
          <w:rPr>
            <w:noProof w:val="0"/>
            <w:lang w:eastAsia="es-MX"/>
            <w:rPrChange w:id="9469" w:author="Administrador" w:date="2006-01-24T12:23:00Z">
              <w:rPr>
                <w:noProof w:val="0"/>
                <w:lang w:val="en-US" w:eastAsia="es-MX"/>
              </w:rPr>
            </w:rPrChange>
          </w:rPr>
          <w:delText>-</w:delText>
        </w:r>
      </w:del>
      <w:ins w:id="9470" w:author="Altos Hornos de Mexico S.A." w:date="2005-09-21T10:46:00Z">
        <w:r w:rsidRPr="00491276">
          <w:rPr>
            <w:noProof w:val="0"/>
            <w:lang w:eastAsia="es-MX"/>
            <w:rPrChange w:id="9471" w:author="Administrador" w:date="2006-01-24T12:23:00Z">
              <w:rPr>
                <w:noProof w:val="0"/>
                <w:lang w:val="en-US" w:eastAsia="es-MX"/>
              </w:rPr>
            </w:rPrChange>
          </w:rPr>
          <w:t>–</w:t>
        </w:r>
      </w:ins>
      <w:r w:rsidRPr="00491276">
        <w:rPr>
          <w:noProof w:val="0"/>
          <w:lang w:eastAsia="es-MX"/>
          <w:rPrChange w:id="9472" w:author="Administrador" w:date="2006-01-24T12:23:00Z">
            <w:rPr>
              <w:noProof w:val="0"/>
              <w:lang w:val="en-US" w:eastAsia="es-MX"/>
            </w:rPr>
          </w:rPrChange>
        </w:rPr>
        <w:t xml:space="preserve"> </w:t>
      </w:r>
      <w:del w:id="9473" w:author="Altos Hornos de Mexico S.A." w:date="2005-09-21T10:46:00Z">
        <w:r w:rsidRPr="00491276">
          <w:rPr>
            <w:noProof w:val="0"/>
            <w:lang w:eastAsia="es-MX"/>
            <w:rPrChange w:id="9474" w:author="Administrador" w:date="2006-01-24T12:23:00Z">
              <w:rPr>
                <w:noProof w:val="0"/>
                <w:lang w:val="en-US" w:eastAsia="es-MX"/>
              </w:rPr>
            </w:rPrChange>
          </w:rPr>
          <w:delText xml:space="preserve">While </w:delText>
        </w:r>
      </w:del>
      <w:ins w:id="9475" w:author="Altos Hornos de Mexico S.A." w:date="2005-09-21T10:46:00Z">
        <w:r w:rsidRPr="00491276">
          <w:rPr>
            <w:noProof w:val="0"/>
            <w:lang w:eastAsia="es-MX"/>
            <w:rPrChange w:id="9476" w:author="Administrador" w:date="2006-01-24T12:23:00Z">
              <w:rPr>
                <w:noProof w:val="0"/>
                <w:lang w:val="en-US" w:eastAsia="es-MX"/>
              </w:rPr>
            </w:rPrChange>
          </w:rPr>
          <w:t>Aunque se ha reco</w:t>
        </w:r>
      </w:ins>
      <w:r w:rsidR="00BC58B9" w:rsidRPr="00491276">
        <w:rPr>
          <w:noProof w:val="0"/>
          <w:lang w:eastAsia="es-MX"/>
        </w:rPr>
        <w:t>noc</w:t>
      </w:r>
      <w:ins w:id="9477" w:author="Altos Hornos de Mexico S.A." w:date="2005-09-21T10:46:00Z">
        <w:r w:rsidRPr="00491276">
          <w:rPr>
            <w:noProof w:val="0"/>
            <w:lang w:eastAsia="es-MX"/>
            <w:rPrChange w:id="9478" w:author="Administrador" w:date="2006-01-24T12:23:00Z">
              <w:rPr>
                <w:noProof w:val="0"/>
                <w:lang w:val="en-US" w:eastAsia="es-MX"/>
              </w:rPr>
            </w:rPrChange>
          </w:rPr>
          <w:t>ido que el uso de la música es una poderosa herramienta para el evangelismo, el Cuerpo de Cristo está aprendiendo m</w:t>
        </w:r>
      </w:ins>
      <w:ins w:id="9479" w:author="Altos Hornos de Mexico S.A." w:date="2005-09-21T10:47:00Z">
        <w:r w:rsidRPr="00491276">
          <w:rPr>
            <w:noProof w:val="0"/>
            <w:lang w:eastAsia="es-MX"/>
            <w:rPrChange w:id="9480" w:author="Administrador" w:date="2006-01-24T12:23:00Z">
              <w:rPr>
                <w:noProof w:val="0"/>
                <w:lang w:val="en-US" w:eastAsia="es-MX"/>
              </w:rPr>
            </w:rPrChange>
          </w:rPr>
          <w:t>ás y más el cómo la adoración vital también conduce gente a Jesús. La Iglesia en el Camino en Van Nuys, California ha visto a miles venir a Cristo antes del sermón, y siguiendo los tiempos de la adoraci</w:t>
        </w:r>
      </w:ins>
      <w:ins w:id="9481" w:author="Altos Hornos de Mexico S.A." w:date="2005-09-21T10:48:00Z">
        <w:r w:rsidRPr="00491276">
          <w:rPr>
            <w:noProof w:val="0"/>
            <w:lang w:eastAsia="es-MX"/>
            <w:rPrChange w:id="9482" w:author="Administrador" w:date="2006-01-24T12:23:00Z">
              <w:rPr>
                <w:noProof w:val="0"/>
                <w:lang w:val="en-US" w:eastAsia="es-MX"/>
              </w:rPr>
            </w:rPrChange>
          </w:rPr>
          <w:t>ón. El escritor de cantos, Gerrit Gustafson enseña que el evangelio es un llamado a la adoración y que el fruto del evangelio deben ser adoradores. (1ª Pedro 2: 9; Romanos 15: 16)</w:t>
        </w:r>
      </w:ins>
      <w:ins w:id="9483" w:author="Altos Hornos de Mexico S.A." w:date="2005-09-21T10:49:00Z">
        <w:r w:rsidRPr="00491276">
          <w:rPr>
            <w:noProof w:val="0"/>
            <w:lang w:eastAsia="es-MX"/>
            <w:rPrChange w:id="9484" w:author="Administrador" w:date="2006-01-24T12:23:00Z">
              <w:rPr>
                <w:noProof w:val="0"/>
                <w:lang w:val="en-US" w:eastAsia="es-MX"/>
              </w:rPr>
            </w:rPrChange>
          </w:rPr>
          <w:t xml:space="preserve">. Él luego explica que el evangelismo naturalmente </w:t>
        </w:r>
      </w:ins>
      <w:ins w:id="9485" w:author="Altos Hornos de Mexico S.A." w:date="2005-09-21T10:53:00Z">
        <w:r w:rsidRPr="00491276">
          <w:rPr>
            <w:noProof w:val="0"/>
            <w:lang w:eastAsia="es-MX"/>
            <w:rPrChange w:id="9486" w:author="Administrador" w:date="2006-01-24T12:23:00Z">
              <w:rPr>
                <w:noProof w:val="0"/>
                <w:lang w:val="en-US" w:eastAsia="es-MX"/>
              </w:rPr>
            </w:rPrChange>
          </w:rPr>
          <w:t>los apartará para adoración (Hechos 13: 2) y describe el evangelismo de adoraci</w:t>
        </w:r>
      </w:ins>
      <w:ins w:id="9487" w:author="Altos Hornos de Mexico S.A." w:date="2005-09-21T10:54:00Z">
        <w:r w:rsidRPr="00491276">
          <w:rPr>
            <w:noProof w:val="0"/>
            <w:lang w:eastAsia="es-MX"/>
            <w:rPrChange w:id="9488" w:author="Administrador" w:date="2006-01-24T12:23:00Z">
              <w:rPr>
                <w:noProof w:val="0"/>
                <w:lang w:val="en-US" w:eastAsia="es-MX"/>
              </w:rPr>
            </w:rPrChange>
          </w:rPr>
          <w:t xml:space="preserve">ón como “corazones sinceros llamando a todo el mundo a adorar sinceramente”. Las </w:t>
        </w:r>
      </w:ins>
      <w:r w:rsidR="004C6019" w:rsidRPr="00491276">
        <w:rPr>
          <w:noProof w:val="0"/>
          <w:lang w:eastAsia="es-MX"/>
        </w:rPr>
        <w:t>cruzadas</w:t>
      </w:r>
      <w:ins w:id="9489" w:author="Altos Hornos de Mexico S.A." w:date="2005-09-21T10:54:00Z">
        <w:r w:rsidRPr="00491276">
          <w:rPr>
            <w:noProof w:val="0"/>
            <w:lang w:eastAsia="es-MX"/>
            <w:rPrChange w:id="9490" w:author="Administrador" w:date="2006-01-24T12:23:00Z">
              <w:rPr>
                <w:noProof w:val="0"/>
                <w:lang w:val="en-US" w:eastAsia="es-MX"/>
              </w:rPr>
            </w:rPrChange>
          </w:rPr>
          <w:t xml:space="preserve"> evangelísticas en todo el mundo ahora incluyen momentos de adoración. A medida que los incr</w:t>
        </w:r>
      </w:ins>
      <w:ins w:id="9491" w:author="Altos Hornos de Mexico S.A." w:date="2005-09-21T10:55:00Z">
        <w:r w:rsidRPr="00491276">
          <w:rPr>
            <w:noProof w:val="0"/>
            <w:lang w:eastAsia="es-MX"/>
            <w:rPrChange w:id="9492" w:author="Administrador" w:date="2006-01-24T12:23:00Z">
              <w:rPr>
                <w:noProof w:val="0"/>
                <w:lang w:val="en-US" w:eastAsia="es-MX"/>
              </w:rPr>
            </w:rPrChange>
          </w:rPr>
          <w:t xml:space="preserve">édulos ven a los creyentes respondiendo a Dios en adoración, se sienten atraídos a él. Ellos experimentan a Dios presente puesto que </w:t>
        </w:r>
      </w:ins>
      <w:ins w:id="9493" w:author="Altos Hornos de Mexico S.A." w:date="2005-09-21T10:56:00Z">
        <w:r w:rsidRPr="00491276">
          <w:rPr>
            <w:noProof w:val="0"/>
            <w:lang w:eastAsia="es-MX"/>
            <w:rPrChange w:id="9494" w:author="Administrador" w:date="2006-01-24T12:23:00Z">
              <w:rPr>
                <w:noProof w:val="0"/>
                <w:lang w:val="en-US" w:eastAsia="es-MX"/>
              </w:rPr>
            </w:rPrChange>
          </w:rPr>
          <w:t xml:space="preserve">él habita en sus alabanzas. Sally Morganthaler, autora del libro </w:t>
        </w:r>
        <w:r w:rsidRPr="00491276">
          <w:rPr>
            <w:i/>
            <w:noProof w:val="0"/>
            <w:lang w:eastAsia="es-MX"/>
            <w:rPrChange w:id="9495" w:author="Administrador" w:date="2006-01-24T12:23:00Z">
              <w:rPr>
                <w:i/>
                <w:noProof w:val="0"/>
                <w:lang w:val="en-US" w:eastAsia="es-MX"/>
              </w:rPr>
            </w:rPrChange>
          </w:rPr>
          <w:t>Evangelismo de Adoración</w:t>
        </w:r>
        <w:r w:rsidRPr="00491276">
          <w:rPr>
            <w:noProof w:val="0"/>
            <w:lang w:eastAsia="es-MX"/>
            <w:rPrChange w:id="9496" w:author="Administrador" w:date="2006-01-24T12:23:00Z">
              <w:rPr>
                <w:noProof w:val="0"/>
                <w:lang w:val="en-US" w:eastAsia="es-MX"/>
              </w:rPr>
            </w:rPrChange>
          </w:rPr>
          <w:t xml:space="preserve"> escribe:</w:t>
        </w:r>
      </w:ins>
      <w:ins w:id="9497" w:author="Altos Hornos de Mexico S.A." w:date="2005-09-21T11:16:00Z">
        <w:r w:rsidRPr="00491276">
          <w:rPr>
            <w:noProof w:val="0"/>
            <w:lang w:eastAsia="es-MX"/>
            <w:rPrChange w:id="9498" w:author="Administrador" w:date="2006-01-24T12:23:00Z">
              <w:rPr>
                <w:noProof w:val="0"/>
                <w:lang w:val="en-US" w:eastAsia="es-MX"/>
              </w:rPr>
            </w:rPrChange>
          </w:rPr>
          <w:t xml:space="preserve"> “Los creyentes en la adoración sincera pueden presentar un modelo tridimensional que el entretenimiento y la apologética no puede dar”. Las ilustraciones abundan para confirmar esto</w:t>
        </w:r>
      </w:ins>
      <w:ins w:id="9499" w:author="Altos Hornos de Mexico S.A." w:date="2005-09-21T11:17:00Z">
        <w:r w:rsidRPr="00491276">
          <w:rPr>
            <w:noProof w:val="0"/>
            <w:lang w:eastAsia="es-MX"/>
            <w:rPrChange w:id="9500" w:author="Administrador" w:date="2006-01-24T12:23:00Z">
              <w:rPr>
                <w:noProof w:val="0"/>
                <w:lang w:val="en-US" w:eastAsia="es-MX"/>
              </w:rPr>
            </w:rPrChange>
          </w:rPr>
          <w:t>. En el transcurso de los últimos quince años Michele y Tonio Romeo han plantado 25 nuevas iglesias en la ciudad portuaria de N</w:t>
        </w:r>
      </w:ins>
      <w:ins w:id="9501" w:author="Altos Hornos de Mexico S.A." w:date="2005-09-21T11:18:00Z">
        <w:r w:rsidRPr="00491276">
          <w:rPr>
            <w:noProof w:val="0"/>
            <w:lang w:eastAsia="es-MX"/>
            <w:rPrChange w:id="9502" w:author="Administrador" w:date="2006-01-24T12:23:00Z">
              <w:rPr>
                <w:noProof w:val="0"/>
                <w:lang w:val="en-US" w:eastAsia="es-MX"/>
              </w:rPr>
            </w:rPrChange>
          </w:rPr>
          <w:t xml:space="preserve">ápoles. En la primera fase de 15 a 20 personas entran al área para </w:t>
        </w:r>
      </w:ins>
      <w:r w:rsidR="004C6019" w:rsidRPr="00491276">
        <w:rPr>
          <w:noProof w:val="0"/>
          <w:lang w:eastAsia="es-MX"/>
        </w:rPr>
        <w:t>realizar</w:t>
      </w:r>
      <w:ins w:id="9503" w:author="Altos Hornos de Mexico S.A." w:date="2005-09-21T11:18:00Z">
        <w:r w:rsidRPr="00491276">
          <w:rPr>
            <w:noProof w:val="0"/>
            <w:lang w:eastAsia="es-MX"/>
            <w:rPrChange w:id="9504" w:author="Administrador" w:date="2006-01-24T12:23:00Z">
              <w:rPr>
                <w:noProof w:val="0"/>
                <w:lang w:val="en-US" w:eastAsia="es-MX"/>
              </w:rPr>
            </w:rPrChange>
          </w:rPr>
          <w:t xml:space="preserve"> servicios de adoración</w:t>
        </w:r>
      </w:ins>
      <w:ins w:id="9505" w:author="Altos Hornos de Mexico S.A." w:date="2005-09-21T11:19:00Z">
        <w:r w:rsidRPr="00491276">
          <w:rPr>
            <w:noProof w:val="0"/>
            <w:lang w:eastAsia="es-MX"/>
            <w:rPrChange w:id="9506" w:author="Administrador" w:date="2006-01-24T12:23:00Z">
              <w:rPr>
                <w:noProof w:val="0"/>
                <w:lang w:val="en-US" w:eastAsia="es-MX"/>
              </w:rPr>
            </w:rPrChange>
          </w:rPr>
          <w:t xml:space="preserve"> ó simplemente hacer música en la plaza sin sermón. Después de dos meses, ellos agregan la predicación y el evangelismo</w:t>
        </w:r>
      </w:ins>
      <w:ins w:id="9507" w:author="Altos Hornos de Mexico S.A." w:date="2005-09-21T11:20:00Z">
        <w:r w:rsidRPr="00491276">
          <w:rPr>
            <w:noProof w:val="0"/>
            <w:lang w:eastAsia="es-MX"/>
            <w:rPrChange w:id="9508" w:author="Administrador" w:date="2006-01-24T12:23:00Z">
              <w:rPr>
                <w:noProof w:val="0"/>
                <w:lang w:val="en-US" w:eastAsia="es-MX"/>
              </w:rPr>
            </w:rPrChange>
          </w:rPr>
          <w:t xml:space="preserve"> de amistad a las reuniones, lo cual les ha conducido a plantar iglesias. Leighton Ford describe a los trabajadores con el ministerio de la Misi</w:t>
        </w:r>
      </w:ins>
      <w:ins w:id="9509" w:author="Altos Hornos de Mexico S.A." w:date="2005-09-21T11:21:00Z">
        <w:r w:rsidRPr="00491276">
          <w:rPr>
            <w:noProof w:val="0"/>
            <w:lang w:eastAsia="es-MX"/>
            <w:rPrChange w:id="9510" w:author="Administrador" w:date="2006-01-24T12:23:00Z">
              <w:rPr>
                <w:noProof w:val="0"/>
                <w:lang w:val="en-US" w:eastAsia="es-MX"/>
              </w:rPr>
            </w:rPrChange>
          </w:rPr>
          <w:t>ón Evangelística de la India entre grupos tribales. Ellos a menudo le preguntarían a los vecinos si pudieran ir a sus casas para un momento de adoraci</w:t>
        </w:r>
      </w:ins>
      <w:ins w:id="9511" w:author="Altos Hornos de Mexico S.A." w:date="2005-09-21T11:22:00Z">
        <w:r w:rsidRPr="00491276">
          <w:rPr>
            <w:noProof w:val="0"/>
            <w:lang w:eastAsia="es-MX"/>
            <w:rPrChange w:id="9512" w:author="Administrador" w:date="2006-01-24T12:23:00Z">
              <w:rPr>
                <w:noProof w:val="0"/>
                <w:lang w:val="en-US" w:eastAsia="es-MX"/>
              </w:rPr>
            </w:rPrChange>
          </w:rPr>
          <w:t>ón. En lugar de predicarles, llevan a cabo servicios de adoración y de oración, lo cual ha impresionado profundamente a las familias y se abren a escuchar mucho m</w:t>
        </w:r>
      </w:ins>
      <w:ins w:id="9513" w:author="Altos Hornos de Mexico S.A." w:date="2005-09-21T11:23:00Z">
        <w:r w:rsidRPr="00491276">
          <w:rPr>
            <w:noProof w:val="0"/>
            <w:lang w:eastAsia="es-MX"/>
            <w:rPrChange w:id="9514" w:author="Administrador" w:date="2006-01-24T12:23:00Z">
              <w:rPr>
                <w:noProof w:val="0"/>
                <w:lang w:val="en-US" w:eastAsia="es-MX"/>
              </w:rPr>
            </w:rPrChange>
          </w:rPr>
          <w:t xml:space="preserve">ás rápidamente la presentación del evangelio. Durante más de veinte años los barcos de la misión OM han realizado Noches Internacionales usando dramas, </w:t>
        </w:r>
      </w:ins>
      <w:r w:rsidR="004C6019" w:rsidRPr="00491276">
        <w:rPr>
          <w:noProof w:val="0"/>
          <w:lang w:eastAsia="es-MX"/>
        </w:rPr>
        <w:t>música</w:t>
      </w:r>
      <w:ins w:id="9515" w:author="Altos Hornos de Mexico S.A." w:date="2005-09-21T11:24:00Z">
        <w:r w:rsidRPr="00491276">
          <w:rPr>
            <w:noProof w:val="0"/>
            <w:lang w:eastAsia="es-MX"/>
            <w:rPrChange w:id="9516" w:author="Administrador" w:date="2006-01-24T12:23:00Z">
              <w:rPr>
                <w:noProof w:val="0"/>
                <w:lang w:val="en-US" w:eastAsia="es-MX"/>
              </w:rPr>
            </w:rPrChange>
          </w:rPr>
          <w:t>, danza, mimos y predicación en una gran celebración multi-media de la gracia de Dios. Grandes cantidades de personas han venido</w:t>
        </w:r>
      </w:ins>
      <w:ins w:id="9517" w:author="Altos Hornos de Mexico S.A." w:date="2005-09-21T11:25:00Z">
        <w:r w:rsidRPr="00491276">
          <w:rPr>
            <w:noProof w:val="0"/>
            <w:lang w:eastAsia="es-MX"/>
            <w:rPrChange w:id="9518" w:author="Administrador" w:date="2006-01-24T12:23:00Z">
              <w:rPr>
                <w:noProof w:val="0"/>
                <w:lang w:val="en-US" w:eastAsia="es-MX"/>
              </w:rPr>
            </w:rPrChange>
          </w:rPr>
          <w:t xml:space="preserve"> a la fe de Cristo a quien fueron atraídas por el poder de estos “festivales de alabanza”.</w:t>
        </w:r>
      </w:ins>
    </w:p>
    <w:p w:rsidR="00426967" w:rsidRPr="00491276" w:rsidRDefault="00426967">
      <w:pPr>
        <w:spacing w:before="100" w:after="100"/>
        <w:jc w:val="both"/>
        <w:rPr>
          <w:ins w:id="9519" w:author="Altos Hornos de Mexico S.A." w:date="2005-09-21T11:28:00Z"/>
          <w:noProof w:val="0"/>
          <w:lang w:eastAsia="es-MX"/>
          <w:rPrChange w:id="9520" w:author="Administrador" w:date="2006-01-24T12:23:00Z">
            <w:rPr>
              <w:ins w:id="9521" w:author="Altos Hornos de Mexico S.A." w:date="2005-09-21T11:28:00Z"/>
              <w:noProof w:val="0"/>
              <w:lang w:val="en-US" w:eastAsia="es-MX"/>
            </w:rPr>
          </w:rPrChange>
        </w:rPr>
      </w:pPr>
      <w:r w:rsidRPr="00491276">
        <w:rPr>
          <w:b/>
          <w:noProof w:val="0"/>
          <w:lang w:eastAsia="es-MX"/>
          <w:rPrChange w:id="9522" w:author="Administrador" w:date="2006-01-24T12:23:00Z">
            <w:rPr>
              <w:b/>
              <w:noProof w:val="0"/>
              <w:lang w:val="en-US" w:eastAsia="es-MX"/>
            </w:rPr>
          </w:rPrChange>
        </w:rPr>
        <w:t>(9</w:t>
      </w:r>
      <w:r w:rsidR="00BC58B9" w:rsidRPr="00491276">
        <w:rPr>
          <w:b/>
          <w:noProof w:val="0"/>
          <w:lang w:eastAsia="es-MX"/>
        </w:rPr>
        <w:t>)</w:t>
      </w:r>
      <w:r w:rsidRPr="00491276">
        <w:rPr>
          <w:b/>
          <w:noProof w:val="0"/>
          <w:lang w:eastAsia="es-MX"/>
          <w:rPrChange w:id="9523" w:author="Administrador" w:date="2006-01-24T12:23:00Z">
            <w:rPr>
              <w:b/>
              <w:noProof w:val="0"/>
              <w:lang w:val="en-US" w:eastAsia="es-MX"/>
            </w:rPr>
          </w:rPrChange>
        </w:rPr>
        <w:t xml:space="preserve"> </w:t>
      </w:r>
      <w:del w:id="9524" w:author="Lance Witt" w:date="2005-09-21T11:26:00Z">
        <w:r w:rsidRPr="00491276">
          <w:rPr>
            <w:b/>
            <w:noProof w:val="0"/>
            <w:lang w:eastAsia="es-MX"/>
            <w:rPrChange w:id="9525" w:author="Administrador" w:date="2006-01-24T12:23:00Z">
              <w:rPr>
                <w:b/>
                <w:noProof w:val="0"/>
                <w:lang w:val="en-US" w:eastAsia="es-MX"/>
              </w:rPr>
            </w:rPrChange>
          </w:rPr>
          <w:delText xml:space="preserve">Networking </w:delText>
        </w:r>
      </w:del>
      <w:ins w:id="9526" w:author="Altos Hornos de Mexico S.A." w:date="2005-09-21T11:26:00Z">
        <w:r w:rsidRPr="00491276">
          <w:rPr>
            <w:b/>
            <w:noProof w:val="0"/>
            <w:lang w:eastAsia="es-MX"/>
            <w:rPrChange w:id="9527" w:author="Administrador" w:date="2006-01-24T12:23:00Z">
              <w:rPr>
                <w:b/>
                <w:noProof w:val="0"/>
                <w:lang w:val="en-US" w:eastAsia="es-MX"/>
              </w:rPr>
            </w:rPrChange>
          </w:rPr>
          <w:t>Red de A</w:t>
        </w:r>
      </w:ins>
      <w:r w:rsidR="00BC58B9" w:rsidRPr="00491276">
        <w:rPr>
          <w:b/>
          <w:noProof w:val="0"/>
          <w:lang w:eastAsia="es-MX"/>
        </w:rPr>
        <w:t>d</w:t>
      </w:r>
      <w:ins w:id="9528" w:author="Altos Hornos de Mexico S.A." w:date="2005-09-21T11:26:00Z">
        <w:r w:rsidRPr="00491276">
          <w:rPr>
            <w:b/>
            <w:noProof w:val="0"/>
            <w:lang w:eastAsia="es-MX"/>
            <w:rPrChange w:id="9529" w:author="Administrador" w:date="2006-01-24T12:23:00Z">
              <w:rPr>
                <w:b/>
                <w:noProof w:val="0"/>
                <w:lang w:val="en-US" w:eastAsia="es-MX"/>
              </w:rPr>
            </w:rPrChange>
          </w:rPr>
          <w:t>oración y Ministerios de Artes</w:t>
        </w:r>
      </w:ins>
      <w:ins w:id="9530" w:author="Lance Witt" w:date="2005-09-21T11:26:00Z">
        <w:r w:rsidRPr="00491276">
          <w:rPr>
            <w:b/>
            <w:noProof w:val="0"/>
            <w:lang w:eastAsia="es-MX"/>
            <w:rPrChange w:id="9531" w:author="Administrador" w:date="2006-01-24T12:23:00Z">
              <w:rPr>
                <w:b/>
                <w:noProof w:val="0"/>
                <w:lang w:val="en-US" w:eastAsia="es-MX"/>
              </w:rPr>
            </w:rPrChange>
          </w:rPr>
          <w:t xml:space="preserve"> </w:t>
        </w:r>
      </w:ins>
      <w:del w:id="9532" w:author="Lance Witt" w:date="2005-09-21T11:26:00Z">
        <w:r w:rsidRPr="00491276">
          <w:rPr>
            <w:b/>
            <w:noProof w:val="0"/>
            <w:lang w:eastAsia="es-MX"/>
            <w:rPrChange w:id="9533" w:author="Administrador" w:date="2006-01-24T12:23:00Z">
              <w:rPr>
                <w:b/>
                <w:noProof w:val="0"/>
                <w:lang w:val="en-US" w:eastAsia="es-MX"/>
              </w:rPr>
            </w:rPrChange>
          </w:rPr>
          <w:delText xml:space="preserve">Of Worship And Arts Ministries </w:delText>
        </w:r>
        <w:r w:rsidRPr="00491276">
          <w:rPr>
            <w:noProof w:val="0"/>
            <w:lang w:eastAsia="es-MX"/>
            <w:rPrChange w:id="9534" w:author="Administrador" w:date="2006-01-24T12:23:00Z">
              <w:rPr>
                <w:noProof w:val="0"/>
                <w:lang w:val="en-US" w:eastAsia="es-MX"/>
              </w:rPr>
            </w:rPrChange>
          </w:rPr>
          <w:delText>-</w:delText>
        </w:r>
      </w:del>
      <w:ins w:id="9535" w:author="Altos Hornos de Mexico S.A." w:date="2005-09-21T11:26:00Z">
        <w:r w:rsidRPr="00491276">
          <w:rPr>
            <w:noProof w:val="0"/>
            <w:lang w:eastAsia="es-MX"/>
            <w:rPrChange w:id="9536" w:author="Administrador" w:date="2006-01-24T12:23:00Z">
              <w:rPr>
                <w:noProof w:val="0"/>
                <w:lang w:val="en-US" w:eastAsia="es-MX"/>
              </w:rPr>
            </w:rPrChange>
          </w:rPr>
          <w:t>–</w:t>
        </w:r>
      </w:ins>
      <w:r w:rsidRPr="00491276">
        <w:rPr>
          <w:noProof w:val="0"/>
          <w:lang w:eastAsia="es-MX"/>
          <w:rPrChange w:id="9537" w:author="Administrador" w:date="2006-01-24T12:23:00Z">
            <w:rPr>
              <w:noProof w:val="0"/>
              <w:lang w:val="en-US" w:eastAsia="es-MX"/>
            </w:rPr>
          </w:rPrChange>
        </w:rPr>
        <w:t xml:space="preserve"> </w:t>
      </w:r>
      <w:del w:id="9538" w:author="Lance Witt" w:date="2005-09-21T11:26:00Z">
        <w:r w:rsidRPr="00491276">
          <w:rPr>
            <w:noProof w:val="0"/>
            <w:lang w:eastAsia="es-MX"/>
            <w:rPrChange w:id="9539" w:author="Administrador" w:date="2006-01-24T12:23:00Z">
              <w:rPr>
                <w:noProof w:val="0"/>
                <w:lang w:val="en-US" w:eastAsia="es-MX"/>
              </w:rPr>
            </w:rPrChange>
          </w:rPr>
          <w:delText xml:space="preserve">Recent </w:delText>
        </w:r>
      </w:del>
      <w:ins w:id="9540" w:author="Altos Hornos de Mexico S.A." w:date="2005-09-21T11:26:00Z">
        <w:r w:rsidRPr="00491276">
          <w:rPr>
            <w:noProof w:val="0"/>
            <w:lang w:eastAsia="es-MX"/>
            <w:rPrChange w:id="9541" w:author="Administrador" w:date="2006-01-24T12:23:00Z">
              <w:rPr>
                <w:noProof w:val="0"/>
                <w:lang w:val="en-US" w:eastAsia="es-MX"/>
              </w:rPr>
            </w:rPrChange>
          </w:rPr>
          <w:t>En años reciente</w:t>
        </w:r>
      </w:ins>
      <w:r w:rsidR="00BC58B9" w:rsidRPr="00491276">
        <w:rPr>
          <w:noProof w:val="0"/>
          <w:lang w:eastAsia="es-MX"/>
        </w:rPr>
        <w:t xml:space="preserve">s </w:t>
      </w:r>
      <w:ins w:id="9542" w:author="Altos Hornos de Mexico S.A." w:date="2005-09-21T11:26:00Z">
        <w:r w:rsidRPr="00491276">
          <w:rPr>
            <w:noProof w:val="0"/>
            <w:lang w:eastAsia="es-MX"/>
            <w:rPrChange w:id="9543" w:author="Administrador" w:date="2006-01-24T12:23:00Z">
              <w:rPr>
                <w:noProof w:val="0"/>
                <w:lang w:val="en-US" w:eastAsia="es-MX"/>
              </w:rPr>
            </w:rPrChange>
          </w:rPr>
          <w:t>han aparecido una amplia variedad de ministerios cuyo prop</w:t>
        </w:r>
      </w:ins>
      <w:ins w:id="9544" w:author="Altos Hornos de Mexico S.A." w:date="2005-09-21T11:27:00Z">
        <w:r w:rsidRPr="00491276">
          <w:rPr>
            <w:noProof w:val="0"/>
            <w:lang w:eastAsia="es-MX"/>
            <w:rPrChange w:id="9545" w:author="Administrador" w:date="2006-01-24T12:23:00Z">
              <w:rPr>
                <w:noProof w:val="0"/>
                <w:lang w:val="en-US" w:eastAsia="es-MX"/>
              </w:rPr>
            </w:rPrChange>
          </w:rPr>
          <w:t>ósito es ser socios de otros ministerios para hacer el mayor de los impactos para el Reino. Comunidades de m</w:t>
        </w:r>
      </w:ins>
      <w:ins w:id="9546" w:author="Altos Hornos de Mexico S.A." w:date="2005-09-21T11:28:00Z">
        <w:r w:rsidRPr="00491276">
          <w:rPr>
            <w:noProof w:val="0"/>
            <w:lang w:eastAsia="es-MX"/>
            <w:rPrChange w:id="9547" w:author="Administrador" w:date="2006-01-24T12:23:00Z">
              <w:rPr>
                <w:noProof w:val="0"/>
                <w:lang w:val="en-US" w:eastAsia="es-MX"/>
              </w:rPr>
            </w:rPrChange>
          </w:rPr>
          <w:t xml:space="preserve">úsicos, pintores, danzantes, actores, se han formado en varios continentes. Un ejemplo es la confraternidad Europea de Artes Creativos, </w:t>
        </w:r>
        <w:r w:rsidRPr="00491276">
          <w:rPr>
            <w:noProof w:val="0"/>
            <w:lang w:eastAsia="es-MX"/>
            <w:rPrChange w:id="9548" w:author="Administrador" w:date="2006-01-24T12:23:00Z">
              <w:rPr>
                <w:noProof w:val="0"/>
                <w:lang w:val="en-US" w:eastAsia="es-MX"/>
              </w:rPr>
            </w:rPrChange>
          </w:rPr>
          <w:lastRenderedPageBreak/>
          <w:t>l</w:t>
        </w:r>
      </w:ins>
      <w:ins w:id="9549" w:author="Altos Hornos de Mexico S.A." w:date="2005-09-21T11:29:00Z">
        <w:r w:rsidRPr="00491276">
          <w:rPr>
            <w:noProof w:val="0"/>
            <w:lang w:eastAsia="es-MX"/>
            <w:rPrChange w:id="9550" w:author="Administrador" w:date="2006-01-24T12:23:00Z">
              <w:rPr>
                <w:noProof w:val="0"/>
                <w:lang w:val="en-US" w:eastAsia="es-MX"/>
              </w:rPr>
            </w:rPrChange>
          </w:rPr>
          <w:t>a</w:t>
        </w:r>
      </w:ins>
      <w:ins w:id="9551" w:author="Altos Hornos de Mexico S.A." w:date="2005-09-21T11:28:00Z">
        <w:r w:rsidRPr="00491276">
          <w:rPr>
            <w:noProof w:val="0"/>
            <w:lang w:eastAsia="es-MX"/>
            <w:rPrChange w:id="9552" w:author="Administrador" w:date="2006-01-24T12:23:00Z">
              <w:rPr>
                <w:noProof w:val="0"/>
                <w:lang w:val="en-US" w:eastAsia="es-MX"/>
              </w:rPr>
            </w:rPrChange>
          </w:rPr>
          <w:t xml:space="preserve"> cual</w:t>
        </w:r>
      </w:ins>
      <w:ins w:id="9553" w:author="Altos Hornos de Mexico S.A." w:date="2005-09-21T11:29:00Z">
        <w:r w:rsidRPr="00491276">
          <w:rPr>
            <w:noProof w:val="0"/>
            <w:lang w:eastAsia="es-MX"/>
            <w:rPrChange w:id="9554" w:author="Administrador" w:date="2006-01-24T12:23:00Z">
              <w:rPr>
                <w:noProof w:val="0"/>
                <w:lang w:val="en-US" w:eastAsia="es-MX"/>
              </w:rPr>
            </w:rPrChange>
          </w:rPr>
          <w:t xml:space="preserve"> ayuda a los europeos a desarrollar la perspectiva bíblica en las artes y las formas en las que la iglesia puede ser la sal y la luz en un continente post-cristiano. Los artistas se est</w:t>
        </w:r>
      </w:ins>
      <w:ins w:id="9555" w:author="Altos Hornos de Mexico S.A." w:date="2005-09-21T11:30:00Z">
        <w:r w:rsidRPr="00491276">
          <w:rPr>
            <w:noProof w:val="0"/>
            <w:lang w:eastAsia="es-MX"/>
            <w:rPrChange w:id="9556" w:author="Administrador" w:date="2006-01-24T12:23:00Z">
              <w:rPr>
                <w:noProof w:val="0"/>
                <w:lang w:val="en-US" w:eastAsia="es-MX"/>
              </w:rPr>
            </w:rPrChange>
          </w:rPr>
          <w:t>án dando cuenta del potencial de tener una red como lo estipula el Manifiesto de Singapur ’89: “por los perdidos... nos hemos atrevido a orar y soñar de los que podr</w:t>
        </w:r>
      </w:ins>
      <w:ins w:id="9557" w:author="Altos Hornos de Mexico S.A." w:date="2005-09-21T11:31:00Z">
        <w:r w:rsidRPr="00491276">
          <w:rPr>
            <w:noProof w:val="0"/>
            <w:lang w:eastAsia="es-MX"/>
            <w:rPrChange w:id="9558" w:author="Administrador" w:date="2006-01-24T12:23:00Z">
              <w:rPr>
                <w:noProof w:val="0"/>
                <w:lang w:val="en-US" w:eastAsia="es-MX"/>
              </w:rPr>
            </w:rPrChange>
          </w:rPr>
          <w:t>ía ocurrir si la autonomía de las iglesias y ministerios pudieran equilibrarse con una participación significativa”. Una de las m</w:t>
        </w:r>
      </w:ins>
      <w:ins w:id="9559" w:author="Altos Hornos de Mexico S.A." w:date="2005-09-21T11:32:00Z">
        <w:r w:rsidRPr="00491276">
          <w:rPr>
            <w:noProof w:val="0"/>
            <w:lang w:eastAsia="es-MX"/>
            <w:rPrChange w:id="9560" w:author="Administrador" w:date="2006-01-24T12:23:00Z">
              <w:rPr>
                <w:noProof w:val="0"/>
                <w:lang w:val="en-US" w:eastAsia="es-MX"/>
              </w:rPr>
            </w:rPrChange>
          </w:rPr>
          <w:t>ás nuevas sociedades es la Red de Recursos de Adoración y Artes AD2000 (Track).</w:t>
        </w:r>
      </w:ins>
      <w:ins w:id="9561" w:author="Altos Hornos de Mexico S.A." w:date="2005-09-21T11:33:00Z">
        <w:r w:rsidRPr="00491276">
          <w:rPr>
            <w:noProof w:val="0"/>
            <w:lang w:eastAsia="es-MX"/>
            <w:rPrChange w:id="9562" w:author="Administrador" w:date="2006-01-24T12:23:00Z">
              <w:rPr>
                <w:noProof w:val="0"/>
                <w:lang w:val="en-US" w:eastAsia="es-MX"/>
              </w:rPr>
            </w:rPrChange>
          </w:rPr>
          <w:t xml:space="preserve"> Al darse cuenta de que la evangelización global es presentar adoradores al Señor de cualquier grupo de personas, el Track busca servir a los ministerios e iniciativas existentes promoviendo una red internacional de informaci</w:t>
        </w:r>
      </w:ins>
      <w:ins w:id="9563" w:author="Altos Hornos de Mexico S.A." w:date="2005-09-21T11:34:00Z">
        <w:r w:rsidRPr="00491276">
          <w:rPr>
            <w:noProof w:val="0"/>
            <w:lang w:eastAsia="es-MX"/>
            <w:rPrChange w:id="9564" w:author="Administrador" w:date="2006-01-24T12:23:00Z">
              <w:rPr>
                <w:noProof w:val="0"/>
                <w:lang w:val="en-US" w:eastAsia="es-MX"/>
              </w:rPr>
            </w:rPrChange>
          </w:rPr>
          <w:t>ón y recursos sobre adoración y comunicación artística para el Cuerpo de Cristo. Bas</w:t>
        </w:r>
      </w:ins>
      <w:ins w:id="9565" w:author="Altos Hornos de Mexico S.A." w:date="2005-09-21T11:35:00Z">
        <w:r w:rsidRPr="00491276">
          <w:rPr>
            <w:noProof w:val="0"/>
            <w:lang w:eastAsia="es-MX"/>
            <w:rPrChange w:id="9566" w:author="Administrador" w:date="2006-01-24T12:23:00Z">
              <w:rPr>
                <w:noProof w:val="0"/>
                <w:lang w:val="en-US" w:eastAsia="es-MX"/>
              </w:rPr>
            </w:rPrChange>
          </w:rPr>
          <w:t>ándose en el lema de AD2000 de “una iglesia para toda la gente y el evangelio para toda persona”, el Track tiene una visi</w:t>
        </w:r>
      </w:ins>
      <w:ins w:id="9567" w:author="Altos Hornos de Mexico S.A." w:date="2005-09-21T11:36:00Z">
        <w:r w:rsidRPr="00491276">
          <w:rPr>
            <w:noProof w:val="0"/>
            <w:lang w:eastAsia="es-MX"/>
            <w:rPrChange w:id="9568" w:author="Administrador" w:date="2006-01-24T12:23:00Z">
              <w:rPr>
                <w:noProof w:val="0"/>
                <w:lang w:val="en-US" w:eastAsia="es-MX"/>
              </w:rPr>
            </w:rPrChange>
          </w:rPr>
          <w:t>ón de ver “una iglesia de adoración para todas las personas”.</w:t>
        </w:r>
      </w:ins>
    </w:p>
    <w:p w:rsidR="00426967" w:rsidRPr="00491276" w:rsidRDefault="00426967">
      <w:pPr>
        <w:numPr>
          <w:ins w:id="9569" w:author="Altos Hornos de Mexico S.A." w:date="2005-09-21T11:28:00Z"/>
        </w:numPr>
        <w:spacing w:before="100" w:after="100"/>
        <w:jc w:val="both"/>
        <w:rPr>
          <w:del w:id="9570" w:author="Lance Witt" w:date="2005-09-21T11:36:00Z"/>
          <w:noProof w:val="0"/>
          <w:lang w:eastAsia="es-MX"/>
        </w:rPr>
      </w:pPr>
      <w:del w:id="9571" w:author="Lance Witt" w:date="2005-09-21T11:32:00Z">
        <w:r w:rsidRPr="00491276">
          <w:rPr>
            <w:noProof w:val="0"/>
            <w:lang w:eastAsia="es-MX"/>
          </w:rPr>
          <w:delText xml:space="preserve">years has given birth to a variety of ministries whose purpose is to partner with other ministries to make the greatest impact for the Kingdom. Fellowships of musicians, painters, dancers, actors, have formed on several continents. One example is the Creative Arts Europe fellowship, which helps Europeans develop Biblical perspective on the arts and ways that the church can be salt and light on a post- Christian continent. Artists are realizing the potential of networking as stated in the Singapore '89 Manifesto: "for the sae of the lost..we have dared to pray and dream of what might happen if autonomy of churches and ministries could be balanced with significant partnership." </w:delText>
        </w:r>
      </w:del>
      <w:del w:id="9572" w:author="Lance Witt" w:date="2005-09-21T11:36:00Z">
        <w:r w:rsidRPr="00491276">
          <w:rPr>
            <w:noProof w:val="0"/>
            <w:lang w:eastAsia="es-MX"/>
          </w:rPr>
          <w:delText xml:space="preserve">One of the newest partneships is the AD2000 Worship and Arts Resource Network (Track). Realizing that the goal of global evangelization is to present worshipers to the Lord from every people group, the Track seeks to serve existing ministries and initiatives by promoting an international network of information and resources on worship and artistic communication to the Body of Christ. Building on the AD2000 motto of "a church for every peopleand the gospel for every person" the Track has a vision t see "a worshiping church for eery people." </w:delText>
        </w:r>
      </w:del>
    </w:p>
    <w:p w:rsidR="00426967" w:rsidRPr="00491276" w:rsidRDefault="00426967">
      <w:pPr>
        <w:numPr>
          <w:ins w:id="9573" w:author="Altos Hornos de Mexico S.A." w:date="2005-09-21T11:28:00Z"/>
        </w:numPr>
        <w:spacing w:before="100" w:after="100"/>
        <w:jc w:val="both"/>
        <w:rPr>
          <w:ins w:id="9574" w:author="Altos Hornos de Mexico S.A." w:date="2005-09-21T11:39:00Z"/>
          <w:noProof w:val="0"/>
          <w:lang w:eastAsia="es-MX"/>
          <w:rPrChange w:id="9575" w:author="Administrador" w:date="2006-01-24T12:23:00Z">
            <w:rPr>
              <w:ins w:id="9576" w:author="Altos Hornos de Mexico S.A." w:date="2005-09-21T11:39:00Z"/>
              <w:noProof w:val="0"/>
              <w:lang w:val="en-US" w:eastAsia="es-MX"/>
            </w:rPr>
          </w:rPrChange>
        </w:rPr>
      </w:pPr>
      <w:r w:rsidRPr="00491276">
        <w:rPr>
          <w:b/>
          <w:noProof w:val="0"/>
          <w:lang w:eastAsia="es-MX"/>
          <w:rPrChange w:id="9577" w:author="Administrador" w:date="2006-01-24T12:23:00Z">
            <w:rPr>
              <w:b/>
              <w:noProof w:val="0"/>
              <w:lang w:val="en-US" w:eastAsia="es-MX"/>
            </w:rPr>
          </w:rPrChange>
        </w:rPr>
        <w:t xml:space="preserve">(10) </w:t>
      </w:r>
      <w:del w:id="9578" w:author="Lance Witt" w:date="2005-09-21T11:37:00Z">
        <w:r w:rsidRPr="00491276">
          <w:rPr>
            <w:b/>
            <w:noProof w:val="0"/>
            <w:lang w:eastAsia="es-MX"/>
            <w:rPrChange w:id="9579" w:author="Administrador" w:date="2006-01-24T12:23:00Z">
              <w:rPr>
                <w:b/>
                <w:noProof w:val="0"/>
                <w:lang w:val="en-US" w:eastAsia="es-MX"/>
              </w:rPr>
            </w:rPrChange>
          </w:rPr>
          <w:delText xml:space="preserve">The </w:delText>
        </w:r>
      </w:del>
      <w:ins w:id="9580" w:author="Altos Hornos de Mexico S.A." w:date="2005-09-21T11:37:00Z">
        <w:r w:rsidRPr="00491276">
          <w:rPr>
            <w:b/>
            <w:noProof w:val="0"/>
            <w:lang w:eastAsia="es-MX"/>
            <w:rPrChange w:id="9581" w:author="Administrador" w:date="2006-01-24T12:23:00Z">
              <w:rPr>
                <w:b/>
                <w:noProof w:val="0"/>
                <w:lang w:val="en-US" w:eastAsia="es-MX"/>
              </w:rPr>
            </w:rPrChange>
          </w:rPr>
          <w:t>Las Marchas Gl</w:t>
        </w:r>
      </w:ins>
      <w:r w:rsidR="00BC1698" w:rsidRPr="00491276">
        <w:rPr>
          <w:b/>
          <w:noProof w:val="0"/>
          <w:lang w:eastAsia="es-MX"/>
        </w:rPr>
        <w:t>o</w:t>
      </w:r>
      <w:ins w:id="9582" w:author="Altos Hornos de Mexico S.A." w:date="2005-09-21T11:37:00Z">
        <w:r w:rsidRPr="00491276">
          <w:rPr>
            <w:b/>
            <w:noProof w:val="0"/>
            <w:lang w:eastAsia="es-MX"/>
            <w:rPrChange w:id="9583" w:author="Administrador" w:date="2006-01-24T12:23:00Z">
              <w:rPr>
                <w:b/>
                <w:noProof w:val="0"/>
                <w:lang w:val="en-US" w:eastAsia="es-MX"/>
              </w:rPr>
            </w:rPrChange>
          </w:rPr>
          <w:t>bales Por Jesús</w:t>
        </w:r>
      </w:ins>
      <w:ins w:id="9584" w:author="Lance Witt" w:date="2005-09-21T11:37:00Z">
        <w:r w:rsidRPr="00491276">
          <w:rPr>
            <w:b/>
            <w:noProof w:val="0"/>
            <w:lang w:eastAsia="es-MX"/>
            <w:rPrChange w:id="9585" w:author="Administrador" w:date="2006-01-24T12:23:00Z">
              <w:rPr>
                <w:b/>
                <w:noProof w:val="0"/>
                <w:lang w:val="en-US" w:eastAsia="es-MX"/>
              </w:rPr>
            </w:rPrChange>
          </w:rPr>
          <w:t xml:space="preserve"> </w:t>
        </w:r>
      </w:ins>
      <w:del w:id="9586" w:author="Lance Witt" w:date="2005-09-21T11:37:00Z">
        <w:r w:rsidRPr="00491276">
          <w:rPr>
            <w:b/>
            <w:noProof w:val="0"/>
            <w:lang w:eastAsia="es-MX"/>
            <w:rPrChange w:id="9587" w:author="Administrador" w:date="2006-01-24T12:23:00Z">
              <w:rPr>
                <w:b/>
                <w:noProof w:val="0"/>
                <w:lang w:val="en-US" w:eastAsia="es-MX"/>
              </w:rPr>
            </w:rPrChange>
          </w:rPr>
          <w:delText xml:space="preserve">Global Marches For Jesus </w:delText>
        </w:r>
        <w:r w:rsidRPr="00491276">
          <w:rPr>
            <w:noProof w:val="0"/>
            <w:lang w:eastAsia="es-MX"/>
            <w:rPrChange w:id="9588" w:author="Administrador" w:date="2006-01-24T12:23:00Z">
              <w:rPr>
                <w:noProof w:val="0"/>
                <w:lang w:val="en-US" w:eastAsia="es-MX"/>
              </w:rPr>
            </w:rPrChange>
          </w:rPr>
          <w:delText>-</w:delText>
        </w:r>
      </w:del>
      <w:ins w:id="9589" w:author="Altos Hornos de Mexico S.A." w:date="2005-09-21T11:37:00Z">
        <w:r w:rsidRPr="00491276">
          <w:rPr>
            <w:noProof w:val="0"/>
            <w:lang w:eastAsia="es-MX"/>
            <w:rPrChange w:id="9590" w:author="Administrador" w:date="2006-01-24T12:23:00Z">
              <w:rPr>
                <w:noProof w:val="0"/>
                <w:lang w:val="en-US" w:eastAsia="es-MX"/>
              </w:rPr>
            </w:rPrChange>
          </w:rPr>
          <w:t>–</w:t>
        </w:r>
      </w:ins>
      <w:r w:rsidRPr="00491276">
        <w:rPr>
          <w:noProof w:val="0"/>
          <w:lang w:eastAsia="es-MX"/>
          <w:rPrChange w:id="9591" w:author="Administrador" w:date="2006-01-24T12:23:00Z">
            <w:rPr>
              <w:noProof w:val="0"/>
              <w:lang w:val="en-US" w:eastAsia="es-MX"/>
            </w:rPr>
          </w:rPrChange>
        </w:rPr>
        <w:t xml:space="preserve"> </w:t>
      </w:r>
      <w:del w:id="9592" w:author="Lance Witt" w:date="2005-09-21T11:37:00Z">
        <w:r w:rsidRPr="00491276">
          <w:rPr>
            <w:noProof w:val="0"/>
            <w:lang w:eastAsia="es-MX"/>
            <w:rPrChange w:id="9593" w:author="Administrador" w:date="2006-01-24T12:23:00Z">
              <w:rPr>
                <w:noProof w:val="0"/>
                <w:lang w:val="en-US" w:eastAsia="es-MX"/>
              </w:rPr>
            </w:rPrChange>
          </w:rPr>
          <w:delText xml:space="preserve">One </w:delText>
        </w:r>
      </w:del>
      <w:ins w:id="9594" w:author="Altos Hornos de Mexico S.A." w:date="2005-09-21T11:37:00Z">
        <w:r w:rsidRPr="00491276">
          <w:rPr>
            <w:noProof w:val="0"/>
            <w:lang w:eastAsia="es-MX"/>
            <w:rPrChange w:id="9595" w:author="Administrador" w:date="2006-01-24T12:23:00Z">
              <w:rPr>
                <w:noProof w:val="0"/>
                <w:lang w:val="en-US" w:eastAsia="es-MX"/>
              </w:rPr>
            </w:rPrChange>
          </w:rPr>
          <w:t>Una de las más exci</w:t>
        </w:r>
      </w:ins>
      <w:r w:rsidR="00BC58B9" w:rsidRPr="00491276">
        <w:rPr>
          <w:noProof w:val="0"/>
          <w:lang w:eastAsia="es-MX"/>
        </w:rPr>
        <w:t>ta</w:t>
      </w:r>
      <w:ins w:id="9596" w:author="Altos Hornos de Mexico S.A." w:date="2005-09-21T11:37:00Z">
        <w:r w:rsidRPr="00491276">
          <w:rPr>
            <w:noProof w:val="0"/>
            <w:lang w:eastAsia="es-MX"/>
            <w:rPrChange w:id="9597" w:author="Administrador" w:date="2006-01-24T12:23:00Z">
              <w:rPr>
                <w:noProof w:val="0"/>
                <w:lang w:val="en-US" w:eastAsia="es-MX"/>
              </w:rPr>
            </w:rPrChange>
          </w:rPr>
          <w:t>ntes instant</w:t>
        </w:r>
      </w:ins>
      <w:ins w:id="9598" w:author="Altos Hornos de Mexico S.A." w:date="2005-09-21T11:38:00Z">
        <w:r w:rsidRPr="00491276">
          <w:rPr>
            <w:noProof w:val="0"/>
            <w:lang w:eastAsia="es-MX"/>
            <w:rPrChange w:id="9599" w:author="Administrador" w:date="2006-01-24T12:23:00Z">
              <w:rPr>
                <w:noProof w:val="0"/>
                <w:lang w:val="en-US" w:eastAsia="es-MX"/>
              </w:rPr>
            </w:rPrChange>
          </w:rPr>
          <w:t>áneas de la adoración global ha sido las Marchas por Jes</w:t>
        </w:r>
      </w:ins>
      <w:ins w:id="9600" w:author="Altos Hornos de Mexico S.A." w:date="2005-09-21T11:39:00Z">
        <w:r w:rsidRPr="00491276">
          <w:rPr>
            <w:noProof w:val="0"/>
            <w:lang w:eastAsia="es-MX"/>
            <w:rPrChange w:id="9601" w:author="Administrador" w:date="2006-01-24T12:23:00Z">
              <w:rPr>
                <w:noProof w:val="0"/>
                <w:lang w:val="en-US" w:eastAsia="es-MX"/>
              </w:rPr>
            </w:rPrChange>
          </w:rPr>
          <w:t>ús que ahora cubren la mayor parte de la tierra. Las Marchas llaman a los cristianos de todas las denominaciones a unirse y tomar el gozo de conocer a Jesús más allá de las paredes de la iglesia e ir a las calles con oraci</w:t>
        </w:r>
      </w:ins>
      <w:ins w:id="9602" w:author="Altos Hornos de Mexico S.A." w:date="2005-09-21T11:40:00Z">
        <w:r w:rsidRPr="00491276">
          <w:rPr>
            <w:noProof w:val="0"/>
            <w:lang w:eastAsia="es-MX"/>
            <w:rPrChange w:id="9603" w:author="Administrador" w:date="2006-01-24T12:23:00Z">
              <w:rPr>
                <w:noProof w:val="0"/>
                <w:lang w:val="en-US" w:eastAsia="es-MX"/>
              </w:rPr>
            </w:rPrChange>
          </w:rPr>
          <w:t>ón y alabanza. Las marchas se describen como “celebraciones divertidas y extravagantes” al Señor Jesús.</w:t>
        </w:r>
      </w:ins>
      <w:ins w:id="9604" w:author="Altos Hornos de Mexico S.A." w:date="2005-09-21T11:41:00Z">
        <w:r w:rsidRPr="00491276">
          <w:rPr>
            <w:noProof w:val="0"/>
            <w:lang w:eastAsia="es-MX"/>
            <w:rPrChange w:id="9605" w:author="Administrador" w:date="2006-01-24T12:23:00Z">
              <w:rPr>
                <w:noProof w:val="0"/>
                <w:lang w:val="en-US" w:eastAsia="es-MX"/>
              </w:rPr>
            </w:rPrChange>
          </w:rPr>
          <w:t xml:space="preserve"> Solamente Jesús podría valer la pena de tal ofrenda mundial de alabanza. Las Marchas ayudan a demostrar que el Cuerpo de Cristo está hecho de muchas congregaciones, pero es </w:t>
        </w:r>
      </w:ins>
      <w:r w:rsidR="004C6019" w:rsidRPr="00491276">
        <w:rPr>
          <w:noProof w:val="0"/>
          <w:lang w:eastAsia="es-MX"/>
        </w:rPr>
        <w:t>verdaderamente</w:t>
      </w:r>
      <w:ins w:id="9606" w:author="Altos Hornos de Mexico S.A." w:date="2005-09-21T11:41:00Z">
        <w:r w:rsidRPr="00491276">
          <w:rPr>
            <w:noProof w:val="0"/>
            <w:lang w:eastAsia="es-MX"/>
            <w:rPrChange w:id="9607" w:author="Administrador" w:date="2006-01-24T12:23:00Z">
              <w:rPr>
                <w:noProof w:val="0"/>
                <w:lang w:val="en-US" w:eastAsia="es-MX"/>
              </w:rPr>
            </w:rPrChange>
          </w:rPr>
          <w:t xml:space="preserve"> una iglesia. Empezando con una pequeña banda de creyentes de una iglesia local de </w:t>
        </w:r>
      </w:ins>
      <w:ins w:id="9608" w:author="Altos Hornos de Mexico S.A." w:date="2005-09-21T11:42:00Z">
        <w:r w:rsidRPr="00491276">
          <w:rPr>
            <w:noProof w:val="0"/>
            <w:lang w:eastAsia="es-MX"/>
            <w:rPrChange w:id="9609" w:author="Administrador" w:date="2006-01-24T12:23:00Z">
              <w:rPr>
                <w:noProof w:val="0"/>
                <w:lang w:val="en-US" w:eastAsia="es-MX"/>
              </w:rPr>
            </w:rPrChange>
          </w:rPr>
          <w:t>Londres</w:t>
        </w:r>
      </w:ins>
      <w:ins w:id="9610" w:author="Altos Hornos de Mexico S.A." w:date="2005-09-21T11:43:00Z">
        <w:r w:rsidRPr="00491276">
          <w:rPr>
            <w:noProof w:val="0"/>
            <w:lang w:eastAsia="es-MX"/>
            <w:rPrChange w:id="9611" w:author="Administrador" w:date="2006-01-24T12:23:00Z">
              <w:rPr>
                <w:noProof w:val="0"/>
                <w:lang w:val="en-US" w:eastAsia="es-MX"/>
              </w:rPr>
            </w:rPrChange>
          </w:rPr>
          <w:t>, las Marchas han crecido en tamaño a millones que cubren la tierra. En una marcha en Sao Paulo, Brasil, ¡marcharon 2,500,000! En Rusia mucha gente reportó</w:t>
        </w:r>
      </w:ins>
      <w:ins w:id="9612" w:author="Altos Hornos de Mexico S.A." w:date="2005-09-21T11:44:00Z">
        <w:r w:rsidRPr="00491276">
          <w:rPr>
            <w:noProof w:val="0"/>
            <w:lang w:eastAsia="es-MX"/>
            <w:rPrChange w:id="9613" w:author="Administrador" w:date="2006-01-24T12:23:00Z">
              <w:rPr>
                <w:noProof w:val="0"/>
                <w:lang w:val="en-US" w:eastAsia="es-MX"/>
              </w:rPr>
            </w:rPrChange>
          </w:rPr>
          <w:t xml:space="preserve"> que habían sido sanados de enfermedades del corazón y otros m</w:t>
        </w:r>
      </w:ins>
      <w:ins w:id="9614" w:author="Altos Hornos de Mexico S.A." w:date="2005-09-21T11:45:00Z">
        <w:r w:rsidRPr="00491276">
          <w:rPr>
            <w:noProof w:val="0"/>
            <w:lang w:eastAsia="es-MX"/>
            <w:rPrChange w:id="9615" w:author="Administrador" w:date="2006-01-24T12:23:00Z">
              <w:rPr>
                <w:noProof w:val="0"/>
                <w:lang w:val="en-US" w:eastAsia="es-MX"/>
              </w:rPr>
            </w:rPrChange>
          </w:rPr>
          <w:t>a</w:t>
        </w:r>
      </w:ins>
      <w:ins w:id="9616" w:author="Altos Hornos de Mexico S.A." w:date="2005-09-21T11:44:00Z">
        <w:r w:rsidRPr="00491276">
          <w:rPr>
            <w:noProof w:val="0"/>
            <w:lang w:eastAsia="es-MX"/>
            <w:rPrChange w:id="9617" w:author="Administrador" w:date="2006-01-24T12:23:00Z">
              <w:rPr>
                <w:noProof w:val="0"/>
                <w:lang w:val="en-US" w:eastAsia="es-MX"/>
              </w:rPr>
            </w:rPrChange>
          </w:rPr>
          <w:t>lestares</w:t>
        </w:r>
      </w:ins>
      <w:ins w:id="9618" w:author="Altos Hornos de Mexico S.A." w:date="2005-09-21T11:45:00Z">
        <w:r w:rsidRPr="00491276">
          <w:rPr>
            <w:noProof w:val="0"/>
            <w:lang w:eastAsia="es-MX"/>
            <w:rPrChange w:id="9619" w:author="Administrador" w:date="2006-01-24T12:23:00Z">
              <w:rPr>
                <w:noProof w:val="0"/>
                <w:lang w:val="en-US" w:eastAsia="es-MX"/>
              </w:rPr>
            </w:rPrChange>
          </w:rPr>
          <w:t xml:space="preserve"> durante la Marcha de Moscú. En Ruanda, los miembros de las tribus guerreras Hutu y Tutsi marcharon lado a lado llevando carteles donde se le</w:t>
        </w:r>
      </w:ins>
      <w:ins w:id="9620" w:author="Altos Hornos de Mexico S.A." w:date="2005-09-21T11:46:00Z">
        <w:r w:rsidRPr="00491276">
          <w:rPr>
            <w:noProof w:val="0"/>
            <w:lang w:eastAsia="es-MX"/>
            <w:rPrChange w:id="9621" w:author="Administrador" w:date="2006-01-24T12:23:00Z">
              <w:rPr>
                <w:noProof w:val="0"/>
                <w:lang w:val="en-US" w:eastAsia="es-MX"/>
              </w:rPr>
            </w:rPrChange>
          </w:rPr>
          <w:t>ía, “No hay divisiones en Jesús – Somos los mismos”. En Argentina, una red de radio nacional transmiti</w:t>
        </w:r>
      </w:ins>
      <w:ins w:id="9622" w:author="Altos Hornos de Mexico S.A." w:date="2005-09-21T11:47:00Z">
        <w:r w:rsidRPr="00491276">
          <w:rPr>
            <w:noProof w:val="0"/>
            <w:lang w:eastAsia="es-MX"/>
            <w:rPrChange w:id="9623" w:author="Administrador" w:date="2006-01-24T12:23:00Z">
              <w:rPr>
                <w:noProof w:val="0"/>
                <w:lang w:val="en-US" w:eastAsia="es-MX"/>
              </w:rPr>
            </w:rPrChange>
          </w:rPr>
          <w:t>ó el evento de tres horas a toda la nación. En Nueva Caledonia la gente estaba marchando con los que se acababan de convertir en creyentes en la Misi</w:t>
        </w:r>
      </w:ins>
      <w:ins w:id="9624" w:author="Altos Hornos de Mexico S.A." w:date="2005-09-21T11:48:00Z">
        <w:r w:rsidRPr="00491276">
          <w:rPr>
            <w:noProof w:val="0"/>
            <w:lang w:eastAsia="es-MX"/>
            <w:rPrChange w:id="9625" w:author="Administrador" w:date="2006-01-24T12:23:00Z">
              <w:rPr>
                <w:noProof w:val="0"/>
                <w:lang w:val="en-US" w:eastAsia="es-MX"/>
              </w:rPr>
            </w:rPrChange>
          </w:rPr>
          <w:t xml:space="preserve">ón Global de Billy Graham. Ellos se estaban </w:t>
        </w:r>
      </w:ins>
      <w:ins w:id="9626" w:author="Altos Hornos de Mexico S.A." w:date="2005-09-21T11:49:00Z">
        <w:r w:rsidRPr="00491276">
          <w:rPr>
            <w:noProof w:val="0"/>
            <w:lang w:eastAsia="es-MX"/>
            <w:rPrChange w:id="9627" w:author="Administrador" w:date="2006-01-24T12:23:00Z">
              <w:rPr>
                <w:noProof w:val="0"/>
                <w:lang w:val="en-US" w:eastAsia="es-MX"/>
              </w:rPr>
            </w:rPrChange>
          </w:rPr>
          <w:t xml:space="preserve">“uniendo a la familia de Dios en otro evento mundial que estaba llevando a su gente a la unidad”. El líder de adoración británico Graham Kendrick, quién dirigió la marcha original en los 80s </w:t>
        </w:r>
      </w:ins>
      <w:r w:rsidR="004C6019" w:rsidRPr="00491276">
        <w:rPr>
          <w:noProof w:val="0"/>
          <w:lang w:eastAsia="es-MX"/>
        </w:rPr>
        <w:t>comparte</w:t>
      </w:r>
      <w:ins w:id="9628" w:author="Altos Hornos de Mexico S.A." w:date="2005-09-21T11:49:00Z">
        <w:r w:rsidRPr="00491276">
          <w:rPr>
            <w:noProof w:val="0"/>
            <w:lang w:eastAsia="es-MX"/>
            <w:rPrChange w:id="9629" w:author="Administrador" w:date="2006-01-24T12:23:00Z">
              <w:rPr>
                <w:noProof w:val="0"/>
                <w:lang w:val="en-US" w:eastAsia="es-MX"/>
              </w:rPr>
            </w:rPrChange>
          </w:rPr>
          <w:t xml:space="preserve"> una visi</w:t>
        </w:r>
      </w:ins>
      <w:ins w:id="9630" w:author="Altos Hornos de Mexico S.A." w:date="2005-09-21T11:50:00Z">
        <w:r w:rsidRPr="00491276">
          <w:rPr>
            <w:noProof w:val="0"/>
            <w:lang w:eastAsia="es-MX"/>
            <w:rPrChange w:id="9631" w:author="Administrador" w:date="2006-01-24T12:23:00Z">
              <w:rPr>
                <w:noProof w:val="0"/>
                <w:lang w:val="en-US" w:eastAsia="es-MX"/>
              </w:rPr>
            </w:rPrChange>
          </w:rPr>
          <w:t xml:space="preserve">ón que tuvo durante una ocasión de adoración en Londres. “Ví la tierra como si la estuviera viendo desde el espacio, girando sobre su eje, </w:t>
        </w:r>
      </w:ins>
      <w:ins w:id="9632" w:author="Altos Hornos de Mexico S.A." w:date="2005-09-21T11:51:00Z">
        <w:r w:rsidRPr="00491276">
          <w:rPr>
            <w:noProof w:val="0"/>
            <w:lang w:eastAsia="es-MX"/>
            <w:rPrChange w:id="9633" w:author="Administrador" w:date="2006-01-24T12:23:00Z">
              <w:rPr>
                <w:noProof w:val="0"/>
                <w:lang w:val="en-US" w:eastAsia="es-MX"/>
              </w:rPr>
            </w:rPrChange>
          </w:rPr>
          <w:t xml:space="preserve">con </w:t>
        </w:r>
      </w:ins>
      <w:ins w:id="9634" w:author="Altos Hornos de Mexico S.A." w:date="2005-09-21T11:50:00Z">
        <w:r w:rsidRPr="00491276">
          <w:rPr>
            <w:noProof w:val="0"/>
            <w:lang w:eastAsia="es-MX"/>
            <w:rPrChange w:id="9635" w:author="Administrador" w:date="2006-01-24T12:23:00Z">
              <w:rPr>
                <w:noProof w:val="0"/>
                <w:lang w:val="en-US" w:eastAsia="es-MX"/>
              </w:rPr>
            </w:rPrChange>
          </w:rPr>
          <w:t>sus continentes, oc</w:t>
        </w:r>
      </w:ins>
      <w:ins w:id="9636" w:author="Altos Hornos de Mexico S.A." w:date="2005-09-21T11:51:00Z">
        <w:r w:rsidRPr="00491276">
          <w:rPr>
            <w:noProof w:val="0"/>
            <w:lang w:eastAsia="es-MX"/>
            <w:rPrChange w:id="9637" w:author="Administrador" w:date="2006-01-24T12:23:00Z">
              <w:rPr>
                <w:noProof w:val="0"/>
                <w:lang w:val="en-US" w:eastAsia="es-MX"/>
              </w:rPr>
            </w:rPrChange>
          </w:rPr>
          <w:t>éanos e islas claramente definidos. Pero entonces cientos de</w:t>
        </w:r>
      </w:ins>
      <w:ins w:id="9638" w:author="Altos Hornos de Mexico S.A." w:date="2005-09-21T11:53:00Z">
        <w:r w:rsidRPr="00491276">
          <w:rPr>
            <w:noProof w:val="0"/>
            <w:lang w:eastAsia="es-MX"/>
            <w:rPrChange w:id="9639" w:author="Administrador" w:date="2006-01-24T12:23:00Z">
              <w:rPr>
                <w:noProof w:val="0"/>
                <w:lang w:val="en-US" w:eastAsia="es-MX"/>
              </w:rPr>
            </w:rPrChange>
          </w:rPr>
          <w:t xml:space="preserve"> listones, cada uno de di</w:t>
        </w:r>
      </w:ins>
      <w:ins w:id="9640" w:author="Altos Hornos de Mexico S.A." w:date="2005-09-21T11:54:00Z">
        <w:r w:rsidRPr="00491276">
          <w:rPr>
            <w:noProof w:val="0"/>
            <w:lang w:eastAsia="es-MX"/>
            <w:rPrChange w:id="9641" w:author="Administrador" w:date="2006-01-24T12:23:00Z">
              <w:rPr>
                <w:noProof w:val="0"/>
                <w:lang w:val="en-US" w:eastAsia="es-MX"/>
              </w:rPr>
            </w:rPrChange>
          </w:rPr>
          <w:t>f</w:t>
        </w:r>
      </w:ins>
      <w:ins w:id="9642" w:author="Altos Hornos de Mexico S.A." w:date="2005-09-21T11:53:00Z">
        <w:r w:rsidRPr="00491276">
          <w:rPr>
            <w:noProof w:val="0"/>
            <w:lang w:eastAsia="es-MX"/>
            <w:rPrChange w:id="9643" w:author="Administrador" w:date="2006-01-24T12:23:00Z">
              <w:rPr>
                <w:noProof w:val="0"/>
                <w:lang w:val="en-US" w:eastAsia="es-MX"/>
              </w:rPr>
            </w:rPrChange>
          </w:rPr>
          <w:t>erente color</w:t>
        </w:r>
      </w:ins>
      <w:ins w:id="9644" w:author="Altos Hornos de Mexico S.A." w:date="2005-09-21T11:54:00Z">
        <w:r w:rsidRPr="00491276">
          <w:rPr>
            <w:noProof w:val="0"/>
            <w:lang w:eastAsia="es-MX"/>
            <w:rPrChange w:id="9645" w:author="Administrador" w:date="2006-01-24T12:23:00Z">
              <w:rPr>
                <w:noProof w:val="0"/>
                <w:lang w:val="en-US" w:eastAsia="es-MX"/>
              </w:rPr>
            </w:rPrChange>
          </w:rPr>
          <w:t>, aparecían saliendo de las naciones, arqueándose hacia afuera y hacia arriba y alrededor de la tierra, convergiendo sobre ella. Me fij</w:t>
        </w:r>
      </w:ins>
      <w:ins w:id="9646" w:author="Altos Hornos de Mexico S.A." w:date="2005-09-21T11:55:00Z">
        <w:r w:rsidRPr="00491276">
          <w:rPr>
            <w:noProof w:val="0"/>
            <w:lang w:eastAsia="es-MX"/>
            <w:rPrChange w:id="9647" w:author="Administrador" w:date="2006-01-24T12:23:00Z">
              <w:rPr>
                <w:noProof w:val="0"/>
                <w:lang w:val="en-US" w:eastAsia="es-MX"/>
              </w:rPr>
            </w:rPrChange>
          </w:rPr>
          <w:t xml:space="preserve">é si había algún diseño que hubiese emergido del tejido de los listones. Para mi gozo, debajo de ellos, visible desde la tierra, estaba el </w:t>
        </w:r>
        <w:r w:rsidR="004C6019" w:rsidRPr="00491276">
          <w:rPr>
            <w:noProof w:val="0"/>
            <w:lang w:eastAsia="es-MX"/>
            <w:rPrChange w:id="9648" w:author="Administrador" w:date="2006-01-24T12:23:00Z">
              <w:rPr>
                <w:noProof w:val="0"/>
                <w:lang w:val="en-US" w:eastAsia="es-MX"/>
              </w:rPr>
            </w:rPrChange>
          </w:rPr>
          <w:t>rost</w:t>
        </w:r>
      </w:ins>
      <w:r w:rsidR="004C6019">
        <w:rPr>
          <w:noProof w:val="0"/>
          <w:lang w:eastAsia="es-MX"/>
        </w:rPr>
        <w:t>r</w:t>
      </w:r>
      <w:ins w:id="9649" w:author="Altos Hornos de Mexico S.A." w:date="2005-09-21T11:55:00Z">
        <w:r w:rsidR="004C6019" w:rsidRPr="00491276">
          <w:rPr>
            <w:noProof w:val="0"/>
            <w:lang w:eastAsia="es-MX"/>
            <w:rPrChange w:id="9650" w:author="Administrador" w:date="2006-01-24T12:23:00Z">
              <w:rPr>
                <w:noProof w:val="0"/>
                <w:lang w:val="en-US" w:eastAsia="es-MX"/>
              </w:rPr>
            </w:rPrChange>
          </w:rPr>
          <w:t>o</w:t>
        </w:r>
        <w:r w:rsidRPr="00491276">
          <w:rPr>
            <w:noProof w:val="0"/>
            <w:lang w:eastAsia="es-MX"/>
            <w:rPrChange w:id="9651" w:author="Administrador" w:date="2006-01-24T12:23:00Z">
              <w:rPr>
                <w:noProof w:val="0"/>
                <w:lang w:val="en-US" w:eastAsia="es-MX"/>
              </w:rPr>
            </w:rPrChange>
          </w:rPr>
          <w:t xml:space="preserve"> de Jes</w:t>
        </w:r>
      </w:ins>
      <w:ins w:id="9652" w:author="Altos Hornos de Mexico S.A." w:date="2005-09-21T11:56:00Z">
        <w:r w:rsidRPr="00491276">
          <w:rPr>
            <w:noProof w:val="0"/>
            <w:lang w:eastAsia="es-MX"/>
            <w:rPrChange w:id="9653" w:author="Administrador" w:date="2006-01-24T12:23:00Z">
              <w:rPr>
                <w:noProof w:val="0"/>
                <w:lang w:val="en-US" w:eastAsia="es-MX"/>
              </w:rPr>
            </w:rPrChange>
          </w:rPr>
          <w:t>ús. Supe inmediatamente que los listones multi-colores representaban la adoración que se elevaba al Señor proveniente de los creyentes de cada nación, pueblo, tribu y lenguaje.</w:t>
        </w:r>
      </w:ins>
      <w:ins w:id="9654" w:author="Altos Hornos de Mexico S.A." w:date="2005-09-21T11:57:00Z">
        <w:r w:rsidRPr="00491276">
          <w:rPr>
            <w:noProof w:val="0"/>
            <w:lang w:eastAsia="es-MX"/>
            <w:rPrChange w:id="9655" w:author="Administrador" w:date="2006-01-24T12:23:00Z">
              <w:rPr>
                <w:noProof w:val="0"/>
                <w:lang w:val="en-US" w:eastAsia="es-MX"/>
              </w:rPr>
            </w:rPrChange>
          </w:rPr>
          <w:t xml:space="preserve"> Los diferentes colores representaban los dones únicos de adoración que fluían de las naciones, en una hermosa variedad de expresiones. Las ofrendas de amor de millones de corazones</w:t>
        </w:r>
      </w:ins>
      <w:ins w:id="9656" w:author="Altos Hornos de Mexico S.A." w:date="2005-09-21T11:58:00Z">
        <w:r w:rsidRPr="00491276">
          <w:rPr>
            <w:noProof w:val="0"/>
            <w:lang w:eastAsia="es-MX"/>
            <w:rPrChange w:id="9657" w:author="Administrador" w:date="2006-01-24T12:23:00Z">
              <w:rPr>
                <w:noProof w:val="0"/>
                <w:lang w:val="en-US" w:eastAsia="es-MX"/>
              </w:rPr>
            </w:rPrChange>
          </w:rPr>
          <w:t xml:space="preserve"> prestaban el color y distintividad mediante los contextos de las vastamente diferentes culturas”.</w:t>
        </w:r>
      </w:ins>
    </w:p>
    <w:p w:rsidR="00426967" w:rsidRPr="00491276" w:rsidRDefault="00426967">
      <w:pPr>
        <w:jc w:val="both"/>
        <w:rPr>
          <w:ins w:id="9658" w:author="Altos Hornos de Mexico S.A." w:date="2005-09-21T12:02:00Z"/>
        </w:rPr>
      </w:pPr>
      <w:ins w:id="9659" w:author="Altos Hornos de Mexico S.A." w:date="2005-09-21T11:59:00Z">
        <w:r w:rsidRPr="00491276">
          <w:rPr>
            <w:noProof w:val="0"/>
            <w:lang w:eastAsia="es-MX"/>
            <w:rPrChange w:id="9660" w:author="Administrador" w:date="2006-01-24T12:23:00Z">
              <w:rPr>
                <w:noProof w:val="0"/>
                <w:lang w:val="en-US" w:eastAsia="es-MX"/>
              </w:rPr>
            </w:rPrChange>
          </w:rPr>
          <w:t xml:space="preserve">Y así el crescendo de la adoración global continúa </w:t>
        </w:r>
      </w:ins>
      <w:r w:rsidR="004C6019" w:rsidRPr="00491276">
        <w:rPr>
          <w:noProof w:val="0"/>
          <w:lang w:eastAsia="es-MX"/>
        </w:rPr>
        <w:t>edificándose</w:t>
      </w:r>
      <w:ins w:id="9661" w:author="Altos Hornos de Mexico S.A." w:date="2005-09-21T11:59:00Z">
        <w:r w:rsidRPr="00491276">
          <w:rPr>
            <w:noProof w:val="0"/>
            <w:lang w:eastAsia="es-MX"/>
            <w:rPrChange w:id="9662" w:author="Administrador" w:date="2006-01-24T12:23:00Z">
              <w:rPr>
                <w:noProof w:val="0"/>
                <w:lang w:val="en-US" w:eastAsia="es-MX"/>
              </w:rPr>
            </w:rPrChange>
          </w:rPr>
          <w:t xml:space="preserve">, anticipando aquel momento en el que nos uniremos a la gran multitud de Apocalipsis 7 </w:t>
        </w:r>
      </w:ins>
      <w:ins w:id="9663" w:author="Altos Hornos de Mexico S.A." w:date="2005-09-21T12:00:00Z">
        <w:r w:rsidRPr="00491276">
          <w:rPr>
            <w:noProof w:val="0"/>
            <w:lang w:eastAsia="es-MX"/>
            <w:rPrChange w:id="9664" w:author="Administrador" w:date="2006-01-24T12:23:00Z">
              <w:rPr>
                <w:noProof w:val="0"/>
                <w:lang w:val="en-US" w:eastAsia="es-MX"/>
              </w:rPr>
            </w:rPrChange>
          </w:rPr>
          <w:t>“</w:t>
        </w:r>
      </w:ins>
      <w:ins w:id="9665" w:author="Altos Hornos de Mexico S.A." w:date="2005-09-21T12:02:00Z">
        <w:r w:rsidRPr="00491276">
          <w:t xml:space="preserve">la cual nadie podía contar, de todas naciones y tribus y pueblos y lenguas, que estaban delante del trono y en la presencia del Cordero,... y clamaban a gran voz, </w:t>
        </w:r>
      </w:ins>
      <w:ins w:id="9666" w:author="Altos Hornos de Mexico S.A." w:date="2005-09-21T12:03:00Z">
        <w:r w:rsidRPr="00491276">
          <w:t>...</w:t>
        </w:r>
      </w:ins>
      <w:ins w:id="9667" w:author="Altos Hornos de Mexico S.A." w:date="2005-09-21T12:02:00Z">
        <w:r w:rsidRPr="00491276">
          <w:t xml:space="preserve"> y se postraron sobre sus rostros delante del trono, y adoraron a Dios</w:t>
        </w:r>
      </w:ins>
      <w:ins w:id="9668" w:author="Altos Hornos de Mexico S.A." w:date="2005-09-21T12:03:00Z">
        <w:r w:rsidRPr="00491276">
          <w:t>...”</w:t>
        </w:r>
      </w:ins>
    </w:p>
    <w:p w:rsidR="00426967" w:rsidRPr="00491276" w:rsidRDefault="00426967">
      <w:pPr>
        <w:numPr>
          <w:ins w:id="9669" w:author="Altos Hornos de Mexico S.A." w:date="2005-09-21T11:39:00Z"/>
        </w:numPr>
        <w:spacing w:before="100" w:after="100"/>
        <w:jc w:val="both"/>
        <w:rPr>
          <w:del w:id="9670" w:author="Lance Witt" w:date="2005-09-21T11:59:00Z"/>
          <w:noProof w:val="0"/>
          <w:lang w:eastAsia="es-MX"/>
        </w:rPr>
      </w:pPr>
      <w:del w:id="9671" w:author="Lance Witt" w:date="2005-09-21T11:46:00Z">
        <w:r w:rsidRPr="00491276">
          <w:rPr>
            <w:noProof w:val="0"/>
            <w:lang w:eastAsia="es-MX"/>
          </w:rPr>
          <w:lastRenderedPageBreak/>
          <w:delText xml:space="preserve">of the most exhilarating snapshots of global worship has been the Marches for Jesus that now cover most of the earth. The Marches call Christians of all denominations to unite and take the joy of knowing Jesus beyond the church walls and into the streets with prayer and praise. The marches are described as "joyful and extravagant ceebrations" to the Lord Jesus. Only esus could be worthy of such a worldwide offering of praise. The Marches help to demonstrate that the Body of Christ is made of many congregations but is truly one church. Starting with one small band of believers from a London local church the Marches have grown in size to millions that cover the earth. At one march in Sao Paulo, Brazil 2,500,000 marched!! In Russia many people reported that they were healed of heart diseases and other ailments during the Moscow March. </w:delText>
        </w:r>
      </w:del>
      <w:del w:id="9672" w:author="Lance Witt" w:date="2005-09-21T11:51:00Z">
        <w:r w:rsidRPr="00491276">
          <w:rPr>
            <w:noProof w:val="0"/>
            <w:lang w:eastAsia="es-MX"/>
          </w:rPr>
          <w:delText xml:space="preserve">In Rwanda, members of the warring Hutu and Tutsi tribes marched side by side carrying banners that read, "No divisions in Jesus--Weare all the same." Inrgentina a national adio network broadcast the three hour event to the whole nation. In New Caledonia people were marching who had just become believers at the Billy Graham Global Mission. They were "joining in with the famil of God in another worldwide event that was bringing His people together in unity." </w:delText>
        </w:r>
      </w:del>
      <w:del w:id="9673" w:author="Lance Witt" w:date="2005-09-21T11:55:00Z">
        <w:r w:rsidRPr="00491276">
          <w:rPr>
            <w:noProof w:val="0"/>
            <w:lang w:eastAsia="es-MX"/>
          </w:rPr>
          <w:delText xml:space="preserve">British worship leader Gaham Kendrick, who led the original March back in the 80s shares of a vision he had during a time of worship in London. "I saw the earth as if vieed from space, spinning on its axis, its continents, oceans and islands clearly defined. But then hundreds of threads, each a different color, </w:delText>
        </w:r>
      </w:del>
      <w:del w:id="9674" w:author="Lance Witt" w:date="2005-09-21T11:56:00Z">
        <w:r w:rsidRPr="00491276">
          <w:rPr>
            <w:noProof w:val="0"/>
            <w:lang w:eastAsia="es-MX"/>
          </w:rPr>
          <w:delText>appeared from out of the nations, arcing out, upward and around the earth, converging about it. I looked to see whether a design had emerged out of the weaving of the threads. To my joy, on the underside, visible from the earth,</w:delText>
        </w:r>
      </w:del>
      <w:del w:id="9675" w:author="Lance Witt" w:date="2005-09-21T11:57:00Z">
        <w:r w:rsidRPr="00491276">
          <w:rPr>
            <w:noProof w:val="0"/>
            <w:lang w:eastAsia="es-MX"/>
          </w:rPr>
          <w:delText xml:space="preserve"> was the face of Jesus. I knew immediately that the multicolored threads represented worship rising to the Lord from believers of every nation, people, tribe and language.</w:delText>
        </w:r>
      </w:del>
      <w:del w:id="9676" w:author="Lance Witt" w:date="2005-09-21T11:58:00Z">
        <w:r w:rsidRPr="00491276">
          <w:rPr>
            <w:noProof w:val="0"/>
            <w:lang w:eastAsia="es-MX"/>
          </w:rPr>
          <w:delText xml:space="preserve"> The different colors represented the unique gifts of worship that flowed from the nations, a beautiful variety of expressions. The love gifts of millions of hearts lent color and distinctiveness by the contexts of vastly different cultures.</w:delText>
        </w:r>
      </w:del>
      <w:del w:id="9677" w:author="Lance Witt" w:date="2005-09-21T11:59:00Z">
        <w:r w:rsidRPr="00491276">
          <w:rPr>
            <w:noProof w:val="0"/>
            <w:lang w:eastAsia="es-MX"/>
          </w:rPr>
          <w:delText xml:space="preserve">" </w:delText>
        </w:r>
      </w:del>
    </w:p>
    <w:p w:rsidR="00426967" w:rsidRPr="00491276" w:rsidRDefault="00426967">
      <w:pPr>
        <w:spacing w:before="100" w:after="100"/>
        <w:jc w:val="both"/>
        <w:rPr>
          <w:del w:id="9678" w:author="Lance Witt" w:date="2005-09-21T12:03:00Z"/>
          <w:noProof w:val="0"/>
          <w:lang w:eastAsia="es-MX"/>
        </w:rPr>
      </w:pPr>
      <w:del w:id="9679" w:author="Lance Witt" w:date="2005-09-21T12:03:00Z">
        <w:r w:rsidRPr="00491276">
          <w:rPr>
            <w:noProof w:val="0"/>
            <w:lang w:eastAsia="es-MX"/>
          </w:rPr>
          <w:delText xml:space="preserve">And so the crescendo ofglobal worship continues to build, foreshadowing that moment when we will join the great multitude of Revelation 7 "that no one could count, rom every nation, tribe, people and language, standing before the throne and in front of the Lamb...And they cried out in a loud voice...and fell down on their faces before the throne and worshiped God..." </w:delText>
        </w:r>
      </w:del>
    </w:p>
    <w:p w:rsidR="00426967" w:rsidRPr="00491276" w:rsidRDefault="004C6019">
      <w:pPr>
        <w:numPr>
          <w:ins w:id="9680" w:author="Unknown"/>
        </w:numPr>
        <w:spacing w:before="100" w:after="100"/>
        <w:jc w:val="both"/>
        <w:rPr>
          <w:noProof w:val="0"/>
          <w:lang w:eastAsia="es-MX"/>
          <w:rPrChange w:id="9681" w:author="Administrador" w:date="2006-01-24T12:23:00Z">
            <w:rPr>
              <w:noProof w:val="0"/>
              <w:lang w:val="en-US" w:eastAsia="es-MX"/>
            </w:rPr>
          </w:rPrChange>
        </w:rPr>
      </w:pPr>
      <w:r w:rsidRPr="00491276">
        <w:rPr>
          <w:i/>
          <w:noProof w:val="0"/>
          <w:lang w:eastAsia="es-MX"/>
          <w:rPrChange w:id="9682" w:author="Administrador" w:date="2006-01-24T12:23:00Z">
            <w:rPr>
              <w:i/>
              <w:noProof w:val="0"/>
              <w:lang w:val="en-US" w:eastAsia="es-MX"/>
            </w:rPr>
          </w:rPrChange>
        </w:rPr>
        <w:t xml:space="preserve">Frank Fortunato </w:t>
      </w:r>
      <w:ins w:id="9683" w:author="Altos Hornos de Mexico S.A." w:date="2005-09-21T12:03:00Z">
        <w:r w:rsidRPr="00491276">
          <w:rPr>
            <w:i/>
            <w:noProof w:val="0"/>
            <w:lang w:eastAsia="es-MX"/>
            <w:rPrChange w:id="9684" w:author="Administrador" w:date="2006-01-24T12:23:00Z">
              <w:rPr>
                <w:i/>
                <w:noProof w:val="0"/>
                <w:lang w:val="en-US" w:eastAsia="es-MX"/>
              </w:rPr>
            </w:rPrChange>
          </w:rPr>
          <w:t>e</w:t>
        </w:r>
      </w:ins>
      <w:r w:rsidRPr="00491276">
        <w:rPr>
          <w:i/>
          <w:noProof w:val="0"/>
          <w:lang w:eastAsia="es-MX"/>
          <w:rPrChange w:id="9685" w:author="Administrador" w:date="2006-01-24T12:23:00Z">
            <w:rPr>
              <w:i/>
              <w:noProof w:val="0"/>
              <w:lang w:val="en-US" w:eastAsia="es-MX"/>
            </w:rPr>
          </w:rPrChange>
        </w:rPr>
        <w:t>s</w:t>
      </w:r>
      <w:ins w:id="9686" w:author="Altos Hornos de Mexico S.A." w:date="2005-09-21T12:03:00Z">
        <w:r w:rsidRPr="00491276">
          <w:rPr>
            <w:i/>
            <w:noProof w:val="0"/>
            <w:lang w:eastAsia="es-MX"/>
            <w:rPrChange w:id="9687" w:author="Administrador" w:date="2006-01-24T12:23:00Z">
              <w:rPr>
                <w:i/>
                <w:noProof w:val="0"/>
                <w:lang w:val="en-US" w:eastAsia="es-MX"/>
              </w:rPr>
            </w:rPrChange>
          </w:rPr>
          <w:t xml:space="preserve"> el </w:t>
        </w:r>
      </w:ins>
      <w:r w:rsidRPr="00491276">
        <w:rPr>
          <w:i/>
          <w:noProof w:val="0"/>
          <w:lang w:eastAsia="es-MX"/>
        </w:rPr>
        <w:t>D</w:t>
      </w:r>
      <w:ins w:id="9688" w:author="Altos Hornos de Mexico S.A." w:date="2005-09-21T12:03:00Z">
        <w:r w:rsidRPr="00491276">
          <w:rPr>
            <w:i/>
            <w:noProof w:val="0"/>
            <w:lang w:eastAsia="es-MX"/>
            <w:rPrChange w:id="9689" w:author="Administrador" w:date="2006-01-24T12:23:00Z">
              <w:rPr>
                <w:i/>
                <w:noProof w:val="0"/>
                <w:lang w:val="en-US" w:eastAsia="es-MX"/>
              </w:rPr>
            </w:rPrChange>
          </w:rPr>
          <w:t>irector de música de Operación Movilización, as</w:t>
        </w:r>
      </w:ins>
      <w:ins w:id="9690" w:author="Altos Hornos de Mexico S.A." w:date="2005-09-21T12:04:00Z">
        <w:r w:rsidRPr="00491276">
          <w:rPr>
            <w:i/>
            <w:noProof w:val="0"/>
            <w:lang w:eastAsia="es-MX"/>
            <w:rPrChange w:id="9691" w:author="Administrador" w:date="2006-01-24T12:23:00Z">
              <w:rPr>
                <w:i/>
                <w:noProof w:val="0"/>
                <w:lang w:val="en-US" w:eastAsia="es-MX"/>
              </w:rPr>
            </w:rPrChange>
          </w:rPr>
          <w:t xml:space="preserve">í como el coordinador de la Ruta de Adoración y Artes del Movimiento AD2000 y Más Allá. </w:t>
        </w:r>
        <w:r w:rsidR="00426967" w:rsidRPr="00491276">
          <w:rPr>
            <w:i/>
            <w:noProof w:val="0"/>
            <w:lang w:eastAsia="es-MX"/>
            <w:rPrChange w:id="9692" w:author="Administrador" w:date="2006-01-24T12:23:00Z">
              <w:rPr>
                <w:i/>
                <w:noProof w:val="0"/>
                <w:lang w:val="en-US" w:eastAsia="es-MX"/>
              </w:rPr>
            </w:rPrChange>
          </w:rPr>
          <w:t xml:space="preserve">Usted puede hacer contacto con </w:t>
        </w:r>
      </w:ins>
      <w:ins w:id="9693" w:author="Altos Hornos de Mexico S.A." w:date="2005-09-21T12:05:00Z">
        <w:r w:rsidR="00426967" w:rsidRPr="00491276">
          <w:rPr>
            <w:i/>
            <w:noProof w:val="0"/>
            <w:lang w:eastAsia="es-MX"/>
            <w:rPrChange w:id="9694" w:author="Administrador" w:date="2006-01-24T12:23:00Z">
              <w:rPr>
                <w:i/>
                <w:noProof w:val="0"/>
                <w:lang w:val="en-US" w:eastAsia="es-MX"/>
              </w:rPr>
            </w:rPrChange>
          </w:rPr>
          <w:t xml:space="preserve">él en </w:t>
        </w:r>
      </w:ins>
      <w:del w:id="9695" w:author="Lance Witt" w:date="2005-09-21T12:05:00Z">
        <w:r w:rsidR="00426967" w:rsidRPr="00491276">
          <w:rPr>
            <w:i/>
            <w:noProof w:val="0"/>
            <w:lang w:eastAsia="es-MX"/>
            <w:rPrChange w:id="9696" w:author="Administrador" w:date="2006-01-24T12:23:00Z">
              <w:rPr>
                <w:i/>
                <w:noProof w:val="0"/>
                <w:lang w:val="en-US" w:eastAsia="es-MX"/>
              </w:rPr>
            </w:rPrChange>
          </w:rPr>
          <w:delText xml:space="preserve"> the music director for Operation Mobilization as well as coordinator of the Worship and Arts Track of the AD2000 and Beyond Movement. You may contact him at </w:delText>
        </w:r>
      </w:del>
      <w:r w:rsidR="00426967" w:rsidRPr="00491276">
        <w:rPr>
          <w:i/>
          <w:noProof w:val="0"/>
          <w:lang w:eastAsia="es-MX"/>
          <w:rPrChange w:id="9697" w:author="Administrador" w:date="2006-01-24T12:23:00Z">
            <w:rPr>
              <w:i/>
              <w:noProof w:val="0"/>
              <w:lang w:val="en-US" w:eastAsia="es-MX"/>
            </w:rPr>
          </w:rPrChange>
        </w:rPr>
        <w:t>Operation Mobilization:</w:t>
      </w:r>
      <w:r w:rsidR="00426967" w:rsidRPr="00491276">
        <w:rPr>
          <w:noProof w:val="0"/>
          <w:lang w:eastAsia="es-MX"/>
          <w:rPrChange w:id="9698" w:author="Administrador" w:date="2006-01-24T12:23:00Z">
            <w:rPr>
              <w:noProof w:val="0"/>
              <w:lang w:val="en-US" w:eastAsia="es-MX"/>
            </w:rPr>
          </w:rPrChange>
        </w:rPr>
        <w:t xml:space="preserve"> </w:t>
      </w:r>
      <w:r w:rsidR="00BC1698" w:rsidRPr="00491276">
        <w:rPr>
          <w:noProof w:val="0"/>
          <w:color w:val="0000FF"/>
          <w:u w:val="single"/>
          <w:lang w:eastAsia="es-MX"/>
        </w:rPr>
        <w:fldChar w:fldCharType="begin"/>
      </w:r>
      <w:r w:rsidR="00BC1698" w:rsidRPr="00491276">
        <w:rPr>
          <w:noProof w:val="0"/>
          <w:color w:val="0000FF"/>
          <w:u w:val="single"/>
          <w:lang w:eastAsia="es-MX"/>
        </w:rPr>
        <w:instrText xml:space="preserve"> HYPERLINK "mailto:</w:instrText>
      </w:r>
      <w:r w:rsidR="00BC1698" w:rsidRPr="00491276">
        <w:rPr>
          <w:noProof w:val="0"/>
          <w:color w:val="0000FF"/>
          <w:u w:val="single"/>
          <w:lang w:eastAsia="es-MX"/>
          <w:rPrChange w:id="9699" w:author="Administrador" w:date="2006-01-24T12:23:00Z">
            <w:rPr>
              <w:noProof w:val="0"/>
              <w:color w:val="0000FF"/>
              <w:u w:val="single"/>
              <w:lang w:val="en-US" w:eastAsia="es-MX"/>
            </w:rPr>
          </w:rPrChange>
        </w:rPr>
        <w:instrText>fort@omusa.om.org</w:instrText>
      </w:r>
      <w:r w:rsidR="00BC1698" w:rsidRPr="00491276">
        <w:rPr>
          <w:noProof w:val="0"/>
          <w:color w:val="0000FF"/>
          <w:u w:val="single"/>
          <w:lang w:eastAsia="es-MX"/>
        </w:rPr>
        <w:instrText xml:space="preserve">" </w:instrText>
      </w:r>
      <w:r w:rsidR="00BC1698" w:rsidRPr="00491276">
        <w:rPr>
          <w:noProof w:val="0"/>
          <w:color w:val="0000FF"/>
          <w:u w:val="single"/>
          <w:lang w:eastAsia="es-MX"/>
        </w:rPr>
        <w:fldChar w:fldCharType="separate"/>
      </w:r>
      <w:r w:rsidR="00BC1698" w:rsidRPr="00491276">
        <w:rPr>
          <w:rStyle w:val="Hyperlink"/>
          <w:rPrChange w:id="9700" w:author="Administrador" w:date="2006-01-24T12:23:00Z">
            <w:rPr>
              <w:noProof w:val="0"/>
              <w:color w:val="0000FF"/>
              <w:u w:val="single"/>
              <w:lang w:val="en-US" w:eastAsia="es-MX"/>
            </w:rPr>
          </w:rPrChange>
        </w:rPr>
        <w:t>fort@omusa.om.org</w:t>
      </w:r>
      <w:r w:rsidR="00BC1698" w:rsidRPr="00491276">
        <w:rPr>
          <w:noProof w:val="0"/>
          <w:color w:val="0000FF"/>
          <w:u w:val="single"/>
          <w:lang w:eastAsia="es-MX"/>
        </w:rPr>
        <w:fldChar w:fldCharType="end"/>
      </w:r>
      <w:r w:rsidR="00426967" w:rsidRPr="00491276">
        <w:rPr>
          <w:noProof w:val="0"/>
          <w:lang w:eastAsia="es-MX"/>
          <w:rPrChange w:id="9701" w:author="Administrador" w:date="2006-01-24T12:23:00Z">
            <w:rPr>
              <w:noProof w:val="0"/>
              <w:lang w:val="en-US" w:eastAsia="es-MX"/>
            </w:rPr>
          </w:rPrChange>
        </w:rPr>
        <w:t xml:space="preserve"> - </w:t>
      </w:r>
      <w:del w:id="9702" w:author="Lance Witt" w:date="2005-09-21T12:05:00Z">
        <w:r w:rsidR="00426967" w:rsidRPr="00491276">
          <w:rPr>
            <w:noProof w:val="0"/>
            <w:lang w:eastAsia="es-MX"/>
            <w:rPrChange w:id="9703" w:author="Administrador" w:date="2006-01-24T12:23:00Z">
              <w:rPr>
                <w:noProof w:val="0"/>
                <w:lang w:val="en-US" w:eastAsia="es-MX"/>
              </w:rPr>
            </w:rPrChange>
          </w:rPr>
          <w:delText>From</w:delText>
        </w:r>
      </w:del>
      <w:ins w:id="9704" w:author="Altos Hornos de Mexico S.A." w:date="2005-09-21T12:05:00Z">
        <w:r w:rsidR="00426967" w:rsidRPr="00491276">
          <w:rPr>
            <w:noProof w:val="0"/>
            <w:lang w:eastAsia="es-MX"/>
            <w:rPrChange w:id="9705" w:author="Administrador" w:date="2006-01-24T12:23:00Z">
              <w:rPr>
                <w:noProof w:val="0"/>
                <w:lang w:val="en-US" w:eastAsia="es-MX"/>
              </w:rPr>
            </w:rPrChange>
          </w:rPr>
          <w:t>De</w:t>
        </w:r>
      </w:ins>
      <w:r w:rsidR="00426967" w:rsidRPr="00491276">
        <w:rPr>
          <w:noProof w:val="0"/>
          <w:lang w:eastAsia="es-MX"/>
          <w:rPrChange w:id="9706" w:author="Administrador" w:date="2006-01-24T12:23:00Z">
            <w:rPr>
              <w:noProof w:val="0"/>
              <w:lang w:val="en-US" w:eastAsia="es-MX"/>
            </w:rPr>
          </w:rPrChange>
        </w:rPr>
        <w:t xml:space="preserve">: </w:t>
      </w:r>
      <w:r w:rsidR="00426967" w:rsidRPr="00491276">
        <w:rPr>
          <w:noProof w:val="0"/>
          <w:lang w:eastAsia="es-MX"/>
        </w:rPr>
        <w:fldChar w:fldCharType="begin"/>
      </w:r>
      <w:r w:rsidR="00426967" w:rsidRPr="00491276">
        <w:rPr>
          <w:noProof w:val="0"/>
          <w:lang w:eastAsia="es-MX"/>
          <w:rPrChange w:id="9707" w:author="Administrador" w:date="2006-01-24T12:23:00Z">
            <w:rPr>
              <w:noProof w:val="0"/>
              <w:lang w:val="en-US" w:eastAsia="es-MX"/>
            </w:rPr>
          </w:rPrChange>
        </w:rPr>
        <w:instrText xml:space="preserve"> HYPERLINK "http://www.missionfrontiers.org/ma968.htm" </w:instrText>
      </w:r>
      <w:r w:rsidR="00426967" w:rsidRPr="00491276">
        <w:rPr>
          <w:noProof w:val="0"/>
          <w:lang w:eastAsia="es-MX"/>
        </w:rPr>
        <w:fldChar w:fldCharType="separate"/>
      </w:r>
      <w:r w:rsidR="00426967" w:rsidRPr="00491276">
        <w:rPr>
          <w:noProof w:val="0"/>
          <w:color w:val="0000FF"/>
          <w:u w:val="single"/>
          <w:lang w:eastAsia="es-MX"/>
          <w:rPrChange w:id="9708" w:author="Administrador" w:date="2006-01-24T12:23:00Z">
            <w:rPr>
              <w:noProof w:val="0"/>
              <w:color w:val="0000FF"/>
              <w:u w:val="single"/>
              <w:lang w:val="en-US" w:eastAsia="es-MX"/>
            </w:rPr>
          </w:rPrChange>
        </w:rPr>
        <w:t>http://www.missionfrontiers.org/ma968.htm</w:t>
      </w:r>
      <w:r w:rsidR="00426967" w:rsidRPr="00491276">
        <w:rPr>
          <w:noProof w:val="0"/>
          <w:lang w:eastAsia="es-MX"/>
        </w:rPr>
        <w:fldChar w:fldCharType="end"/>
      </w:r>
    </w:p>
    <w:p w:rsidR="00426967" w:rsidRPr="00491276" w:rsidRDefault="00426967">
      <w:pPr>
        <w:spacing w:before="100" w:after="100"/>
        <w:rPr>
          <w:noProof w:val="0"/>
          <w:lang w:eastAsia="es-MX"/>
          <w:rPrChange w:id="9709" w:author="Administrador" w:date="2006-01-24T12:23:00Z">
            <w:rPr>
              <w:noProof w:val="0"/>
              <w:lang w:val="en-US" w:eastAsia="es-MX"/>
            </w:rPr>
          </w:rPrChange>
        </w:rPr>
      </w:pPr>
      <w:r w:rsidRPr="00491276">
        <w:rPr>
          <w:b/>
          <w:noProof w:val="0"/>
          <w:lang w:eastAsia="es-MX"/>
          <w:rPrChange w:id="9710" w:author="Administrador" w:date="2006-01-24T12:23:00Z">
            <w:rPr>
              <w:b/>
              <w:noProof w:val="0"/>
              <w:lang w:val="en-US" w:eastAsia="es-MX"/>
            </w:rPr>
          </w:rPrChange>
        </w:rPr>
        <w:t xml:space="preserve">4. </w:t>
      </w:r>
      <w:del w:id="9711" w:author="Lance Witt" w:date="2005-09-21T12:08:00Z">
        <w:r w:rsidRPr="00491276">
          <w:rPr>
            <w:b/>
            <w:noProof w:val="0"/>
            <w:lang w:eastAsia="es-MX"/>
            <w:rPrChange w:id="9712" w:author="Administrador" w:date="2006-01-24T12:23:00Z">
              <w:rPr>
                <w:b/>
                <w:noProof w:val="0"/>
                <w:lang w:val="en-US" w:eastAsia="es-MX"/>
              </w:rPr>
            </w:rPrChange>
          </w:rPr>
          <w:delText xml:space="preserve">TRENDS </w:delText>
        </w:r>
      </w:del>
      <w:ins w:id="9713" w:author="Altos Hornos de Mexico S.A." w:date="2005-09-21T12:08:00Z">
        <w:r w:rsidRPr="00491276">
          <w:rPr>
            <w:b/>
            <w:noProof w:val="0"/>
            <w:lang w:eastAsia="es-MX"/>
            <w:rPrChange w:id="9714" w:author="Administrador" w:date="2006-01-24T12:23:00Z">
              <w:rPr>
                <w:b/>
                <w:noProof w:val="0"/>
                <w:lang w:val="en-US" w:eastAsia="es-MX"/>
              </w:rPr>
            </w:rPrChange>
          </w:rPr>
          <w:t>TENDENCIAS QUE SURGEN DEL ESCENARIO DE ALABANZA Y ADORACIÓN, POR</w:t>
        </w:r>
      </w:ins>
      <w:ins w:id="9715" w:author="Lance Witt" w:date="2005-09-21T12:08:00Z">
        <w:r w:rsidRPr="00491276">
          <w:rPr>
            <w:b/>
            <w:noProof w:val="0"/>
            <w:lang w:eastAsia="es-MX"/>
            <w:rPrChange w:id="9716" w:author="Administrador" w:date="2006-01-24T12:23:00Z">
              <w:rPr>
                <w:b/>
                <w:noProof w:val="0"/>
                <w:lang w:val="en-US" w:eastAsia="es-MX"/>
              </w:rPr>
            </w:rPrChange>
          </w:rPr>
          <w:t xml:space="preserve"> </w:t>
        </w:r>
      </w:ins>
      <w:del w:id="9717" w:author="Lance Witt" w:date="2005-09-21T12:08:00Z">
        <w:r w:rsidRPr="00491276">
          <w:rPr>
            <w:b/>
            <w:noProof w:val="0"/>
            <w:lang w:eastAsia="es-MX"/>
            <w:rPrChange w:id="9718" w:author="Administrador" w:date="2006-01-24T12:23:00Z">
              <w:rPr>
                <w:b/>
                <w:noProof w:val="0"/>
                <w:lang w:val="en-US" w:eastAsia="es-MX"/>
              </w:rPr>
            </w:rPrChange>
          </w:rPr>
          <w:delText xml:space="preserve">EMERGING ON THE PRAISE AND WORSHIP SCENE BY </w:delText>
        </w:r>
      </w:del>
      <w:r w:rsidRPr="00491276">
        <w:rPr>
          <w:b/>
          <w:noProof w:val="0"/>
          <w:lang w:eastAsia="es-MX"/>
          <w:rPrChange w:id="9719" w:author="Administrador" w:date="2006-01-24T12:23:00Z">
            <w:rPr>
              <w:b/>
              <w:noProof w:val="0"/>
              <w:lang w:val="en-US" w:eastAsia="es-MX"/>
            </w:rPr>
          </w:rPrChange>
        </w:rPr>
        <w:t>STEVE SMITH</w:t>
      </w:r>
    </w:p>
    <w:p w:rsidR="00426967" w:rsidRPr="00491276" w:rsidRDefault="00426967">
      <w:pPr>
        <w:pStyle w:val="BodyText"/>
        <w:numPr>
          <w:ins w:id="9720" w:author="Altos Hornos de Mexico S.A." w:date="2005-09-21T12:08:00Z"/>
        </w:numPr>
        <w:rPr>
          <w:ins w:id="9721" w:author="Altos Hornos de Mexico S.A." w:date="2005-09-21T12:08:00Z"/>
          <w:lang w:val="es-MX"/>
        </w:rPr>
      </w:pPr>
      <w:ins w:id="9722" w:author="Altos Hornos de Mexico S.A." w:date="2005-09-21T12:09:00Z">
        <w:r w:rsidRPr="00491276">
          <w:rPr>
            <w:lang w:val="es-MX"/>
            <w:rPrChange w:id="9723" w:author="Administrador" w:date="2006-01-24T12:23:00Z">
              <w:rPr/>
            </w:rPrChange>
          </w:rPr>
          <w:t>Hoy en día l</w:t>
        </w:r>
      </w:ins>
      <w:ins w:id="9724" w:author="Altos Hornos de Mexico S.A." w:date="2005-09-21T12:08:00Z">
        <w:r w:rsidRPr="00491276">
          <w:rPr>
            <w:lang w:val="es-MX"/>
            <w:rPrChange w:id="9725" w:author="Administrador" w:date="2006-01-24T12:23:00Z">
              <w:rPr/>
            </w:rPrChange>
          </w:rPr>
          <w:t>os</w:t>
        </w:r>
      </w:ins>
      <w:ins w:id="9726" w:author="Altos Hornos de Mexico S.A." w:date="2005-09-21T12:09:00Z">
        <w:r w:rsidRPr="00491276">
          <w:rPr>
            <w:lang w:val="es-MX"/>
            <w:rPrChange w:id="9727" w:author="Administrador" w:date="2006-01-24T12:23:00Z">
              <w:rPr/>
            </w:rPrChange>
          </w:rPr>
          <w:t xml:space="preserve"> líderes de adoración en todo Estados Unidos están siendo testigos de un poder fresco del Espíritu Santo que está siendo liberado en la adoraci</w:t>
        </w:r>
      </w:ins>
      <w:ins w:id="9728" w:author="Altos Hornos de Mexico S.A." w:date="2005-09-21T12:10:00Z">
        <w:r w:rsidRPr="00491276">
          <w:rPr>
            <w:lang w:val="es-MX"/>
            <w:rPrChange w:id="9729" w:author="Administrador" w:date="2006-01-24T12:23:00Z">
              <w:rPr/>
            </w:rPrChange>
          </w:rPr>
          <w:t xml:space="preserve">ón corporativa. Ellos dicen que en toda la iglesia que está surgiendo un nuevo canto de dicha forma de música </w:t>
        </w:r>
      </w:ins>
      <w:ins w:id="9730" w:author="Altos Hornos de Mexico S.A." w:date="2005-09-21T12:11:00Z">
        <w:r w:rsidRPr="00491276">
          <w:rPr>
            <w:lang w:val="es-MX"/>
            <w:rPrChange w:id="9731" w:author="Administrador" w:date="2006-01-24T12:23:00Z">
              <w:rPr/>
            </w:rPrChange>
          </w:rPr>
          <w:t xml:space="preserve">que </w:t>
        </w:r>
      </w:ins>
      <w:ins w:id="9732" w:author="Altos Hornos de Mexico S.A." w:date="2005-09-21T12:10:00Z">
        <w:r w:rsidRPr="00491276">
          <w:rPr>
            <w:lang w:val="es-MX"/>
            <w:rPrChange w:id="9733" w:author="Administrador" w:date="2006-01-24T12:23:00Z">
              <w:rPr/>
            </w:rPrChange>
          </w:rPr>
          <w:t>en la iglesia afectuosamente llamamos</w:t>
        </w:r>
      </w:ins>
      <w:ins w:id="9734" w:author="Altos Hornos de Mexico S.A." w:date="2005-09-21T12:11:00Z">
        <w:r w:rsidRPr="00491276">
          <w:rPr>
            <w:lang w:val="es-MX"/>
            <w:rPrChange w:id="9735" w:author="Administrador" w:date="2006-01-24T12:23:00Z">
              <w:rPr/>
            </w:rPrChange>
          </w:rPr>
          <w:t xml:space="preserve"> “alabanza y adoración”. El nuevo </w:t>
        </w:r>
      </w:ins>
      <w:r w:rsidR="004C6019" w:rsidRPr="00491276">
        <w:rPr>
          <w:lang w:val="es-MX"/>
        </w:rPr>
        <w:t>músico</w:t>
      </w:r>
      <w:ins w:id="9736" w:author="Altos Hornos de Mexico S.A." w:date="2005-09-21T12:12:00Z">
        <w:r w:rsidRPr="00491276">
          <w:rPr>
            <w:lang w:val="es-MX"/>
            <w:rPrChange w:id="9737" w:author="Administrador" w:date="2006-01-24T12:23:00Z">
              <w:rPr/>
            </w:rPrChange>
          </w:rPr>
          <w:t xml:space="preserve"> de adoración Darrel Evans lo llama “el nuevo canto de Dios”. El veterano líder de adoración y escritor de cantos Bob Fitts lo llama un “fenómeno transdenominaci</w:t>
        </w:r>
      </w:ins>
      <w:ins w:id="9738" w:author="Altos Hornos de Mexico S.A." w:date="2005-09-21T12:13:00Z">
        <w:r w:rsidRPr="00491276">
          <w:rPr>
            <w:lang w:val="es-MX"/>
            <w:rPrChange w:id="9739" w:author="Administrador" w:date="2006-01-24T12:23:00Z">
              <w:rPr/>
            </w:rPrChange>
          </w:rPr>
          <w:t>onal internacional”. La revista Ministerios Actuales recientemente entrevistó a cinco l</w:t>
        </w:r>
      </w:ins>
      <w:ins w:id="9740" w:author="Altos Hornos de Mexico S.A." w:date="2005-09-21T12:14:00Z">
        <w:r w:rsidRPr="00491276">
          <w:rPr>
            <w:lang w:val="es-MX"/>
            <w:rPrChange w:id="9741" w:author="Administrador" w:date="2006-01-24T12:23:00Z">
              <w:rPr/>
            </w:rPrChange>
          </w:rPr>
          <w:t xml:space="preserve">íderes de adoración de todo el país y determinó que dios está haciendo una adoración corporativa y para identificar las tendencias generales que están emergiendo. </w:t>
        </w:r>
        <w:r w:rsidRPr="00491276">
          <w:rPr>
            <w:lang w:val="es-MX"/>
          </w:rPr>
          <w:t>Inclu</w:t>
        </w:r>
      </w:ins>
      <w:ins w:id="9742" w:author="Altos Hornos de Mexico S.A." w:date="2005-09-21T12:15:00Z">
        <w:r w:rsidRPr="00491276">
          <w:rPr>
            <w:lang w:val="es-MX"/>
          </w:rPr>
          <w:t>idos</w:t>
        </w:r>
      </w:ins>
      <w:ins w:id="9743" w:author="Altos Hornos de Mexico S.A." w:date="2005-09-21T12:14:00Z">
        <w:r w:rsidRPr="00491276">
          <w:rPr>
            <w:lang w:val="es-MX"/>
          </w:rPr>
          <w:t xml:space="preserve"> en nuestras entrevistas están:</w:t>
        </w:r>
      </w:ins>
    </w:p>
    <w:p w:rsidR="00426967" w:rsidRPr="00491276" w:rsidRDefault="00426967">
      <w:pPr>
        <w:pStyle w:val="BodyText"/>
        <w:ind w:left="284" w:hanging="284"/>
        <w:rPr>
          <w:del w:id="9744" w:author="Lance Witt" w:date="2005-09-21T12:15:00Z"/>
          <w:lang w:val="es-MX"/>
        </w:rPr>
      </w:pPr>
      <w:del w:id="9745" w:author="Lance Witt" w:date="2005-09-21T12:15:00Z">
        <w:r w:rsidRPr="00491276">
          <w:rPr>
            <w:lang w:val="es-MX"/>
          </w:rPr>
          <w:delText>Today many worship leaders across the United States are witnessing a fresh power of the Holy Spirit that is being released in corporate worship. They say throughout the church a new song is arising out of that form of music we in the church affectionately call "praise and worship." Newcomer worship musician Darrell Evans calls it "the new song of God." Veteran worship leader and songwriter Bob Fitts calls it an "international, trans-denominational phenomenon." Ministries Today recently interviewed five worship leaders from around the country to determine what God is doing in corporate worship and to identify the general trends that are emerging. Included in our interviews are:</w:delText>
        </w:r>
      </w:del>
    </w:p>
    <w:p w:rsidR="00426967" w:rsidRPr="00491276" w:rsidRDefault="00426967">
      <w:pPr>
        <w:spacing w:before="100" w:after="100"/>
        <w:ind w:left="284" w:hanging="284"/>
        <w:jc w:val="both"/>
        <w:rPr>
          <w:noProof w:val="0"/>
          <w:lang w:eastAsia="es-MX"/>
          <w:rPrChange w:id="9746" w:author="Administrador" w:date="2006-01-24T12:23:00Z">
            <w:rPr>
              <w:noProof w:val="0"/>
              <w:lang w:val="en-US" w:eastAsia="es-MX"/>
            </w:rPr>
          </w:rPrChange>
        </w:rPr>
      </w:pPr>
      <w:r w:rsidRPr="00491276">
        <w:rPr>
          <w:noProof w:val="0"/>
          <w:lang w:eastAsia="es-MX"/>
          <w:rPrChange w:id="9747" w:author="Administrador" w:date="2006-01-24T12:23:00Z">
            <w:rPr>
              <w:noProof w:val="0"/>
              <w:lang w:val="en-US" w:eastAsia="es-MX"/>
            </w:rPr>
          </w:rPrChange>
        </w:rPr>
        <w:t xml:space="preserve">* Bob Fitts, </w:t>
      </w:r>
      <w:del w:id="9748" w:author="Lance Witt" w:date="2005-09-21T12:15:00Z">
        <w:r w:rsidRPr="00491276">
          <w:rPr>
            <w:noProof w:val="0"/>
            <w:lang w:eastAsia="es-MX"/>
            <w:rPrChange w:id="9749" w:author="Administrador" w:date="2006-01-24T12:23:00Z">
              <w:rPr>
                <w:noProof w:val="0"/>
                <w:lang w:val="en-US" w:eastAsia="es-MX"/>
              </w:rPr>
            </w:rPrChange>
          </w:rPr>
          <w:delText xml:space="preserve">an </w:delText>
        </w:r>
      </w:del>
      <w:ins w:id="9750" w:author="Altos Hornos de Mexico S.A." w:date="2005-09-21T12:15:00Z">
        <w:r w:rsidRPr="00491276">
          <w:rPr>
            <w:noProof w:val="0"/>
            <w:lang w:eastAsia="es-MX"/>
            <w:rPrChange w:id="9751" w:author="Administrador" w:date="2006-01-24T12:23:00Z">
              <w:rPr>
                <w:noProof w:val="0"/>
                <w:lang w:val="en-US" w:eastAsia="es-MX"/>
              </w:rPr>
            </w:rPrChange>
          </w:rPr>
          <w:t>un líder de adoración internacionalmente conocido y compositor, pionero de la Escuela de Adoración para la Juventud Con una Misi</w:t>
        </w:r>
      </w:ins>
      <w:ins w:id="9752" w:author="Altos Hornos de Mexico S.A." w:date="2005-09-21T12:16:00Z">
        <w:r w:rsidRPr="00491276">
          <w:rPr>
            <w:noProof w:val="0"/>
            <w:lang w:eastAsia="es-MX"/>
            <w:rPrChange w:id="9753" w:author="Administrador" w:date="2006-01-24T12:23:00Z">
              <w:rPr>
                <w:noProof w:val="0"/>
                <w:lang w:val="en-US" w:eastAsia="es-MX"/>
              </w:rPr>
            </w:rPrChange>
          </w:rPr>
          <w:t>ón en Hawii.</w:t>
        </w:r>
      </w:ins>
      <w:del w:id="9754" w:author="Lance Witt" w:date="2005-09-21T12:16:00Z">
        <w:r w:rsidRPr="00491276">
          <w:rPr>
            <w:noProof w:val="0"/>
            <w:lang w:eastAsia="es-MX"/>
            <w:rPrChange w:id="9755" w:author="Administrador" w:date="2006-01-24T12:23:00Z">
              <w:rPr>
                <w:noProof w:val="0"/>
                <w:lang w:val="en-US" w:eastAsia="es-MX"/>
              </w:rPr>
            </w:rPrChange>
          </w:rPr>
          <w:delText>internationally known worship leader and composer who pioneered the School of Worship for Youth With a Mission in Hawaii.</w:delText>
        </w:r>
      </w:del>
    </w:p>
    <w:p w:rsidR="00426967" w:rsidRPr="00491276" w:rsidRDefault="004C6019">
      <w:pPr>
        <w:spacing w:before="100" w:after="100"/>
        <w:ind w:left="284" w:hanging="284"/>
        <w:jc w:val="both"/>
        <w:rPr>
          <w:ins w:id="9756" w:author="Altos Hornos de Mexico S.A." w:date="2005-09-21T12:17:00Z"/>
          <w:noProof w:val="0"/>
          <w:lang w:eastAsia="es-MX"/>
          <w:rPrChange w:id="9757" w:author="Administrador" w:date="2006-01-24T12:23:00Z">
            <w:rPr>
              <w:ins w:id="9758" w:author="Altos Hornos de Mexico S.A." w:date="2005-09-21T12:17:00Z"/>
              <w:noProof w:val="0"/>
              <w:lang w:val="en-US" w:eastAsia="es-MX"/>
            </w:rPr>
          </w:rPrChange>
        </w:rPr>
      </w:pPr>
      <w:r w:rsidRPr="00491276">
        <w:rPr>
          <w:noProof w:val="0"/>
          <w:lang w:eastAsia="es-MX"/>
          <w:rPrChange w:id="9759" w:author="Administrador" w:date="2006-01-24T12:23:00Z">
            <w:rPr>
              <w:noProof w:val="0"/>
              <w:lang w:val="en-US" w:eastAsia="es-MX"/>
            </w:rPr>
          </w:rPrChange>
        </w:rPr>
        <w:t xml:space="preserve">* Holland Davis, </w:t>
      </w:r>
      <w:ins w:id="9760" w:author="Altos Hornos de Mexico S.A." w:date="2005-09-21T12:16:00Z">
        <w:r w:rsidRPr="00491276">
          <w:rPr>
            <w:noProof w:val="0"/>
            <w:lang w:eastAsia="es-MX"/>
            <w:rPrChange w:id="9761" w:author="Administrador" w:date="2006-01-24T12:23:00Z">
              <w:rPr>
                <w:noProof w:val="0"/>
                <w:lang w:val="en-US" w:eastAsia="es-MX"/>
              </w:rPr>
            </w:rPrChange>
          </w:rPr>
          <w:t>un líder de adoración y pastor durante 19 años, quien trabaja con</w:t>
        </w:r>
      </w:ins>
      <w:r>
        <w:rPr>
          <w:noProof w:val="0"/>
          <w:lang w:eastAsia="es-MX"/>
        </w:rPr>
        <w:t xml:space="preserve"> </w:t>
      </w:r>
      <w:r w:rsidRPr="00491276">
        <w:rPr>
          <w:noProof w:val="0"/>
          <w:lang w:eastAsia="es-MX"/>
          <w:rPrChange w:id="9762" w:author="Administrador" w:date="2006-01-24T12:23:00Z">
            <w:rPr>
              <w:noProof w:val="0"/>
              <w:lang w:val="en-US" w:eastAsia="es-MX"/>
            </w:rPr>
          </w:rPrChange>
        </w:rPr>
        <w:t xml:space="preserve">Maranatha! Music </w:t>
      </w:r>
      <w:ins w:id="9763" w:author="Altos Hornos de Mexico S.A." w:date="2005-09-21T12:17:00Z">
        <w:r w:rsidRPr="00491276">
          <w:rPr>
            <w:noProof w:val="0"/>
            <w:lang w:eastAsia="es-MX"/>
            <w:rPrChange w:id="9764" w:author="Administrador" w:date="2006-01-24T12:23:00Z">
              <w:rPr>
                <w:noProof w:val="0"/>
                <w:lang w:val="en-US" w:eastAsia="es-MX"/>
              </w:rPr>
            </w:rPrChange>
          </w:rPr>
          <w:t>e</w:t>
        </w:r>
      </w:ins>
      <w:r w:rsidRPr="00491276">
        <w:rPr>
          <w:noProof w:val="0"/>
          <w:lang w:eastAsia="es-MX"/>
          <w:rPrChange w:id="9765" w:author="Administrador" w:date="2006-01-24T12:23:00Z">
            <w:rPr>
              <w:noProof w:val="0"/>
              <w:lang w:val="en-US" w:eastAsia="es-MX"/>
            </w:rPr>
          </w:rPrChange>
        </w:rPr>
        <w:t>n California.</w:t>
      </w:r>
    </w:p>
    <w:p w:rsidR="00426967" w:rsidRPr="00491276" w:rsidRDefault="00426967">
      <w:pPr>
        <w:numPr>
          <w:ins w:id="9766" w:author="Altos Hornos de Mexico S.A." w:date="2005-09-21T12:17:00Z"/>
        </w:numPr>
        <w:spacing w:before="100" w:after="100"/>
        <w:ind w:left="284" w:hanging="284"/>
        <w:jc w:val="both"/>
        <w:rPr>
          <w:noProof w:val="0"/>
          <w:lang w:eastAsia="es-MX"/>
          <w:rPrChange w:id="9767" w:author="Administrador" w:date="2006-01-24T12:23:00Z">
            <w:rPr>
              <w:noProof w:val="0"/>
              <w:lang w:val="en-US" w:eastAsia="es-MX"/>
            </w:rPr>
          </w:rPrChange>
        </w:rPr>
      </w:pPr>
      <w:del w:id="9768" w:author="Lance Witt" w:date="2005-09-21T12:17:00Z">
        <w:r w:rsidRPr="00491276">
          <w:rPr>
            <w:noProof w:val="0"/>
            <w:lang w:eastAsia="es-MX"/>
            <w:rPrChange w:id="9769" w:author="Administrador" w:date="2006-01-24T12:23:00Z">
              <w:rPr>
                <w:noProof w:val="0"/>
                <w:lang w:val="en-US" w:eastAsia="es-MX"/>
              </w:rPr>
            </w:rPrChange>
          </w:rPr>
          <w:delText xml:space="preserve"> </w:delText>
        </w:r>
        <w:r w:rsidRPr="00491276">
          <w:rPr>
            <w:noProof w:val="0"/>
            <w:lang w:eastAsia="es-MX"/>
            <w:rPrChange w:id="9770" w:author="Administrador" w:date="2006-01-24T12:23:00Z">
              <w:rPr>
                <w:noProof w:val="0"/>
                <w:lang w:val="en-US" w:eastAsia="es-MX"/>
              </w:rPr>
            </w:rPrChange>
          </w:rPr>
          <w:br/>
        </w:r>
      </w:del>
      <w:r w:rsidR="004C6019" w:rsidRPr="00491276">
        <w:rPr>
          <w:noProof w:val="0"/>
          <w:lang w:eastAsia="es-MX"/>
          <w:rPrChange w:id="9771" w:author="Administrador" w:date="2006-01-24T12:23:00Z">
            <w:rPr>
              <w:noProof w:val="0"/>
              <w:lang w:val="en-US" w:eastAsia="es-MX"/>
            </w:rPr>
          </w:rPrChange>
        </w:rPr>
        <w:t xml:space="preserve">* Nancy Gordon, </w:t>
      </w:r>
      <w:ins w:id="9772" w:author="Altos Hornos de Mexico S.A." w:date="2005-09-21T12:17:00Z">
        <w:r w:rsidR="004C6019" w:rsidRPr="00491276">
          <w:rPr>
            <w:noProof w:val="0"/>
            <w:lang w:eastAsia="es-MX"/>
            <w:rPrChange w:id="9773" w:author="Administrador" w:date="2006-01-24T12:23:00Z">
              <w:rPr>
                <w:noProof w:val="0"/>
                <w:lang w:val="en-US" w:eastAsia="es-MX"/>
              </w:rPr>
            </w:rPrChange>
          </w:rPr>
          <w:t xml:space="preserve">una escritora de cantos y arreglista con residencia en </w:t>
        </w:r>
      </w:ins>
      <w:r w:rsidR="004C6019" w:rsidRPr="00491276">
        <w:rPr>
          <w:noProof w:val="0"/>
          <w:lang w:eastAsia="es-MX"/>
          <w:rPrChange w:id="9774" w:author="Administrador" w:date="2006-01-24T12:23:00Z">
            <w:rPr>
              <w:noProof w:val="0"/>
              <w:lang w:val="en-US" w:eastAsia="es-MX"/>
            </w:rPr>
          </w:rPrChange>
        </w:rPr>
        <w:t>Tempe, Arizona</w:t>
      </w:r>
      <w:ins w:id="9775" w:author="Altos Hornos de Mexico S.A." w:date="2005-09-21T12:18:00Z">
        <w:r w:rsidR="004C6019" w:rsidRPr="00491276">
          <w:rPr>
            <w:noProof w:val="0"/>
            <w:lang w:eastAsia="es-MX"/>
            <w:rPrChange w:id="9776" w:author="Administrador" w:date="2006-01-24T12:23:00Z">
              <w:rPr>
                <w:noProof w:val="0"/>
                <w:lang w:val="en-US" w:eastAsia="es-MX"/>
              </w:rPr>
            </w:rPrChange>
          </w:rPr>
          <w:t xml:space="preserve"> –</w:t>
        </w:r>
      </w:ins>
      <w:r w:rsidR="004C6019">
        <w:rPr>
          <w:noProof w:val="0"/>
          <w:lang w:eastAsia="es-MX"/>
        </w:rPr>
        <w:t xml:space="preserve"> </w:t>
      </w:r>
      <w:r w:rsidR="004C6019" w:rsidRPr="00491276">
        <w:rPr>
          <w:noProof w:val="0"/>
          <w:lang w:eastAsia="es-MX"/>
          <w:rPrChange w:id="9777" w:author="Administrador" w:date="2006-01-24T12:23:00Z">
            <w:rPr>
              <w:noProof w:val="0"/>
              <w:lang w:val="en-US" w:eastAsia="es-MX"/>
            </w:rPr>
          </w:rPrChange>
        </w:rPr>
        <w:t>30</w:t>
      </w:r>
      <w:ins w:id="9778" w:author="Altos Hornos de Mexico S.A." w:date="2005-09-21T12:18:00Z">
        <w:r w:rsidR="004C6019" w:rsidRPr="00491276">
          <w:rPr>
            <w:noProof w:val="0"/>
            <w:lang w:eastAsia="es-MX"/>
            <w:rPrChange w:id="9779" w:author="Administrador" w:date="2006-01-24T12:23:00Z">
              <w:rPr>
                <w:noProof w:val="0"/>
                <w:lang w:val="en-US" w:eastAsia="es-MX"/>
              </w:rPr>
            </w:rPrChange>
          </w:rPr>
          <w:t xml:space="preserve"> años de experiencia de ministerio de música en iglesias.</w:t>
        </w:r>
      </w:ins>
      <w:r w:rsidR="004C6019" w:rsidRPr="00491276">
        <w:rPr>
          <w:noProof w:val="0"/>
          <w:lang w:eastAsia="es-MX"/>
          <w:rPrChange w:id="9780" w:author="Administrador" w:date="2006-01-24T12:23:00Z">
            <w:rPr>
              <w:noProof w:val="0"/>
              <w:lang w:val="en-US" w:eastAsia="es-MX"/>
            </w:rPr>
          </w:rPrChange>
        </w:rPr>
        <w:t xml:space="preserve"> </w:t>
      </w:r>
      <w:del w:id="9781" w:author="Lance Witt" w:date="2005-09-21T12:18:00Z">
        <w:r w:rsidRPr="00491276">
          <w:rPr>
            <w:noProof w:val="0"/>
            <w:lang w:eastAsia="es-MX"/>
            <w:rPrChange w:id="9782" w:author="Administrador" w:date="2006-01-24T12:23:00Z">
              <w:rPr>
                <w:noProof w:val="0"/>
                <w:lang w:val="en-US" w:eastAsia="es-MX"/>
              </w:rPr>
            </w:rPrChange>
          </w:rPr>
          <w:delText>years of church music-ministry experience.</w:delText>
        </w:r>
      </w:del>
    </w:p>
    <w:p w:rsidR="00426967" w:rsidRPr="00491276" w:rsidRDefault="004C6019">
      <w:pPr>
        <w:spacing w:before="100" w:after="100"/>
        <w:ind w:left="284" w:hanging="284"/>
        <w:jc w:val="both"/>
        <w:rPr>
          <w:noProof w:val="0"/>
          <w:lang w:eastAsia="es-MX"/>
          <w:rPrChange w:id="9783" w:author="Administrador" w:date="2006-01-24T12:23:00Z">
            <w:rPr>
              <w:noProof w:val="0"/>
              <w:lang w:val="en-US" w:eastAsia="es-MX"/>
            </w:rPr>
          </w:rPrChange>
        </w:rPr>
      </w:pPr>
      <w:r w:rsidRPr="00491276">
        <w:rPr>
          <w:noProof w:val="0"/>
          <w:lang w:eastAsia="es-MX"/>
          <w:rPrChange w:id="9784" w:author="Administrador" w:date="2006-01-24T12:23:00Z">
            <w:rPr>
              <w:noProof w:val="0"/>
              <w:lang w:val="en-US" w:eastAsia="es-MX"/>
            </w:rPr>
          </w:rPrChange>
        </w:rPr>
        <w:t xml:space="preserve">* Jeff McQuilkin, </w:t>
      </w:r>
      <w:ins w:id="9785" w:author="Altos Hornos de Mexico S.A." w:date="2005-09-21T12:18:00Z">
        <w:r w:rsidRPr="00491276">
          <w:rPr>
            <w:noProof w:val="0"/>
            <w:lang w:eastAsia="es-MX"/>
            <w:rPrChange w:id="9786" w:author="Administrador" w:date="2006-01-24T12:23:00Z">
              <w:rPr>
                <w:noProof w:val="0"/>
                <w:lang w:val="en-US" w:eastAsia="es-MX"/>
              </w:rPr>
            </w:rPrChange>
          </w:rPr>
          <w:t>un pastor músico quien ha servido en iglesias de cuatro estados como m</w:t>
        </w:r>
      </w:ins>
      <w:ins w:id="9787" w:author="Altos Hornos de Mexico S.A." w:date="2005-09-21T12:19:00Z">
        <w:r w:rsidRPr="00491276">
          <w:rPr>
            <w:noProof w:val="0"/>
            <w:lang w:eastAsia="es-MX"/>
            <w:rPrChange w:id="9788" w:author="Administrador" w:date="2006-01-24T12:23:00Z">
              <w:rPr>
                <w:noProof w:val="0"/>
                <w:lang w:val="en-US" w:eastAsia="es-MX"/>
              </w:rPr>
            </w:rPrChange>
          </w:rPr>
          <w:t>úsico, escritor de cantos y líder de adoración</w:t>
        </w:r>
      </w:ins>
      <w:del w:id="9789" w:author="Lance Witt" w:date="2005-09-21T12:19:00Z">
        <w:r w:rsidRPr="00491276">
          <w:rPr>
            <w:noProof w:val="0"/>
            <w:lang w:eastAsia="es-MX"/>
            <w:rPrChange w:id="9790" w:author="Administrador" w:date="2006-01-24T12:23:00Z">
              <w:rPr>
                <w:noProof w:val="0"/>
                <w:lang w:val="en-US" w:eastAsia="es-MX"/>
              </w:rPr>
            </w:rPrChange>
          </w:rPr>
          <w:delText>.</w:delText>
        </w:r>
      </w:del>
      <w:r w:rsidRPr="00491276">
        <w:rPr>
          <w:noProof w:val="0"/>
          <w:lang w:eastAsia="es-MX"/>
          <w:rPrChange w:id="9791" w:author="Administrador" w:date="2006-01-24T12:23:00Z">
            <w:rPr>
              <w:noProof w:val="0"/>
              <w:lang w:val="en-US" w:eastAsia="es-MX"/>
            </w:rPr>
          </w:rPrChange>
        </w:rPr>
        <w:t xml:space="preserve"> </w:t>
      </w:r>
    </w:p>
    <w:p w:rsidR="00426967" w:rsidRPr="00491276" w:rsidRDefault="004C6019">
      <w:pPr>
        <w:spacing w:before="100" w:after="100"/>
        <w:ind w:left="284" w:hanging="284"/>
        <w:jc w:val="both"/>
        <w:rPr>
          <w:noProof w:val="0"/>
          <w:lang w:eastAsia="es-MX"/>
          <w:rPrChange w:id="9792" w:author="Administrador" w:date="2006-01-24T12:23:00Z">
            <w:rPr>
              <w:noProof w:val="0"/>
              <w:lang w:val="en-US" w:eastAsia="es-MX"/>
            </w:rPr>
          </w:rPrChange>
        </w:rPr>
      </w:pPr>
      <w:r w:rsidRPr="00491276">
        <w:rPr>
          <w:noProof w:val="0"/>
          <w:lang w:eastAsia="es-MX"/>
          <w:rPrChange w:id="9793" w:author="Administrador" w:date="2006-01-24T12:23:00Z">
            <w:rPr>
              <w:noProof w:val="0"/>
              <w:lang w:val="en-US" w:eastAsia="es-MX"/>
            </w:rPr>
          </w:rPrChange>
        </w:rPr>
        <w:t xml:space="preserve">* Darrell Evans, </w:t>
      </w:r>
      <w:ins w:id="9794" w:author="Altos Hornos de Mexico S.A." w:date="2005-09-21T12:19:00Z">
        <w:r w:rsidRPr="00491276">
          <w:rPr>
            <w:noProof w:val="0"/>
            <w:lang w:eastAsia="es-MX"/>
            <w:rPrChange w:id="9795" w:author="Administrador" w:date="2006-01-24T12:23:00Z">
              <w:rPr>
                <w:noProof w:val="0"/>
                <w:lang w:val="en-US" w:eastAsia="es-MX"/>
              </w:rPr>
            </w:rPrChange>
          </w:rPr>
          <w:t xml:space="preserve">escritor de cantos y músico de adoración en la reciente grabación de </w:t>
        </w:r>
      </w:ins>
      <w:r w:rsidRPr="00491276">
        <w:rPr>
          <w:noProof w:val="0"/>
          <w:lang w:eastAsia="es-MX"/>
          <w:rPrChange w:id="9796" w:author="Administrador" w:date="2006-01-24T12:23:00Z">
            <w:rPr>
              <w:noProof w:val="0"/>
              <w:lang w:val="en-US" w:eastAsia="es-MX"/>
            </w:rPr>
          </w:rPrChange>
        </w:rPr>
        <w:t xml:space="preserve">Hosanna! </w:t>
      </w:r>
      <w:r>
        <w:rPr>
          <w:noProof w:val="0"/>
          <w:lang w:eastAsia="es-MX"/>
        </w:rPr>
        <w:t>Integrity</w:t>
      </w:r>
      <w:r w:rsidRPr="00491276">
        <w:rPr>
          <w:noProof w:val="0"/>
          <w:lang w:eastAsia="es-MX"/>
          <w:rPrChange w:id="9797" w:author="Administrador" w:date="2006-01-24T12:23:00Z">
            <w:rPr>
              <w:noProof w:val="0"/>
              <w:lang w:val="en-US" w:eastAsia="es-MX"/>
            </w:rPr>
          </w:rPrChange>
        </w:rPr>
        <w:t xml:space="preserve"> </w:t>
      </w:r>
      <w:ins w:id="9798" w:author="Altos Hornos de Mexico S.A." w:date="2005-09-21T12:20:00Z">
        <w:r w:rsidRPr="00491276">
          <w:rPr>
            <w:noProof w:val="0"/>
            <w:lang w:eastAsia="es-MX"/>
            <w:rPrChange w:id="9799" w:author="Administrador" w:date="2006-01-24T12:23:00Z">
              <w:rPr>
                <w:noProof w:val="0"/>
                <w:lang w:val="en-US" w:eastAsia="es-MX"/>
              </w:rPr>
            </w:rPrChange>
          </w:rPr>
          <w:t>de “Deja que el Río Fluya, quien encabeza los Ministerios de Flujo de Río T</w:t>
        </w:r>
      </w:ins>
      <w:r w:rsidRPr="00491276">
        <w:rPr>
          <w:noProof w:val="0"/>
          <w:lang w:eastAsia="es-MX"/>
          <w:rPrChange w:id="9800" w:author="Administrador" w:date="2006-01-24T12:23:00Z">
            <w:rPr>
              <w:noProof w:val="0"/>
              <w:lang w:val="en-US" w:eastAsia="es-MX"/>
            </w:rPr>
          </w:rPrChange>
        </w:rPr>
        <w:t>ulsa, Oklahoma.</w:t>
      </w:r>
    </w:p>
    <w:p w:rsidR="00426967" w:rsidRPr="00491276" w:rsidRDefault="00426967">
      <w:pPr>
        <w:numPr>
          <w:ins w:id="9801" w:author="Altos Hornos de Mexico S.A." w:date="2005-09-21T12:21:00Z"/>
        </w:numPr>
        <w:spacing w:before="100" w:after="100"/>
        <w:jc w:val="both"/>
        <w:rPr>
          <w:ins w:id="9802" w:author="Altos Hornos de Mexico S.A." w:date="2005-09-21T12:21:00Z"/>
          <w:noProof w:val="0"/>
          <w:lang w:eastAsia="es-MX"/>
          <w:rPrChange w:id="9803" w:author="Administrador" w:date="2006-01-24T12:23:00Z">
            <w:rPr>
              <w:ins w:id="9804" w:author="Altos Hornos de Mexico S.A." w:date="2005-09-21T12:21:00Z"/>
              <w:noProof w:val="0"/>
              <w:lang w:val="en-US" w:eastAsia="es-MX"/>
            </w:rPr>
          </w:rPrChange>
        </w:rPr>
      </w:pPr>
      <w:ins w:id="9805" w:author="Altos Hornos de Mexico S.A." w:date="2005-09-21T12:21:00Z">
        <w:r w:rsidRPr="00491276">
          <w:rPr>
            <w:noProof w:val="0"/>
            <w:lang w:eastAsia="es-MX"/>
            <w:rPrChange w:id="9806" w:author="Administrador" w:date="2006-01-24T12:23:00Z">
              <w:rPr>
                <w:noProof w:val="0"/>
                <w:lang w:val="en-US" w:eastAsia="es-MX"/>
              </w:rPr>
            </w:rPrChange>
          </w:rPr>
          <w:t xml:space="preserve">Cada persona con la que hablamos </w:t>
        </w:r>
      </w:ins>
      <w:r w:rsidR="004C6019" w:rsidRPr="00491276">
        <w:rPr>
          <w:noProof w:val="0"/>
          <w:lang w:eastAsia="es-MX"/>
        </w:rPr>
        <w:t>cree</w:t>
      </w:r>
      <w:ins w:id="9807" w:author="Altos Hornos de Mexico S.A." w:date="2005-09-21T12:21:00Z">
        <w:r w:rsidRPr="00491276">
          <w:rPr>
            <w:noProof w:val="0"/>
            <w:lang w:eastAsia="es-MX"/>
            <w:rPrChange w:id="9808" w:author="Administrador" w:date="2006-01-24T12:23:00Z">
              <w:rPr>
                <w:noProof w:val="0"/>
                <w:lang w:val="en-US" w:eastAsia="es-MX"/>
              </w:rPr>
            </w:rPrChange>
          </w:rPr>
          <w:t xml:space="preserve"> que hay un viento más fresco en la adoración más que nunca antes, que está soplando sobre la iglesia, trayendo su brisa espiritual de intimidad, evangelismo, unidad, salud </w:t>
        </w:r>
      </w:ins>
      <w:ins w:id="9809" w:author="Altos Hornos de Mexico S.A." w:date="2005-09-21T12:22:00Z">
        <w:r w:rsidRPr="00491276">
          <w:rPr>
            <w:noProof w:val="0"/>
            <w:lang w:eastAsia="es-MX"/>
            <w:rPrChange w:id="9810" w:author="Administrador" w:date="2006-01-24T12:23:00Z">
              <w:rPr>
                <w:noProof w:val="0"/>
                <w:lang w:val="en-US" w:eastAsia="es-MX"/>
              </w:rPr>
            </w:rPrChange>
          </w:rPr>
          <w:t>–</w:t>
        </w:r>
      </w:ins>
      <w:ins w:id="9811" w:author="Altos Hornos de Mexico S.A." w:date="2005-09-21T12:21:00Z">
        <w:r w:rsidRPr="00491276">
          <w:rPr>
            <w:noProof w:val="0"/>
            <w:lang w:eastAsia="es-MX"/>
            <w:rPrChange w:id="9812" w:author="Administrador" w:date="2006-01-24T12:23:00Z">
              <w:rPr>
                <w:noProof w:val="0"/>
                <w:lang w:val="en-US" w:eastAsia="es-MX"/>
              </w:rPr>
            </w:rPrChange>
          </w:rPr>
          <w:t xml:space="preserve"> e </w:t>
        </w:r>
      </w:ins>
      <w:ins w:id="9813" w:author="Altos Hornos de Mexico S.A." w:date="2005-09-21T12:22:00Z">
        <w:r w:rsidRPr="00491276">
          <w:rPr>
            <w:noProof w:val="0"/>
            <w:lang w:eastAsia="es-MX"/>
            <w:rPrChange w:id="9814" w:author="Administrador" w:date="2006-01-24T12:23:00Z">
              <w:rPr>
                <w:noProof w:val="0"/>
                <w:lang w:val="en-US" w:eastAsia="es-MX"/>
              </w:rPr>
            </w:rPrChange>
          </w:rPr>
          <w:t>incluso un cambio en la misma música. Ministerios Actuales explora estas tendencias y registra las opiniones de estos líderes sobre lo que ellos ven el horizonte musical.</w:t>
        </w:r>
      </w:ins>
    </w:p>
    <w:p w:rsidR="00426967" w:rsidRPr="00491276" w:rsidRDefault="00426967">
      <w:pPr>
        <w:pStyle w:val="BodyText"/>
        <w:rPr>
          <w:del w:id="9815" w:author="Lance Witt" w:date="2005-09-21T12:22:00Z"/>
          <w:lang w:val="es-MX"/>
        </w:rPr>
      </w:pPr>
      <w:del w:id="9816" w:author="Lance Witt" w:date="2005-09-21T12:22:00Z">
        <w:r w:rsidRPr="00491276">
          <w:rPr>
            <w:lang w:val="es-MX"/>
          </w:rPr>
          <w:delText xml:space="preserve">Each person we spoke with believes there is a fresher wind of worship than ever before blowing over the church, bringing in its breeze spiritual intimacy, evangelism, unity, healing - even a change in the music itself. Ministries Today explores these trends and records insights from these leaders about what they see on the musical horizon. </w:delText>
        </w:r>
      </w:del>
    </w:p>
    <w:p w:rsidR="00426967" w:rsidRPr="00491276" w:rsidRDefault="00426967">
      <w:pPr>
        <w:pStyle w:val="BodyText"/>
        <w:rPr>
          <w:ins w:id="9817" w:author="Altos Hornos de Mexico S.A." w:date="2005-09-21T12:27:00Z"/>
          <w:lang w:val="es-MX"/>
          <w:rPrChange w:id="9818" w:author="Administrador" w:date="2006-01-24T12:23:00Z">
            <w:rPr>
              <w:ins w:id="9819" w:author="Altos Hornos de Mexico S.A." w:date="2005-09-21T12:27:00Z"/>
            </w:rPr>
          </w:rPrChange>
        </w:rPr>
      </w:pPr>
      <w:r w:rsidRPr="00491276">
        <w:rPr>
          <w:b/>
          <w:lang w:val="es-MX"/>
          <w:rPrChange w:id="9820" w:author="Administrador" w:date="2006-01-24T12:23:00Z">
            <w:rPr>
              <w:b/>
            </w:rPr>
          </w:rPrChange>
        </w:rPr>
        <w:t xml:space="preserve">(1) </w:t>
      </w:r>
      <w:del w:id="9821" w:author="Lance Witt" w:date="2005-09-21T12:23:00Z">
        <w:r w:rsidRPr="00491276">
          <w:rPr>
            <w:b/>
            <w:lang w:val="es-MX"/>
            <w:rPrChange w:id="9822" w:author="Administrador" w:date="2006-01-24T12:23:00Z">
              <w:rPr>
                <w:b/>
              </w:rPr>
            </w:rPrChange>
          </w:rPr>
          <w:delText xml:space="preserve">A </w:delText>
        </w:r>
      </w:del>
      <w:ins w:id="9823" w:author="Altos Hornos de Mexico S.A." w:date="2005-09-21T12:23:00Z">
        <w:r w:rsidRPr="00491276">
          <w:rPr>
            <w:b/>
            <w:lang w:val="es-MX"/>
            <w:rPrChange w:id="9824" w:author="Administrador" w:date="2006-01-24T12:23:00Z">
              <w:rPr>
                <w:b/>
              </w:rPr>
            </w:rPrChange>
          </w:rPr>
          <w:t>Una Nueva Intimidad con el Rey</w:t>
        </w:r>
      </w:ins>
      <w:ins w:id="9825" w:author="Lance Witt" w:date="2005-09-21T12:23:00Z">
        <w:r w:rsidRPr="00491276">
          <w:rPr>
            <w:b/>
            <w:lang w:val="es-MX"/>
            <w:rPrChange w:id="9826" w:author="Administrador" w:date="2006-01-24T12:23:00Z">
              <w:rPr>
                <w:b/>
              </w:rPr>
            </w:rPrChange>
          </w:rPr>
          <w:t xml:space="preserve"> </w:t>
        </w:r>
      </w:ins>
      <w:del w:id="9827" w:author="Lance Witt" w:date="2005-09-21T12:23:00Z">
        <w:r w:rsidRPr="00491276">
          <w:rPr>
            <w:b/>
            <w:lang w:val="es-MX"/>
            <w:rPrChange w:id="9828" w:author="Administrador" w:date="2006-01-24T12:23:00Z">
              <w:rPr>
                <w:b/>
              </w:rPr>
            </w:rPrChange>
          </w:rPr>
          <w:delText xml:space="preserve">New Intimacy with the King </w:delText>
        </w:r>
        <w:r w:rsidRPr="00491276">
          <w:rPr>
            <w:lang w:val="es-MX"/>
            <w:rPrChange w:id="9829" w:author="Administrador" w:date="2006-01-24T12:23:00Z">
              <w:rPr/>
            </w:rPrChange>
          </w:rPr>
          <w:delText>-</w:delText>
        </w:r>
      </w:del>
      <w:ins w:id="9830" w:author="Altos Hornos de Mexico S.A." w:date="2005-09-21T12:23:00Z">
        <w:r w:rsidRPr="00491276">
          <w:rPr>
            <w:lang w:val="es-MX"/>
            <w:rPrChange w:id="9831" w:author="Administrador" w:date="2006-01-24T12:23:00Z">
              <w:rPr/>
            </w:rPrChange>
          </w:rPr>
          <w:t>–</w:t>
        </w:r>
      </w:ins>
      <w:r w:rsidRPr="00491276">
        <w:rPr>
          <w:lang w:val="es-MX"/>
          <w:rPrChange w:id="9832" w:author="Administrador" w:date="2006-01-24T12:23:00Z">
            <w:rPr/>
          </w:rPrChange>
        </w:rPr>
        <w:t xml:space="preserve"> </w:t>
      </w:r>
      <w:del w:id="9833" w:author="Lance Witt" w:date="2005-09-21T12:23:00Z">
        <w:r w:rsidRPr="00491276">
          <w:rPr>
            <w:lang w:val="es-MX"/>
            <w:rPrChange w:id="9834" w:author="Administrador" w:date="2006-01-24T12:23:00Z">
              <w:rPr/>
            </w:rPrChange>
          </w:rPr>
          <w:delText xml:space="preserve">Perhaps </w:delText>
        </w:r>
      </w:del>
      <w:ins w:id="9835" w:author="Altos Hornos de Mexico S.A." w:date="2005-09-21T12:23:00Z">
        <w:r w:rsidRPr="00491276">
          <w:rPr>
            <w:lang w:val="es-MX"/>
            <w:rPrChange w:id="9836" w:author="Administrador" w:date="2006-01-24T12:23:00Z">
              <w:rPr/>
            </w:rPrChange>
          </w:rPr>
          <w:t xml:space="preserve">Quizás la clave más importante </w:t>
        </w:r>
      </w:ins>
      <w:ins w:id="9837" w:author="Altos Hornos de Mexico S.A." w:date="2005-09-21T12:24:00Z">
        <w:r w:rsidRPr="00491276">
          <w:rPr>
            <w:lang w:val="es-MX"/>
            <w:rPrChange w:id="9838" w:author="Administrador" w:date="2006-01-24T12:23:00Z">
              <w:rPr/>
            </w:rPrChange>
          </w:rPr>
          <w:t>par</w:t>
        </w:r>
      </w:ins>
      <w:ins w:id="9839" w:author="Altos Hornos de Mexico S.A." w:date="2005-09-21T12:23:00Z">
        <w:r w:rsidRPr="00491276">
          <w:rPr>
            <w:lang w:val="es-MX"/>
            <w:rPrChange w:id="9840" w:author="Administrador" w:date="2006-01-24T12:23:00Z">
              <w:rPr/>
            </w:rPrChange>
          </w:rPr>
          <w:t>a experimentar la presencia de Dios entre nosotros</w:t>
        </w:r>
      </w:ins>
      <w:ins w:id="9841" w:author="Altos Hornos de Mexico S.A." w:date="2005-09-21T12:24:00Z">
        <w:r w:rsidRPr="00491276">
          <w:rPr>
            <w:lang w:val="es-MX"/>
            <w:rPrChange w:id="9842" w:author="Administrador" w:date="2006-01-24T12:23:00Z">
              <w:rPr/>
            </w:rPrChange>
          </w:rPr>
          <w:t xml:space="preserve"> es nuestra añoranza del propio Señor. Hoy más que nunca antes Dios está poniendo un hambre en los creyentes de una mayor intimidad con su relaci</w:t>
        </w:r>
      </w:ins>
      <w:ins w:id="9843" w:author="Altos Hornos de Mexico S.A." w:date="2005-09-21T12:25:00Z">
        <w:r w:rsidRPr="00491276">
          <w:rPr>
            <w:lang w:val="es-MX"/>
            <w:rPrChange w:id="9844" w:author="Administrador" w:date="2006-01-24T12:23:00Z">
              <w:rPr/>
            </w:rPrChange>
          </w:rPr>
          <w:t>ón con Cristo, dicen los líderes de adoración. Darrel Evans cree que muchos cristianos est</w:t>
        </w:r>
      </w:ins>
      <w:ins w:id="9845" w:author="Altos Hornos de Mexico S.A." w:date="2005-09-21T12:26:00Z">
        <w:r w:rsidRPr="00491276">
          <w:rPr>
            <w:lang w:val="es-MX"/>
            <w:rPrChange w:id="9846" w:author="Administrador" w:date="2006-01-24T12:23:00Z">
              <w:rPr/>
            </w:rPrChange>
          </w:rPr>
          <w:t>án cansados de adorar “al gran Rey que está lejos de ellos”. Los corazones están añorando al gran Rey que está justo aquí</w:t>
        </w:r>
      </w:ins>
      <w:ins w:id="9847" w:author="Altos Hornos de Mexico S.A." w:date="2005-09-21T12:27:00Z">
        <w:r w:rsidRPr="00491276">
          <w:rPr>
            <w:lang w:val="es-MX"/>
            <w:rPrChange w:id="9848" w:author="Administrador" w:date="2006-01-24T12:23:00Z">
              <w:rPr/>
            </w:rPrChange>
          </w:rPr>
          <w:t>”, dice él. La fragancia de adoración que atrae a los demás a Él, dicen los líderes de adoración nace de coraz</w:t>
        </w:r>
      </w:ins>
      <w:ins w:id="9849" w:author="Altos Hornos de Mexico S.A." w:date="2005-09-21T12:28:00Z">
        <w:r w:rsidRPr="00491276">
          <w:rPr>
            <w:lang w:val="es-MX"/>
            <w:rPrChange w:id="9850" w:author="Administrador" w:date="2006-01-24T12:23:00Z">
              <w:rPr/>
            </w:rPrChange>
          </w:rPr>
          <w:t xml:space="preserve">ones arrepentidos que rebosan de amor por Dios y finalmente hacia los demás. Un </w:t>
        </w:r>
      </w:ins>
      <w:r w:rsidR="004C6019" w:rsidRPr="00491276">
        <w:rPr>
          <w:lang w:val="es-MX"/>
        </w:rPr>
        <w:t>ingrediente</w:t>
      </w:r>
      <w:ins w:id="9851" w:author="Altos Hornos de Mexico S.A." w:date="2005-09-21T12:28:00Z">
        <w:r w:rsidRPr="00491276">
          <w:rPr>
            <w:lang w:val="es-MX"/>
            <w:rPrChange w:id="9852" w:author="Administrador" w:date="2006-01-24T12:23:00Z">
              <w:rPr/>
            </w:rPrChange>
          </w:rPr>
          <w:t xml:space="preserve"> esencial, cree Evans, es un </w:t>
        </w:r>
      </w:ins>
      <w:ins w:id="9853" w:author="Altos Hornos de Mexico S.A." w:date="2005-09-21T12:29:00Z">
        <w:r w:rsidRPr="00491276">
          <w:rPr>
            <w:lang w:val="es-MX"/>
            <w:rPrChange w:id="9854" w:author="Administrador" w:date="2006-01-24T12:23:00Z">
              <w:rPr/>
            </w:rPrChange>
          </w:rPr>
          <w:t xml:space="preserve">“corazón de niño” – algo que él admite es una barrera difícil de superar para muchos cristianos, incluyéndose él </w:t>
        </w:r>
        <w:r w:rsidRPr="00491276">
          <w:rPr>
            <w:lang w:val="es-MX"/>
            <w:rPrChange w:id="9855" w:author="Administrador" w:date="2006-01-24T12:23:00Z">
              <w:rPr/>
            </w:rPrChange>
          </w:rPr>
          <w:lastRenderedPageBreak/>
          <w:t xml:space="preserve">mismo. </w:t>
        </w:r>
      </w:ins>
      <w:ins w:id="9856" w:author="Altos Hornos de Mexico S.A." w:date="2005-09-21T12:30:00Z">
        <w:r w:rsidRPr="00491276">
          <w:rPr>
            <w:lang w:val="es-MX"/>
            <w:rPrChange w:id="9857" w:author="Administrador" w:date="2006-01-24T12:23:00Z">
              <w:rPr/>
            </w:rPrChange>
          </w:rPr>
          <w:t>“Podemos ser tan dignificados. Hubo un tiempo en el cual usted nunca me encontraba danzando ó gritando</w:t>
        </w:r>
      </w:ins>
      <w:ins w:id="9858" w:author="Altos Hornos de Mexico S.A." w:date="2005-09-21T12:31:00Z">
        <w:r w:rsidRPr="00491276">
          <w:rPr>
            <w:lang w:val="es-MX"/>
            <w:rPrChange w:id="9859" w:author="Administrador" w:date="2006-01-24T12:23:00Z">
              <w:rPr/>
            </w:rPrChange>
          </w:rPr>
          <w:t xml:space="preserve">”, dice Evans. Pero a medida que se ha dispuesto a confiar y a buscar más al Señor, Evans dice que Dios </w:t>
        </w:r>
      </w:ins>
      <w:ins w:id="9860" w:author="Altos Hornos de Mexico S.A." w:date="2005-09-21T12:32:00Z">
        <w:r w:rsidRPr="00491276">
          <w:rPr>
            <w:lang w:val="es-MX"/>
            <w:rPrChange w:id="9861" w:author="Administrador" w:date="2006-01-24T12:23:00Z">
              <w:rPr/>
            </w:rPrChange>
          </w:rPr>
          <w:t>empezó a</w:t>
        </w:r>
      </w:ins>
      <w:ins w:id="9862" w:author="Altos Hornos de Mexico S.A." w:date="2005-09-21T12:31:00Z">
        <w:r w:rsidRPr="00491276">
          <w:rPr>
            <w:lang w:val="es-MX"/>
            <w:rPrChange w:id="9863" w:author="Administrador" w:date="2006-01-24T12:23:00Z">
              <w:rPr/>
            </w:rPrChange>
          </w:rPr>
          <w:t xml:space="preserve"> liberarle de lo que otros pensar</w:t>
        </w:r>
      </w:ins>
      <w:ins w:id="9864" w:author="Altos Hornos de Mexico S.A." w:date="2005-09-21T12:32:00Z">
        <w:r w:rsidRPr="00491276">
          <w:rPr>
            <w:lang w:val="es-MX"/>
            <w:rPrChange w:id="9865" w:author="Administrador" w:date="2006-01-24T12:23:00Z">
              <w:rPr/>
            </w:rPrChange>
          </w:rPr>
          <w:t xml:space="preserve">ían sobre sus expresiones de intimidad con su Padre celestial. </w:t>
        </w:r>
      </w:ins>
      <w:ins w:id="9866" w:author="Altos Hornos de Mexico S.A." w:date="2005-09-21T12:33:00Z">
        <w:r w:rsidRPr="00491276">
          <w:rPr>
            <w:lang w:val="es-MX"/>
            <w:rPrChange w:id="9867" w:author="Administrador" w:date="2006-01-24T12:23:00Z">
              <w:rPr/>
            </w:rPrChange>
          </w:rPr>
          <w:t>“Aprendí que hay tal libertad de permitirme ser yo mismo y tener un corazón de niño delante de Dios. Ese tipo de corazón que no se preocupa sobre lo que la sociedad piense que es la adoraci</w:t>
        </w:r>
      </w:ins>
      <w:ins w:id="9868" w:author="Altos Hornos de Mexico S.A." w:date="2005-09-21T12:34:00Z">
        <w:r w:rsidRPr="00491276">
          <w:rPr>
            <w:lang w:val="es-MX"/>
            <w:rPrChange w:id="9869" w:author="Administrador" w:date="2006-01-24T12:23:00Z">
              <w:rPr/>
            </w:rPrChange>
          </w:rPr>
          <w:t>ón apropiada. Tengo</w:t>
        </w:r>
      </w:ins>
      <w:ins w:id="9870" w:author="Altos Hornos de Mexico S.A." w:date="2005-09-21T12:35:00Z">
        <w:r w:rsidRPr="00491276">
          <w:rPr>
            <w:lang w:val="es-MX"/>
            <w:rPrChange w:id="9871" w:author="Administrador" w:date="2006-01-24T12:23:00Z">
              <w:rPr/>
            </w:rPrChange>
          </w:rPr>
          <w:t xml:space="preserve"> imágenes en mi mente de estar con el Señor en un campo, y Él me está dando vueltas. Y estoy pensando, No Importa nada m</w:t>
        </w:r>
      </w:ins>
      <w:ins w:id="9872" w:author="Altos Hornos de Mexico S.A." w:date="2005-09-21T12:36:00Z">
        <w:r w:rsidRPr="00491276">
          <w:rPr>
            <w:lang w:val="es-MX"/>
            <w:rPrChange w:id="9873" w:author="Administrador" w:date="2006-01-24T12:23:00Z">
              <w:rPr/>
            </w:rPrChange>
          </w:rPr>
          <w:t>ás”. Cada vez más, dice Evans, la iglesia está empezando a entender que la adoración es “simplemente que usted disfrute de Dios y Él disfrute de usted</w:t>
        </w:r>
      </w:ins>
      <w:ins w:id="9874" w:author="Altos Hornos de Mexico S.A." w:date="2005-09-21T12:37:00Z">
        <w:r w:rsidRPr="00491276">
          <w:rPr>
            <w:lang w:val="es-MX"/>
            <w:rPrChange w:id="9875" w:author="Administrador" w:date="2006-01-24T12:23:00Z">
              <w:rPr/>
            </w:rPrChange>
          </w:rPr>
          <w:t xml:space="preserve">”. Al mismo tiempo, el Señor también está “ampliando la base de la filosofía de adoración” en la iglesia, sugiere Bob Fitts. </w:t>
        </w:r>
      </w:ins>
      <w:ins w:id="9876" w:author="Altos Hornos de Mexico S.A." w:date="2005-09-21T12:38:00Z">
        <w:r w:rsidRPr="00491276">
          <w:rPr>
            <w:lang w:val="es-MX"/>
            <w:rPrChange w:id="9877" w:author="Administrador" w:date="2006-01-24T12:23:00Z">
              <w:rPr/>
            </w:rPrChange>
          </w:rPr>
          <w:t xml:space="preserve">“Todos somos un poco exclusivistas cuando se trata de determinar lo que es </w:t>
        </w:r>
      </w:ins>
      <w:ins w:id="9878" w:author="Altos Hornos de Mexico S.A." w:date="2005-09-21T12:39:00Z">
        <w:r w:rsidRPr="00491276">
          <w:rPr>
            <w:lang w:val="es-MX"/>
            <w:rPrChange w:id="9879" w:author="Administrador" w:date="2006-01-24T12:23:00Z">
              <w:rPr/>
            </w:rPrChange>
          </w:rPr>
          <w:t xml:space="preserve">y lo que no es la </w:t>
        </w:r>
      </w:ins>
      <w:ins w:id="9880" w:author="Altos Hornos de Mexico S.A." w:date="2005-09-21T12:38:00Z">
        <w:r w:rsidRPr="00491276">
          <w:rPr>
            <w:lang w:val="es-MX"/>
            <w:rPrChange w:id="9881" w:author="Administrador" w:date="2006-01-24T12:23:00Z">
              <w:rPr/>
            </w:rPrChange>
          </w:rPr>
          <w:t>adoraci</w:t>
        </w:r>
      </w:ins>
      <w:ins w:id="9882" w:author="Altos Hornos de Mexico S.A." w:date="2005-09-21T12:39:00Z">
        <w:r w:rsidRPr="00491276">
          <w:rPr>
            <w:lang w:val="es-MX"/>
            <w:rPrChange w:id="9883" w:author="Administrador" w:date="2006-01-24T12:23:00Z">
              <w:rPr/>
            </w:rPrChange>
          </w:rPr>
          <w:t xml:space="preserve">ón. Tendemos a encontrar lo que nos gusta y nos apegamos a ello”, dice Fitts. </w:t>
        </w:r>
      </w:ins>
      <w:ins w:id="9884" w:author="Altos Hornos de Mexico S.A." w:date="2005-09-21T12:40:00Z">
        <w:r w:rsidRPr="00491276">
          <w:rPr>
            <w:lang w:val="es-MX"/>
            <w:rPrChange w:id="9885" w:author="Administrador" w:date="2006-01-24T12:23:00Z">
              <w:rPr/>
            </w:rPrChange>
          </w:rPr>
          <w:t xml:space="preserve">“Pero yo creo, en un sentido amplio, que Dios nos está preparando como una iglesia que se siente cómoda sin importar cual sea el escenario (tal como formal </w:t>
        </w:r>
      </w:ins>
      <w:ins w:id="9886" w:author="Altos Hornos de Mexico S.A." w:date="2005-09-21T12:41:00Z">
        <w:r w:rsidRPr="00491276">
          <w:rPr>
            <w:lang w:val="es-MX"/>
            <w:rPrChange w:id="9887" w:author="Administrador" w:date="2006-01-24T12:23:00Z">
              <w:rPr/>
            </w:rPrChange>
          </w:rPr>
          <w:t xml:space="preserve">ó informal). “Hay muchas herencias y muchas expresiones. Hay muchas cosas hermosas en ello, y creo que estamos empezando a verlo. </w:t>
        </w:r>
      </w:ins>
      <w:ins w:id="9888" w:author="Altos Hornos de Mexico S.A." w:date="2005-09-21T12:42:00Z">
        <w:r w:rsidRPr="00491276">
          <w:rPr>
            <w:lang w:val="es-MX"/>
            <w:rPrChange w:id="9889" w:author="Administrador" w:date="2006-01-24T12:23:00Z">
              <w:rPr/>
            </w:rPrChange>
          </w:rPr>
          <w:t>Dios quiere que honremos las diferentes expresiones que tenemos, sin preferir ninguna a costa de las demás”. Nancy Gordon</w:t>
        </w:r>
      </w:ins>
      <w:ins w:id="9890" w:author="Altos Hornos de Mexico S.A." w:date="2005-09-21T12:43:00Z">
        <w:r w:rsidRPr="00491276">
          <w:rPr>
            <w:lang w:val="es-MX"/>
            <w:rPrChange w:id="9891" w:author="Administrador" w:date="2006-01-24T12:23:00Z">
              <w:rPr/>
            </w:rPrChange>
          </w:rPr>
          <w:t xml:space="preserve"> asiente entusiastamente: ”Cuando nos enfocamos en él, los</w:t>
        </w:r>
      </w:ins>
      <w:ins w:id="9892" w:author="Altos Hornos de Mexico S.A." w:date="2005-09-21T12:44:00Z">
        <w:r w:rsidRPr="00491276">
          <w:rPr>
            <w:lang w:val="es-MX"/>
            <w:rPrChange w:id="9893" w:author="Administrador" w:date="2006-01-24T12:23:00Z">
              <w:rPr/>
            </w:rPrChange>
          </w:rPr>
          <w:t xml:space="preserve"> </w:t>
        </w:r>
      </w:ins>
      <w:ins w:id="9894" w:author="Altos Hornos de Mexico S.A." w:date="2005-09-21T12:43:00Z">
        <w:r w:rsidRPr="00491276">
          <w:rPr>
            <w:lang w:val="es-MX"/>
            <w:rPrChange w:id="9895" w:author="Administrador" w:date="2006-01-24T12:23:00Z">
              <w:rPr/>
            </w:rPrChange>
          </w:rPr>
          <w:t>mensaje</w:t>
        </w:r>
      </w:ins>
      <w:ins w:id="9896" w:author="Altos Hornos de Mexico S.A." w:date="2005-09-21T12:44:00Z">
        <w:r w:rsidRPr="00491276">
          <w:rPr>
            <w:lang w:val="es-MX"/>
            <w:rPrChange w:id="9897" w:author="Administrador" w:date="2006-01-24T12:23:00Z">
              <w:rPr/>
            </w:rPrChange>
          </w:rPr>
          <w:t>s que cantamos y hablamos fluirán directamente de él. Todo nuestro semblante, entonces, est</w:t>
        </w:r>
      </w:ins>
      <w:ins w:id="9898" w:author="Altos Hornos de Mexico S.A." w:date="2005-09-21T12:45:00Z">
        <w:r w:rsidRPr="00491276">
          <w:rPr>
            <w:lang w:val="es-MX"/>
            <w:rPrChange w:id="9899" w:author="Administrador" w:date="2006-01-24T12:23:00Z">
              <w:rPr/>
            </w:rPrChange>
          </w:rPr>
          <w:t>á reflejando Su amor”.</w:t>
        </w:r>
      </w:ins>
      <w:ins w:id="9900" w:author="Altos Hornos de Mexico S.A." w:date="2005-09-22T09:41:00Z">
        <w:r w:rsidRPr="00491276">
          <w:rPr>
            <w:lang w:val="es-MX"/>
            <w:rPrChange w:id="9901" w:author="Administrador" w:date="2006-01-24T12:23:00Z">
              <w:rPr/>
            </w:rPrChange>
          </w:rPr>
          <w:t xml:space="preserve"> La obra más profunda de relaci</w:t>
        </w:r>
      </w:ins>
      <w:ins w:id="9902" w:author="Altos Hornos de Mexico S.A." w:date="2005-09-22T09:42:00Z">
        <w:r w:rsidRPr="00491276">
          <w:rPr>
            <w:lang w:val="es-MX"/>
            <w:rPrChange w:id="9903" w:author="Administrador" w:date="2006-01-24T12:23:00Z">
              <w:rPr/>
            </w:rPrChange>
          </w:rPr>
          <w:t xml:space="preserve">ón interna con el Padre que está ocurriendo hoy en día a través de la adoración no es un fenómeno nuevo, propone Jeff McQuilkin. Es una continuación de una tendencia que empezó a principios de este siglo. </w:t>
        </w:r>
      </w:ins>
      <w:ins w:id="9904" w:author="Altos Hornos de Mexico S.A." w:date="2005-09-22T09:43:00Z">
        <w:r w:rsidRPr="00491276">
          <w:rPr>
            <w:lang w:val="es-MX"/>
            <w:rPrChange w:id="9905" w:author="Administrador" w:date="2006-01-24T12:23:00Z">
              <w:rPr/>
            </w:rPrChange>
          </w:rPr>
          <w:t xml:space="preserve">“Aunque la predicación de la Palabra ha sido el punto focal de la iglesia al través de los últimos años – y debe ser crucial </w:t>
        </w:r>
      </w:ins>
      <w:ins w:id="9906" w:author="Altos Hornos de Mexico S.A." w:date="2005-09-22T09:44:00Z">
        <w:r w:rsidRPr="00491276">
          <w:rPr>
            <w:lang w:val="es-MX"/>
            <w:rPrChange w:id="9907" w:author="Administrador" w:date="2006-01-24T12:23:00Z">
              <w:rPr/>
            </w:rPrChange>
          </w:rPr>
          <w:t>–</w:t>
        </w:r>
      </w:ins>
      <w:ins w:id="9908" w:author="Altos Hornos de Mexico S.A." w:date="2005-09-22T09:43:00Z">
        <w:r w:rsidRPr="00491276">
          <w:rPr>
            <w:lang w:val="es-MX"/>
            <w:rPrChange w:id="9909" w:author="Administrador" w:date="2006-01-24T12:23:00Z">
              <w:rPr/>
            </w:rPrChange>
          </w:rPr>
          <w:t xml:space="preserve"> hemos </w:t>
        </w:r>
      </w:ins>
      <w:ins w:id="9910" w:author="Altos Hornos de Mexico S.A." w:date="2005-09-22T09:44:00Z">
        <w:r w:rsidRPr="00491276">
          <w:rPr>
            <w:lang w:val="es-MX"/>
            <w:rPrChange w:id="9911" w:author="Administrador" w:date="2006-01-24T12:23:00Z">
              <w:rPr/>
            </w:rPrChange>
          </w:rPr>
          <w:t>visto</w:t>
        </w:r>
      </w:ins>
      <w:ins w:id="9912" w:author="Altos Hornos de Mexico S.A." w:date="2005-09-22T09:46:00Z">
        <w:r w:rsidRPr="00491276">
          <w:rPr>
            <w:lang w:val="es-MX"/>
            <w:rPrChange w:id="9913" w:author="Administrador" w:date="2006-01-24T12:23:00Z">
              <w:rPr/>
            </w:rPrChange>
          </w:rPr>
          <w:t xml:space="preserve"> que la alabanza y la adoración toman un lugar </w:t>
        </w:r>
      </w:ins>
      <w:ins w:id="9914" w:author="Altos Hornos de Mexico S.A." w:date="2005-09-22T09:47:00Z">
        <w:r w:rsidRPr="00491276">
          <w:rPr>
            <w:lang w:val="es-MX"/>
            <w:rPrChange w:id="9915" w:author="Administrador" w:date="2006-01-24T12:23:00Z">
              <w:rPr/>
            </w:rPrChange>
          </w:rPr>
          <w:t xml:space="preserve">más </w:t>
        </w:r>
      </w:ins>
      <w:ins w:id="9916" w:author="Altos Hornos de Mexico S.A." w:date="2005-09-22T09:46:00Z">
        <w:r w:rsidRPr="00491276">
          <w:rPr>
            <w:lang w:val="es-MX"/>
            <w:rPrChange w:id="9917" w:author="Administrador" w:date="2006-01-24T12:23:00Z">
              <w:rPr/>
            </w:rPrChange>
          </w:rPr>
          <w:t>dominante</w:t>
        </w:r>
      </w:ins>
      <w:ins w:id="9918" w:author="Altos Hornos de Mexico S.A." w:date="2005-09-22T09:47:00Z">
        <w:r w:rsidRPr="00491276">
          <w:rPr>
            <w:lang w:val="es-MX"/>
            <w:rPrChange w:id="9919" w:author="Administrador" w:date="2006-01-24T12:23:00Z">
              <w:rPr/>
            </w:rPrChange>
          </w:rPr>
          <w:t xml:space="preserve"> en los tiempos del culto. “Aunque el enfoque en la Palabra se refiere</w:t>
        </w:r>
      </w:ins>
      <w:ins w:id="9920" w:author="Altos Hornos de Mexico S.A." w:date="2005-09-22T09:48:00Z">
        <w:r w:rsidRPr="00491276">
          <w:rPr>
            <w:lang w:val="es-MX"/>
            <w:rPrChange w:id="9921" w:author="Administrador" w:date="2006-01-24T12:23:00Z">
              <w:rPr/>
            </w:rPrChange>
          </w:rPr>
          <w:t xml:space="preserve"> a que nosotros la recibimos de Dios, la alabanza y la adoración es en su mayor parte de nosotros ministrando a Dios como reyes y sacerdotes (ver Apocalipsis</w:t>
        </w:r>
      </w:ins>
      <w:ins w:id="9922" w:author="Altos Hornos de Mexico S.A." w:date="2005-09-22T09:49:00Z">
        <w:r w:rsidRPr="00491276">
          <w:rPr>
            <w:lang w:val="es-MX"/>
            <w:rPrChange w:id="9923" w:author="Administrador" w:date="2006-01-24T12:23:00Z">
              <w:rPr/>
            </w:rPrChange>
          </w:rPr>
          <w:t xml:space="preserve"> 5: 10; 1ª Pedro 2: 9). Creo que esta tendencia</w:t>
        </w:r>
      </w:ins>
      <w:ins w:id="9924" w:author="Altos Hornos de Mexico S.A." w:date="2005-09-22T09:50:00Z">
        <w:r w:rsidRPr="00491276">
          <w:rPr>
            <w:lang w:val="es-MX"/>
            <w:rPrChange w:id="9925" w:author="Administrador" w:date="2006-01-24T12:23:00Z">
              <w:rPr/>
            </w:rPrChange>
          </w:rPr>
          <w:t xml:space="preserve"> es parte de la preparación de Dios para que la iglesia sea dicho reino de los sacerdotes”. A través de la historia</w:t>
        </w:r>
      </w:ins>
      <w:ins w:id="9926" w:author="Altos Hornos de Mexico S.A." w:date="2005-09-22T10:03:00Z">
        <w:r w:rsidRPr="00491276">
          <w:rPr>
            <w:lang w:val="es-MX"/>
            <w:rPrChange w:id="9927" w:author="Administrador" w:date="2006-01-24T12:23:00Z">
              <w:rPr/>
            </w:rPrChange>
          </w:rPr>
          <w:t xml:space="preserve">, concuerda Fitts, las iglesias que han influido </w:t>
        </w:r>
      </w:ins>
      <w:ins w:id="9928" w:author="Altos Hornos de Mexico S.A." w:date="2005-09-22T10:04:00Z">
        <w:r w:rsidRPr="00491276">
          <w:rPr>
            <w:lang w:val="es-MX"/>
            <w:rPrChange w:id="9929" w:author="Administrador" w:date="2006-01-24T12:23:00Z">
              <w:rPr/>
            </w:rPrChange>
          </w:rPr>
          <w:t xml:space="preserve">mayormente </w:t>
        </w:r>
      </w:ins>
      <w:ins w:id="9930" w:author="Altos Hornos de Mexico S.A." w:date="2005-09-22T10:03:00Z">
        <w:r w:rsidRPr="00491276">
          <w:rPr>
            <w:lang w:val="es-MX"/>
            <w:rPrChange w:id="9931" w:author="Administrador" w:date="2006-01-24T12:23:00Z">
              <w:rPr/>
            </w:rPrChange>
          </w:rPr>
          <w:t>en el cuerpo de Cristo y en la sociedad</w:t>
        </w:r>
      </w:ins>
      <w:ins w:id="9932" w:author="Altos Hornos de Mexico S.A." w:date="2005-09-22T10:04:00Z">
        <w:r w:rsidRPr="00491276">
          <w:rPr>
            <w:lang w:val="es-MX"/>
            <w:rPrChange w:id="9933" w:author="Administrador" w:date="2006-01-24T12:23:00Z">
              <w:rPr/>
            </w:rPrChange>
          </w:rPr>
          <w:t xml:space="preserve"> </w:t>
        </w:r>
      </w:ins>
      <w:ins w:id="9934" w:author="Altos Hornos de Mexico S.A." w:date="2005-09-22T10:05:00Z">
        <w:r w:rsidRPr="00491276">
          <w:rPr>
            <w:lang w:val="es-MX"/>
            <w:rPrChange w:id="9935" w:author="Administrador" w:date="2006-01-24T12:23:00Z">
              <w:rPr/>
            </w:rPrChange>
          </w:rPr>
          <w:t>–</w:t>
        </w:r>
      </w:ins>
      <w:ins w:id="9936" w:author="Altos Hornos de Mexico S.A." w:date="2005-09-22T10:04:00Z">
        <w:r w:rsidRPr="00491276">
          <w:rPr>
            <w:lang w:val="es-MX"/>
            <w:rPrChange w:id="9937" w:author="Administrador" w:date="2006-01-24T12:23:00Z">
              <w:rPr/>
            </w:rPrChange>
          </w:rPr>
          <w:t xml:space="preserve"> desde </w:t>
        </w:r>
      </w:ins>
      <w:ins w:id="9938" w:author="Altos Hornos de Mexico S.A." w:date="2005-09-22T10:05:00Z">
        <w:r w:rsidRPr="00491276">
          <w:rPr>
            <w:lang w:val="es-MX"/>
            <w:rPrChange w:id="9939" w:author="Administrador" w:date="2006-01-24T12:23:00Z">
              <w:rPr/>
            </w:rPrChange>
          </w:rPr>
          <w:t>la era de Martin Lutero hasta el presente – han acogido la alabanza y la adoración. “Usted puede rastrear su influencias con los cantos que se entonaban y que nacieron all</w:t>
        </w:r>
      </w:ins>
      <w:ins w:id="9940" w:author="Altos Hornos de Mexico S.A." w:date="2005-09-22T10:06:00Z">
        <w:r w:rsidRPr="00491276">
          <w:rPr>
            <w:lang w:val="es-MX"/>
            <w:rPrChange w:id="9941" w:author="Administrador" w:date="2006-01-24T12:23:00Z">
              <w:rPr/>
            </w:rPrChange>
          </w:rPr>
          <w:t xml:space="preserve">í”, dice Fitts. ”En muchos de los casos, condujo a una renovación. La alabanza y la adoración son una inversión en la vida corporal de la iglesia. </w:t>
        </w:r>
      </w:ins>
      <w:ins w:id="9942" w:author="Altos Hornos de Mexico S.A." w:date="2005-09-22T10:07:00Z">
        <w:r w:rsidRPr="00491276">
          <w:rPr>
            <w:lang w:val="es-MX"/>
            <w:rPrChange w:id="9943" w:author="Administrador" w:date="2006-01-24T12:23:00Z">
              <w:rPr/>
            </w:rPrChange>
          </w:rPr>
          <w:t>“La adoración y la alabanza es como una afirmación; capta la atención de las cosas buenas de Dios. En el proceso, mientras meditamos en dichas cosas que son buenas, tendemos a encontrar las buenas cosas en los dem</w:t>
        </w:r>
      </w:ins>
      <w:ins w:id="9944" w:author="Altos Hornos de Mexico S.A." w:date="2005-09-22T10:08:00Z">
        <w:r w:rsidRPr="00491276">
          <w:rPr>
            <w:lang w:val="es-MX"/>
            <w:rPrChange w:id="9945" w:author="Administrador" w:date="2006-01-24T12:23:00Z">
              <w:rPr/>
            </w:rPrChange>
          </w:rPr>
          <w:t>ás más (sentarse a) juzgar y criticar”.</w:t>
        </w:r>
      </w:ins>
    </w:p>
    <w:p w:rsidR="00426967" w:rsidRPr="00491276" w:rsidRDefault="00426967">
      <w:pPr>
        <w:pStyle w:val="BodyText"/>
        <w:numPr>
          <w:ins w:id="9946" w:author="Altos Hornos de Mexico S.A." w:date="2005-09-21T12:27:00Z"/>
        </w:numPr>
        <w:rPr>
          <w:del w:id="9947" w:author="Altos Hornos de Mexico S.A." w:date="2005-09-22T10:08:00Z"/>
          <w:lang w:val="es-MX"/>
        </w:rPr>
      </w:pPr>
      <w:del w:id="9948" w:author="Lance Witt" w:date="2005-09-21T12:31:00Z">
        <w:r w:rsidRPr="00491276">
          <w:rPr>
            <w:b/>
            <w:color w:val="FF0000"/>
          </w:rPr>
          <w:delText xml:space="preserve">the most important key to experiencing God's presence among us is our longing for the Lord Himself. More than ever God is placing a hunger in believers for greater intimacy in their relationship with Christ, worship leaders say. Darrell Evans believes many Christians are weary of worshiping "the great King who is far off." "Hearts are longing for the great King who is right here," he says. The fragrance of worship that draws others to him, worship leaders say, is born in repentant hearts that overflow with a love for God and ultimately for others. An essential ingredient, Evans believes, is "a childlike heart" - something he admits is a difficult hurdle for many Christians, including himself, to overcome. "We can be so dignified. </w:delText>
        </w:r>
      </w:del>
      <w:del w:id="9949" w:author="Lance Witt" w:date="2005-09-21T12:37:00Z">
        <w:r w:rsidRPr="00491276">
          <w:rPr>
            <w:b/>
            <w:color w:val="FF0000"/>
          </w:rPr>
          <w:delText xml:space="preserve">There was a time you'd never find me dancing or shouting," Evans says. But as he became willing to trust and seek the Lord more, Evans says God started freeing him from what others would think about his expressions of intimacy with his heavenly Father. "I learned there is such freedom in letting go of yourself and having a childlike heart before God. That kind of heart doesn't care about what society thinks is appropriate for worship. "I've got pictures in my mind of being with the Lord in a field, and He's swinging me around. And I'm thinking, Nothing else matters." More and more, says Evans, the church is beginning to understand that worship is "simply you enjoying God and him enjoying you." </w:delText>
        </w:r>
      </w:del>
      <w:del w:id="9950" w:author="Lance Witt" w:date="2005-09-21T12:42:00Z">
        <w:r w:rsidRPr="00491276">
          <w:rPr>
            <w:b/>
            <w:color w:val="FF0000"/>
          </w:rPr>
          <w:delText xml:space="preserve">At the same time, the Lord also is "broadening the base of worship philosophy" in the church, suggests Bob Fitts. "We're all a little bit cliquish when it comes to determining what worship is and isn't. We tend to find what we like and stick with it," Fitts says. "But I think, in a broad sense, God is preparing us as a church to feel comfortable no matter what the setting is [such as formal vs. informal]. "There are many heritages and many expressions. There's a real beauty in that, and I think we're beginning to see that. </w:delText>
        </w:r>
      </w:del>
      <w:del w:id="9951" w:author="Altos Hornos de Mexico S.A." w:date="2005-09-22T09:41:00Z">
        <w:r w:rsidRPr="00491276">
          <w:rPr>
            <w:b/>
            <w:color w:val="FF0000"/>
          </w:rPr>
          <w:delText xml:space="preserve">God wants us to honor the different expressions we have and not prefer one at the expense of others." Nancy Gordon agrees enthusiastically: "When we focus on him, the messages that we sing and speak will flow directly from him. Our entire countenance, then, is portraying His love." </w:delText>
        </w:r>
      </w:del>
      <w:del w:id="9952" w:author="Altos Hornos de Mexico S.A." w:date="2005-09-22T10:03:00Z">
        <w:r w:rsidRPr="00491276">
          <w:rPr>
            <w:b/>
            <w:color w:val="FF0000"/>
          </w:rPr>
          <w:delText>The deeper work of intimate relationship with the Father that is occurring today through worship is not a new phenomenon,</w:delText>
        </w:r>
        <w:r w:rsidRPr="00491276">
          <w:rPr>
            <w:lang w:val="es-MX"/>
          </w:rPr>
          <w:delText xml:space="preserve"> proposes Jeff McQuilkin. It's a continuation of a trend begun earlier this century. "Whereas the preaching of the Word has been the focal point of the church over the past few years - and it should be crucial - we've seen praise and worship take a more dominant place in times of gathering. "While the focus on the Word is about us receiving from God, praise and worship is largely about us ministering to God as kings and priests [see Rev. 5:10; 1 Pet. 2:9]. I think this trend is part of God's preparation for the church to be that kingdom of priests." </w:delText>
        </w:r>
      </w:del>
      <w:del w:id="9953" w:author="Altos Hornos de Mexico S.A." w:date="2005-09-22T10:07:00Z">
        <w:r w:rsidRPr="00491276">
          <w:rPr>
            <w:lang w:val="es-MX"/>
          </w:rPr>
          <w:delText xml:space="preserve">Throughout history, concurs Fitts, the churches that have influenced the body of Christ and society the most- from Martin Luther's era to the present - have embraced praise and worship. "You can track their influence with the songs sung there and birthed there," Fitts says. "In many cases, it led to renewal. Praise and worship is an investment in the body life of a church. </w:delText>
        </w:r>
      </w:del>
      <w:del w:id="9954" w:author="Altos Hornos de Mexico S.A." w:date="2005-09-22T10:08:00Z">
        <w:r w:rsidRPr="00491276">
          <w:rPr>
            <w:lang w:val="es-MX"/>
          </w:rPr>
          <w:delText>"Worship and praise is about affirmation; it brings attention to the good things of God. In the process, as we meditate on those things which are good, we tend to find the good things in others rather than [sitting] in judgment and criticism."</w:delText>
        </w:r>
      </w:del>
    </w:p>
    <w:p w:rsidR="00426967" w:rsidRPr="00491276" w:rsidRDefault="00426967">
      <w:pPr>
        <w:pStyle w:val="BodyText"/>
        <w:rPr>
          <w:ins w:id="9955" w:author="Altos Hornos de Mexico S.A." w:date="2005-09-22T10:11:00Z"/>
          <w:lang w:val="es-MX"/>
          <w:rPrChange w:id="9956" w:author="Administrador" w:date="2006-01-24T12:23:00Z">
            <w:rPr>
              <w:ins w:id="9957" w:author="Altos Hornos de Mexico S.A." w:date="2005-09-22T10:11:00Z"/>
            </w:rPr>
          </w:rPrChange>
        </w:rPr>
      </w:pPr>
      <w:r w:rsidRPr="00491276">
        <w:rPr>
          <w:b/>
          <w:lang w:val="es-MX"/>
          <w:rPrChange w:id="9958" w:author="Administrador" w:date="2006-01-24T12:23:00Z">
            <w:rPr>
              <w:b/>
            </w:rPr>
          </w:rPrChange>
        </w:rPr>
        <w:t xml:space="preserve">(2) </w:t>
      </w:r>
      <w:ins w:id="9959" w:author="Altos Hornos de Mexico S.A." w:date="2005-09-22T10:08:00Z">
        <w:r w:rsidRPr="00491276">
          <w:rPr>
            <w:b/>
            <w:lang w:val="es-MX"/>
            <w:rPrChange w:id="9960" w:author="Administrador" w:date="2006-01-24T12:23:00Z">
              <w:rPr>
                <w:b/>
              </w:rPr>
            </w:rPrChange>
          </w:rPr>
          <w:t>Un Sonido Sobrenatural de Evangelismo</w:t>
        </w:r>
      </w:ins>
      <w:del w:id="9961" w:author="Altos Hornos de Mexico S.A." w:date="2005-09-22T10:08:00Z">
        <w:r w:rsidRPr="00491276">
          <w:rPr>
            <w:b/>
            <w:lang w:val="es-MX"/>
            <w:rPrChange w:id="9962" w:author="Administrador" w:date="2006-01-24T12:23:00Z">
              <w:rPr>
                <w:b/>
              </w:rPr>
            </w:rPrChange>
          </w:rPr>
          <w:delText>A</w:delText>
        </w:r>
      </w:del>
      <w:r w:rsidRPr="00491276">
        <w:rPr>
          <w:b/>
          <w:lang w:val="es-MX"/>
          <w:rPrChange w:id="9963" w:author="Administrador" w:date="2006-01-24T12:23:00Z">
            <w:rPr>
              <w:b/>
            </w:rPr>
          </w:rPrChange>
        </w:rPr>
        <w:t xml:space="preserve"> </w:t>
      </w:r>
      <w:del w:id="9964" w:author="Altos Hornos de Mexico S.A." w:date="2005-09-22T10:09:00Z">
        <w:r w:rsidRPr="00491276">
          <w:rPr>
            <w:b/>
            <w:lang w:val="es-MX"/>
            <w:rPrChange w:id="9965" w:author="Administrador" w:date="2006-01-24T12:23:00Z">
              <w:rPr>
                <w:b/>
              </w:rPr>
            </w:rPrChange>
          </w:rPr>
          <w:delText xml:space="preserve">Supernatural Sound of Evangelism </w:delText>
        </w:r>
        <w:r w:rsidRPr="00491276">
          <w:rPr>
            <w:lang w:val="es-MX"/>
            <w:rPrChange w:id="9966" w:author="Administrador" w:date="2006-01-24T12:23:00Z">
              <w:rPr/>
            </w:rPrChange>
          </w:rPr>
          <w:delText>-</w:delText>
        </w:r>
      </w:del>
      <w:ins w:id="9967" w:author="Altos Hornos de Mexico S.A." w:date="2005-09-22T10:09:00Z">
        <w:r w:rsidRPr="00491276">
          <w:rPr>
            <w:lang w:val="es-MX"/>
            <w:rPrChange w:id="9968" w:author="Administrador" w:date="2006-01-24T12:23:00Z">
              <w:rPr/>
            </w:rPrChange>
          </w:rPr>
          <w:t>–</w:t>
        </w:r>
      </w:ins>
      <w:r w:rsidRPr="00491276">
        <w:rPr>
          <w:lang w:val="es-MX"/>
          <w:rPrChange w:id="9969" w:author="Administrador" w:date="2006-01-24T12:23:00Z">
            <w:rPr/>
          </w:rPrChange>
        </w:rPr>
        <w:t xml:space="preserve"> </w:t>
      </w:r>
      <w:del w:id="9970" w:author="Altos Hornos de Mexico S.A." w:date="2005-09-22T10:09:00Z">
        <w:r w:rsidRPr="00491276">
          <w:rPr>
            <w:lang w:val="es-MX"/>
            <w:rPrChange w:id="9971" w:author="Administrador" w:date="2006-01-24T12:23:00Z">
              <w:rPr/>
            </w:rPrChange>
          </w:rPr>
          <w:delText xml:space="preserve">As </w:delText>
        </w:r>
      </w:del>
      <w:ins w:id="9972" w:author="Altos Hornos de Mexico S.A." w:date="2005-09-22T10:09:00Z">
        <w:r w:rsidRPr="00491276">
          <w:rPr>
            <w:lang w:val="es-MX"/>
            <w:rPrChange w:id="9973" w:author="Administrador" w:date="2006-01-24T12:23:00Z">
              <w:rPr/>
            </w:rPrChange>
          </w:rPr>
          <w:t>Como líder de adoración con un corazón para muchos grupos de gente del mundo, Fitts intenta ministrar en cuatro nuevos pa</w:t>
        </w:r>
      </w:ins>
      <w:ins w:id="9974" w:author="Altos Hornos de Mexico S.A." w:date="2005-09-22T10:10:00Z">
        <w:r w:rsidRPr="00491276">
          <w:rPr>
            <w:lang w:val="es-MX"/>
            <w:rPrChange w:id="9975" w:author="Administrador" w:date="2006-01-24T12:23:00Z">
              <w:rPr/>
            </w:rPrChange>
          </w:rPr>
          <w:t>íses cada año. Durante un recorrido primaveral que incluyó naciones del ex</w:t>
        </w:r>
      </w:ins>
      <w:ins w:id="9976" w:author="Altos Hornos de Mexico S.A." w:date="2005-09-22T10:11:00Z">
        <w:r w:rsidRPr="00491276">
          <w:rPr>
            <w:lang w:val="es-MX"/>
            <w:rPrChange w:id="9977" w:author="Administrador" w:date="2006-01-24T12:23:00Z">
              <w:rPr/>
            </w:rPrChange>
          </w:rPr>
          <w:t>-</w:t>
        </w:r>
      </w:ins>
      <w:ins w:id="9978" w:author="Altos Hornos de Mexico S.A." w:date="2005-09-22T10:10:00Z">
        <w:r w:rsidRPr="00491276">
          <w:rPr>
            <w:lang w:val="es-MX"/>
            <w:rPrChange w:id="9979" w:author="Administrador" w:date="2006-01-24T12:23:00Z">
              <w:rPr/>
            </w:rPrChange>
          </w:rPr>
          <w:t>bloque soviético</w:t>
        </w:r>
      </w:ins>
      <w:ins w:id="9980" w:author="Altos Hornos de Mexico S.A." w:date="2005-09-22T10:11:00Z">
        <w:r w:rsidRPr="00491276">
          <w:rPr>
            <w:lang w:val="es-MX"/>
            <w:rPrChange w:id="9981" w:author="Administrador" w:date="2006-01-24T12:23:00Z">
              <w:rPr/>
            </w:rPrChange>
          </w:rPr>
          <w:t>, por ejemplo, él se maravilló del dramático movimiento de Dios entre los adoradores.</w:t>
        </w:r>
      </w:ins>
    </w:p>
    <w:p w:rsidR="00426967" w:rsidRPr="00491276" w:rsidRDefault="00426967">
      <w:pPr>
        <w:pStyle w:val="BodyText"/>
        <w:numPr>
          <w:ins w:id="9982" w:author="Altos Hornos de Mexico S.A." w:date="2005-09-22T10:11:00Z"/>
        </w:numPr>
        <w:rPr>
          <w:ins w:id="9983" w:author="Altos Hornos de Mexico S.A." w:date="2005-09-22T10:11:00Z"/>
          <w:lang w:val="es-MX"/>
          <w:rPrChange w:id="9984" w:author="Administrador" w:date="2006-01-24T12:23:00Z">
            <w:rPr>
              <w:ins w:id="9985" w:author="Altos Hornos de Mexico S.A." w:date="2005-09-22T10:11:00Z"/>
            </w:rPr>
          </w:rPrChange>
        </w:rPr>
      </w:pPr>
      <w:ins w:id="9986" w:author="Altos Hornos de Mexico S.A." w:date="2005-09-22T10:11:00Z">
        <w:r w:rsidRPr="00491276">
          <w:rPr>
            <w:lang w:val="es-MX"/>
            <w:rPrChange w:id="9987" w:author="Administrador" w:date="2006-01-24T12:23:00Z">
              <w:rPr/>
            </w:rPrChange>
          </w:rPr>
          <w:br w:type="page"/>
        </w:r>
        <w:r w:rsidRPr="00491276">
          <w:rPr>
            <w:lang w:val="es-MX"/>
            <w:rPrChange w:id="9988" w:author="Administrador" w:date="2006-01-24T12:23:00Z">
              <w:rPr/>
            </w:rPrChange>
          </w:rPr>
          <w:lastRenderedPageBreak/>
          <w:t>En la república Checa, por ejemplo, las iglesias que hab</w:t>
        </w:r>
      </w:ins>
      <w:ins w:id="9989" w:author="Altos Hornos de Mexico S.A." w:date="2005-09-22T10:12:00Z">
        <w:r w:rsidRPr="00491276">
          <w:rPr>
            <w:lang w:val="es-MX"/>
            <w:rPrChange w:id="9990" w:author="Administrador" w:date="2006-01-24T12:23:00Z">
              <w:rPr/>
            </w:rPrChange>
          </w:rPr>
          <w:t>ían estado cerradas bajo el gobierno comunista ahora estaban llenas de gente que son “extremadamente abiertas” a la adoración del Dios vivo, dice él. Y la adoraci</w:t>
        </w:r>
      </w:ins>
      <w:ins w:id="9991" w:author="Altos Hornos de Mexico S.A." w:date="2005-09-22T10:13:00Z">
        <w:r w:rsidRPr="00491276">
          <w:rPr>
            <w:lang w:val="es-MX"/>
            <w:rPrChange w:id="9992" w:author="Administrador" w:date="2006-01-24T12:23:00Z">
              <w:rPr/>
            </w:rPrChange>
          </w:rPr>
          <w:t>ón en Asia, particularmente, está produciendo una creciente cosecha. “Las iglesias asiáticas están creciendo, y hay allí un hambre mayor</w:t>
        </w:r>
      </w:ins>
      <w:ins w:id="9993" w:author="Altos Hornos de Mexico S.A." w:date="2005-09-22T10:14:00Z">
        <w:r w:rsidRPr="00491276">
          <w:rPr>
            <w:lang w:val="es-MX"/>
            <w:rPrChange w:id="9994" w:author="Administrador" w:date="2006-01-24T12:23:00Z">
              <w:rPr/>
            </w:rPrChange>
          </w:rPr>
          <w:t xml:space="preserve">”, reporta Fitts. En noviembre pasado, mientras ministraba en Singapur, dice Fitts que 10,000 adoradores estaban en filas a las 2 p.m. para un </w:t>
        </w:r>
      </w:ins>
      <w:ins w:id="9995" w:author="Altos Hornos de Mexico S.A." w:date="2005-09-22T10:15:00Z">
        <w:r w:rsidRPr="00491276">
          <w:rPr>
            <w:lang w:val="es-MX"/>
            <w:rPrChange w:id="9996" w:author="Administrador" w:date="2006-01-24T12:23:00Z">
              <w:rPr/>
            </w:rPrChange>
          </w:rPr>
          <w:t>concierto</w:t>
        </w:r>
      </w:ins>
      <w:ins w:id="9997" w:author="Altos Hornos de Mexico S.A." w:date="2005-09-22T10:14:00Z">
        <w:r w:rsidRPr="00491276">
          <w:rPr>
            <w:lang w:val="es-MX"/>
            <w:rPrChange w:id="9998" w:author="Administrador" w:date="2006-01-24T12:23:00Z">
              <w:rPr/>
            </w:rPrChange>
          </w:rPr>
          <w:t xml:space="preserve"> de adoraci</w:t>
        </w:r>
      </w:ins>
      <w:ins w:id="9999" w:author="Altos Hornos de Mexico S.A." w:date="2005-09-22T10:15:00Z">
        <w:r w:rsidRPr="00491276">
          <w:rPr>
            <w:lang w:val="es-MX"/>
            <w:rPrChange w:id="10000" w:author="Administrador" w:date="2006-01-24T12:23:00Z">
              <w:rPr/>
            </w:rPrChange>
          </w:rPr>
          <w:t>ón programado para las 7 p.m. “Creo que estamos siendo barridos por una ola de alabanza y adoraci</w:t>
        </w:r>
      </w:ins>
      <w:ins w:id="10001" w:author="Altos Hornos de Mexico S.A." w:date="2005-09-22T10:16:00Z">
        <w:r w:rsidRPr="00491276">
          <w:rPr>
            <w:lang w:val="es-MX"/>
            <w:rPrChange w:id="10002" w:author="Administrador" w:date="2006-01-24T12:23:00Z">
              <w:rPr/>
            </w:rPrChange>
          </w:rPr>
          <w:t xml:space="preserve">ón internacional. El propósito de esto – Dios está preparando para que todo pueblo y tribu adore delante de </w:t>
        </w:r>
      </w:ins>
      <w:ins w:id="10003" w:author="Altos Hornos de Mexico S.A." w:date="2005-09-22T10:18:00Z">
        <w:r w:rsidRPr="00491276">
          <w:rPr>
            <w:lang w:val="es-MX"/>
            <w:rPrChange w:id="10004" w:author="Administrador" w:date="2006-01-24T12:23:00Z">
              <w:rPr/>
            </w:rPrChange>
          </w:rPr>
          <w:t>él”, explica Fitts. Dice McQuilkin: “Yo creo que Dios est</w:t>
        </w:r>
      </w:ins>
      <w:ins w:id="10005" w:author="Altos Hornos de Mexico S.A." w:date="2005-09-22T10:19:00Z">
        <w:r w:rsidRPr="00491276">
          <w:rPr>
            <w:lang w:val="es-MX"/>
            <w:rPrChange w:id="10006" w:author="Administrador" w:date="2006-01-24T12:23:00Z">
              <w:rPr/>
            </w:rPrChange>
          </w:rPr>
          <w:t>á poniendo una unción especial en la adoración en estos últimos días y un nuevo sonido en la m</w:t>
        </w:r>
      </w:ins>
      <w:ins w:id="10007" w:author="Altos Hornos de Mexico S.A." w:date="2005-09-22T10:20:00Z">
        <w:r w:rsidRPr="00491276">
          <w:rPr>
            <w:lang w:val="es-MX"/>
            <w:rPrChange w:id="10008" w:author="Administrador" w:date="2006-01-24T12:23:00Z">
              <w:rPr/>
            </w:rPrChange>
          </w:rPr>
          <w:t xml:space="preserve">úsica – aquel que finalmente se escuchará en las carreteras y en los caminos, promoviendo la cosecha de almas”. En varias ocasiones durante su ministerio, </w:t>
        </w:r>
      </w:ins>
      <w:ins w:id="10009" w:author="Altos Hornos de Mexico S.A." w:date="2005-09-22T10:21:00Z">
        <w:r w:rsidRPr="00491276">
          <w:rPr>
            <w:lang w:val="es-MX"/>
            <w:rPrChange w:id="10010" w:author="Administrador" w:date="2006-01-24T12:23:00Z">
              <w:rPr/>
            </w:rPrChange>
          </w:rPr>
          <w:t xml:space="preserve">dice </w:t>
        </w:r>
      </w:ins>
      <w:ins w:id="10011" w:author="Altos Hornos de Mexico S.A." w:date="2005-09-22T10:20:00Z">
        <w:r w:rsidRPr="00491276">
          <w:rPr>
            <w:lang w:val="es-MX"/>
            <w:rPrChange w:id="10012" w:author="Administrador" w:date="2006-01-24T12:23:00Z">
              <w:rPr/>
            </w:rPrChange>
          </w:rPr>
          <w:t>McQuilkin</w:t>
        </w:r>
      </w:ins>
      <w:ins w:id="10013" w:author="Altos Hornos de Mexico S.A." w:date="2005-09-22T10:21:00Z">
        <w:r w:rsidRPr="00491276">
          <w:rPr>
            <w:lang w:val="es-MX"/>
            <w:rPrChange w:id="10014" w:author="Administrador" w:date="2006-01-24T12:23:00Z">
              <w:rPr/>
            </w:rPrChange>
          </w:rPr>
          <w:t>, que ha visto que la adoración traspasa el corazón de una persona inconversa y provoca que la persona responda a la invitaci</w:t>
        </w:r>
      </w:ins>
      <w:ins w:id="10015" w:author="Altos Hornos de Mexico S.A." w:date="2005-09-22T10:22:00Z">
        <w:r w:rsidRPr="00491276">
          <w:rPr>
            <w:lang w:val="es-MX"/>
            <w:rPrChange w:id="10016" w:author="Administrador" w:date="2006-01-24T12:23:00Z">
              <w:rPr/>
            </w:rPrChange>
          </w:rPr>
          <w:t xml:space="preserve">ón de salvación. Agrega, sin embargo, que la iglesia no ha </w:t>
        </w:r>
      </w:ins>
      <w:r w:rsidR="004C6019" w:rsidRPr="00491276">
        <w:rPr>
          <w:lang w:val="es-MX"/>
        </w:rPr>
        <w:t>visto</w:t>
      </w:r>
      <w:ins w:id="10017" w:author="Altos Hornos de Mexico S.A." w:date="2005-09-22T10:22:00Z">
        <w:r w:rsidRPr="00491276">
          <w:rPr>
            <w:lang w:val="es-MX"/>
            <w:rPrChange w:id="10018" w:author="Administrador" w:date="2006-01-24T12:23:00Z">
              <w:rPr/>
            </w:rPrChange>
          </w:rPr>
          <w:t xml:space="preserve"> claramente la cantidad de poder de la adoración que ver</w:t>
        </w:r>
      </w:ins>
      <w:ins w:id="10019" w:author="Altos Hornos de Mexico S.A." w:date="2005-09-22T10:23:00Z">
        <w:r w:rsidRPr="00491276">
          <w:rPr>
            <w:lang w:val="es-MX"/>
            <w:rPrChange w:id="10020" w:author="Administrador" w:date="2006-01-24T12:23:00Z">
              <w:rPr/>
            </w:rPrChange>
          </w:rPr>
          <w:t>á en le futuro. “Creo que hay una unción fresca en camino que destruirá literalmente los yugos sin que se predique una sola palabra</w:t>
        </w:r>
      </w:ins>
      <w:ins w:id="10021" w:author="Altos Hornos de Mexico S.A." w:date="2005-09-22T10:24:00Z">
        <w:r w:rsidRPr="00491276">
          <w:rPr>
            <w:lang w:val="es-MX"/>
            <w:rPrChange w:id="10022" w:author="Administrador" w:date="2006-01-24T12:23:00Z">
              <w:rPr/>
            </w:rPrChange>
          </w:rPr>
          <w:t>”, dice él. Dice Holland Davis: “La adoración más poderosa que he experimentado ha sido en iglesias que están activamente involucradas en ganar a los perdidos. Hay un gozo en estas iglesias</w:t>
        </w:r>
      </w:ins>
      <w:ins w:id="10023" w:author="Altos Hornos de Mexico S.A." w:date="2005-09-22T10:25:00Z">
        <w:r w:rsidRPr="00491276">
          <w:rPr>
            <w:lang w:val="es-MX"/>
            <w:rPrChange w:id="10024" w:author="Administrador" w:date="2006-01-24T12:23:00Z">
              <w:rPr/>
            </w:rPrChange>
          </w:rPr>
          <w:t xml:space="preserve">, y dicho gozo se expresa a </w:t>
        </w:r>
      </w:ins>
      <w:r w:rsidR="004C6019" w:rsidRPr="00491276">
        <w:rPr>
          <w:lang w:val="es-MX"/>
        </w:rPr>
        <w:t>través</w:t>
      </w:r>
      <w:ins w:id="10025" w:author="Altos Hornos de Mexico S.A." w:date="2005-09-22T10:25:00Z">
        <w:r w:rsidRPr="00491276">
          <w:rPr>
            <w:lang w:val="es-MX"/>
            <w:rPrChange w:id="10026" w:author="Administrador" w:date="2006-01-24T12:23:00Z">
              <w:rPr/>
            </w:rPrChange>
          </w:rPr>
          <w:t xml:space="preserve"> de una adoración poderosa”. En todo el mundo, reconoce Fitts, la gente est</w:t>
        </w:r>
      </w:ins>
      <w:ins w:id="10027" w:author="Altos Hornos de Mexico S.A." w:date="2005-09-22T10:26:00Z">
        <w:r w:rsidRPr="00491276">
          <w:rPr>
            <w:lang w:val="es-MX"/>
            <w:rPrChange w:id="10028" w:author="Administrador" w:date="2006-01-24T12:23:00Z">
              <w:rPr/>
            </w:rPrChange>
          </w:rPr>
          <w:t>á clamando por más, y Dios está contestando.</w:t>
        </w:r>
      </w:ins>
    </w:p>
    <w:p w:rsidR="00426967" w:rsidRPr="00491276" w:rsidRDefault="00426967">
      <w:pPr>
        <w:pStyle w:val="BodyText"/>
        <w:numPr>
          <w:ins w:id="10029" w:author="Altos Hornos de Mexico S.A." w:date="2005-09-22T10:11:00Z"/>
        </w:numPr>
        <w:rPr>
          <w:del w:id="10030" w:author="Altos Hornos de Mexico S.A." w:date="2005-09-22T10:26:00Z"/>
          <w:lang w:val="es-MX"/>
        </w:rPr>
      </w:pPr>
      <w:del w:id="10031" w:author="Altos Hornos de Mexico S.A." w:date="2005-09-22T10:11:00Z">
        <w:r w:rsidRPr="00491276">
          <w:rPr>
            <w:lang w:val="es-MX"/>
          </w:rPr>
          <w:delText xml:space="preserve">a worship leader with a heart for the world's many people groups, Fitts attempts to minister in four new countries each year. During a spring tour that included former Soviet bloc nations, he marveled at the dramatic move of God among worshipers. </w:delText>
        </w:r>
      </w:del>
      <w:del w:id="10032" w:author="Altos Hornos de Mexico S.A." w:date="2005-09-22T10:19:00Z">
        <w:r w:rsidRPr="00491276">
          <w:rPr>
            <w:lang w:val="es-MX"/>
          </w:rPr>
          <w:delText xml:space="preserve">In the Czech Republic, for example, churches that had been closed under the Communists' rule are now filled with people who are "extremely open" to worshiping the living God, he says. And worship in Asia, particularly, is bringing about an increased harvest. "Asian churches are growing, and there is a great hunger," Fitts reports. Last November while ministering in Singapore, Fitts says 10,000 worshipers were lined up at 2 p.m. for a worship concert scheduled for 7 p.m. "I believe we're being swept up in a wave of international praise and worship. The purpose is this - God is preparing for every kindred and tribe to worship before him," Fitts explains. </w:delText>
        </w:r>
      </w:del>
      <w:del w:id="10033" w:author="Altos Hornos de Mexico S.A." w:date="2005-09-22T10:25:00Z">
        <w:r w:rsidRPr="00491276">
          <w:rPr>
            <w:lang w:val="es-MX"/>
          </w:rPr>
          <w:delText>Says McQuilkin: "I believe God is putting a special anointing on worship in these last days and a new sound into the music - one that eventually will be heard in the highways and byways, drawing in the harvest of souls." On several occasions during his ministry, McQuilkin says he has seen worship pierce the heart of an unsaved person and cause that person to respond to an invitation for salvation. He adds, however, that the church has not seen nearly the amount of power in worship that it will see in the future. "I believe there is a fresh anointing coming that will literally destroy yokes without a word ever being preached," he says. Says Holland Davis</w:delText>
        </w:r>
      </w:del>
      <w:del w:id="10034" w:author="Altos Hornos de Mexico S.A." w:date="2005-09-22T10:26:00Z">
        <w:r w:rsidRPr="00491276">
          <w:rPr>
            <w:lang w:val="es-MX"/>
          </w:rPr>
          <w:delText>: "The most powerful worship I've ever experienced has been in churches that are actively involved in winning the lost. There is joy in those churches, and that joy is expressed through powerful worship." All over the world, acknowledges Fitts, people are crying out for more, and God is honoring that.</w:delText>
        </w:r>
      </w:del>
    </w:p>
    <w:p w:rsidR="00426967" w:rsidRPr="00491276" w:rsidRDefault="00426967">
      <w:pPr>
        <w:spacing w:before="100" w:after="100"/>
        <w:jc w:val="both"/>
        <w:rPr>
          <w:ins w:id="10035" w:author="Altos Hornos de Mexico S.A." w:date="2005-09-22T10:28:00Z"/>
          <w:noProof w:val="0"/>
          <w:lang w:eastAsia="es-MX"/>
          <w:rPrChange w:id="10036" w:author="Administrador" w:date="2006-01-24T12:23:00Z">
            <w:rPr>
              <w:ins w:id="10037" w:author="Altos Hornos de Mexico S.A." w:date="2005-09-22T10:28:00Z"/>
              <w:noProof w:val="0"/>
              <w:lang w:val="en-US" w:eastAsia="es-MX"/>
            </w:rPr>
          </w:rPrChange>
        </w:rPr>
      </w:pPr>
      <w:r w:rsidRPr="00491276">
        <w:rPr>
          <w:b/>
          <w:noProof w:val="0"/>
          <w:lang w:eastAsia="es-MX"/>
          <w:rPrChange w:id="10038" w:author="Administrador" w:date="2006-01-24T12:23:00Z">
            <w:rPr>
              <w:b/>
              <w:noProof w:val="0"/>
              <w:lang w:val="en-US" w:eastAsia="es-MX"/>
            </w:rPr>
          </w:rPrChange>
        </w:rPr>
        <w:t xml:space="preserve">(3) </w:t>
      </w:r>
      <w:ins w:id="10039" w:author="Altos Hornos de Mexico S.A." w:date="2005-09-22T10:27:00Z">
        <w:r w:rsidRPr="00491276">
          <w:rPr>
            <w:b/>
            <w:noProof w:val="0"/>
            <w:lang w:eastAsia="es-MX"/>
            <w:rPrChange w:id="10040" w:author="Administrador" w:date="2006-01-24T12:23:00Z">
              <w:rPr>
                <w:b/>
                <w:noProof w:val="0"/>
                <w:lang w:val="en-US" w:eastAsia="es-MX"/>
              </w:rPr>
            </w:rPrChange>
          </w:rPr>
          <w:t>Una Fuerza Detrás de la Unidad</w:t>
        </w:r>
      </w:ins>
      <w:del w:id="10041" w:author="Altos Hornos de Mexico S.A." w:date="2005-09-22T10:27:00Z">
        <w:r w:rsidRPr="00491276">
          <w:rPr>
            <w:b/>
            <w:noProof w:val="0"/>
            <w:lang w:eastAsia="es-MX"/>
            <w:rPrChange w:id="10042" w:author="Administrador" w:date="2006-01-24T12:23:00Z">
              <w:rPr>
                <w:b/>
                <w:noProof w:val="0"/>
                <w:lang w:val="en-US" w:eastAsia="es-MX"/>
              </w:rPr>
            </w:rPrChange>
          </w:rPr>
          <w:delText>A</w:delText>
        </w:r>
      </w:del>
      <w:r w:rsidRPr="00491276">
        <w:rPr>
          <w:b/>
          <w:noProof w:val="0"/>
          <w:lang w:eastAsia="es-MX"/>
          <w:rPrChange w:id="10043" w:author="Administrador" w:date="2006-01-24T12:23:00Z">
            <w:rPr>
              <w:b/>
              <w:noProof w:val="0"/>
              <w:lang w:val="en-US" w:eastAsia="es-MX"/>
            </w:rPr>
          </w:rPrChange>
        </w:rPr>
        <w:t xml:space="preserve"> </w:t>
      </w:r>
      <w:del w:id="10044" w:author="Altos Hornos de Mexico S.A." w:date="2005-09-22T10:27:00Z">
        <w:r w:rsidRPr="00491276">
          <w:rPr>
            <w:b/>
            <w:noProof w:val="0"/>
            <w:lang w:eastAsia="es-MX"/>
            <w:rPrChange w:id="10045" w:author="Administrador" w:date="2006-01-24T12:23:00Z">
              <w:rPr>
                <w:b/>
                <w:noProof w:val="0"/>
                <w:lang w:val="en-US" w:eastAsia="es-MX"/>
              </w:rPr>
            </w:rPrChange>
          </w:rPr>
          <w:delText xml:space="preserve">Force Behind Unity </w:delText>
        </w:r>
      </w:del>
      <w:del w:id="10046" w:author="Altos Hornos de Mexico S.A." w:date="2005-09-22T10:28:00Z">
        <w:r w:rsidRPr="00491276">
          <w:rPr>
            <w:noProof w:val="0"/>
            <w:lang w:eastAsia="es-MX"/>
            <w:rPrChange w:id="10047" w:author="Administrador" w:date="2006-01-24T12:23:00Z">
              <w:rPr>
                <w:noProof w:val="0"/>
                <w:lang w:val="en-US" w:eastAsia="es-MX"/>
              </w:rPr>
            </w:rPrChange>
          </w:rPr>
          <w:delText>-</w:delText>
        </w:r>
      </w:del>
      <w:ins w:id="10048" w:author="Altos Hornos de Mexico S.A." w:date="2005-09-22T10:28:00Z">
        <w:r w:rsidRPr="00491276">
          <w:rPr>
            <w:noProof w:val="0"/>
            <w:lang w:eastAsia="es-MX"/>
            <w:rPrChange w:id="10049" w:author="Administrador" w:date="2006-01-24T12:23:00Z">
              <w:rPr>
                <w:noProof w:val="0"/>
                <w:lang w:val="en-US" w:eastAsia="es-MX"/>
              </w:rPr>
            </w:rPrChange>
          </w:rPr>
          <w:t>–</w:t>
        </w:r>
      </w:ins>
      <w:r w:rsidRPr="00491276">
        <w:rPr>
          <w:noProof w:val="0"/>
          <w:lang w:eastAsia="es-MX"/>
          <w:rPrChange w:id="10050" w:author="Administrador" w:date="2006-01-24T12:23:00Z">
            <w:rPr>
              <w:noProof w:val="0"/>
              <w:lang w:val="en-US" w:eastAsia="es-MX"/>
            </w:rPr>
          </w:rPrChange>
        </w:rPr>
        <w:t xml:space="preserve"> </w:t>
      </w:r>
      <w:del w:id="10051" w:author="Altos Hornos de Mexico S.A." w:date="2005-09-22T10:28:00Z">
        <w:r w:rsidRPr="00491276">
          <w:rPr>
            <w:noProof w:val="0"/>
            <w:lang w:eastAsia="es-MX"/>
            <w:rPrChange w:id="10052" w:author="Administrador" w:date="2006-01-24T12:23:00Z">
              <w:rPr>
                <w:noProof w:val="0"/>
                <w:lang w:val="en-US" w:eastAsia="es-MX"/>
              </w:rPr>
            </w:rPrChange>
          </w:rPr>
          <w:delText xml:space="preserve">Perhaps </w:delText>
        </w:r>
      </w:del>
      <w:ins w:id="10053" w:author="Altos Hornos de Mexico S.A." w:date="2005-09-22T10:28:00Z">
        <w:r w:rsidRPr="00491276">
          <w:rPr>
            <w:noProof w:val="0"/>
            <w:lang w:eastAsia="es-MX"/>
            <w:rPrChange w:id="10054" w:author="Administrador" w:date="2006-01-24T12:23:00Z">
              <w:rPr>
                <w:noProof w:val="0"/>
                <w:lang w:val="en-US" w:eastAsia="es-MX"/>
              </w:rPr>
            </w:rPrChange>
          </w:rPr>
          <w:t>Quizás el impacto más significativo de la reciente renovación de la adoración ha sido, y seguirá siendo, una creciente unidad del cuerpo de Cristo. “Las diferencias denominacionales están empezando a desaparecer</w:t>
        </w:r>
      </w:ins>
      <w:ins w:id="10055" w:author="Altos Hornos de Mexico S.A." w:date="2005-09-22T10:29:00Z">
        <w:r w:rsidRPr="00491276">
          <w:rPr>
            <w:noProof w:val="0"/>
            <w:lang w:eastAsia="es-MX"/>
            <w:rPrChange w:id="10056" w:author="Administrador" w:date="2006-01-24T12:23:00Z">
              <w:rPr>
                <w:noProof w:val="0"/>
                <w:lang w:val="en-US" w:eastAsia="es-MX"/>
              </w:rPr>
            </w:rPrChange>
          </w:rPr>
          <w:t>”, dice Gordon, “y siento que la música de adoración contemporánea es el factor de mayor contribución”. El éxito de los movimientos del siglo pasado, tales como Vineyard (Viñedo), Calvary Chapels (Capillas del Calvario) y Willow Creek (</w:t>
        </w:r>
      </w:ins>
      <w:ins w:id="10057" w:author="Altos Hornos de Mexico S.A." w:date="2005-09-22T10:32:00Z">
        <w:r w:rsidRPr="00491276">
          <w:rPr>
            <w:noProof w:val="0"/>
            <w:lang w:eastAsia="es-MX"/>
            <w:rPrChange w:id="10058" w:author="Administrador" w:date="2006-01-24T12:23:00Z">
              <w:rPr>
                <w:noProof w:val="0"/>
                <w:lang w:val="en-US" w:eastAsia="es-MX"/>
              </w:rPr>
            </w:rPrChange>
          </w:rPr>
          <w:t>Arroyos de Sauces) ha ayudado a facultar a los líderes emergentes en las principales denominaciones para introducir la adoraci</w:t>
        </w:r>
      </w:ins>
      <w:ins w:id="10059" w:author="Altos Hornos de Mexico S.A." w:date="2005-09-22T10:33:00Z">
        <w:r w:rsidRPr="00491276">
          <w:rPr>
            <w:noProof w:val="0"/>
            <w:lang w:eastAsia="es-MX"/>
            <w:rPrChange w:id="10060" w:author="Administrador" w:date="2006-01-24T12:23:00Z">
              <w:rPr>
                <w:noProof w:val="0"/>
                <w:lang w:val="en-US" w:eastAsia="es-MX"/>
              </w:rPr>
            </w:rPrChange>
          </w:rPr>
          <w:t>ón contemporánea en sus iglesias. Pero aunque los estilos y las expresiones musicales var</w:t>
        </w:r>
      </w:ins>
      <w:ins w:id="10061" w:author="Altos Hornos de Mexico S.A." w:date="2005-09-22T10:34:00Z">
        <w:r w:rsidRPr="00491276">
          <w:rPr>
            <w:noProof w:val="0"/>
            <w:lang w:eastAsia="es-MX"/>
            <w:rPrChange w:id="10062" w:author="Administrador" w:date="2006-01-24T12:23:00Z">
              <w:rPr>
                <w:noProof w:val="0"/>
                <w:lang w:val="en-US" w:eastAsia="es-MX"/>
              </w:rPr>
            </w:rPrChange>
          </w:rPr>
          <w:t xml:space="preserve">ían, ha habido un cambio </w:t>
        </w:r>
      </w:ins>
      <w:ins w:id="10063" w:author="Altos Hornos de Mexico S.A." w:date="2005-09-22T10:35:00Z">
        <w:r w:rsidRPr="00491276">
          <w:rPr>
            <w:noProof w:val="0"/>
            <w:lang w:eastAsia="es-MX"/>
            <w:rPrChange w:id="10064" w:author="Administrador" w:date="2006-01-24T12:23:00Z">
              <w:rPr>
                <w:noProof w:val="0"/>
                <w:lang w:val="en-US" w:eastAsia="es-MX"/>
              </w:rPr>
            </w:rPrChange>
          </w:rPr>
          <w:t xml:space="preserve">arrollador </w:t>
        </w:r>
      </w:ins>
      <w:ins w:id="10065" w:author="Altos Hornos de Mexico S.A." w:date="2005-09-22T10:34:00Z">
        <w:r w:rsidRPr="00491276">
          <w:rPr>
            <w:noProof w:val="0"/>
            <w:lang w:eastAsia="es-MX"/>
            <w:rPrChange w:id="10066" w:author="Administrador" w:date="2006-01-24T12:23:00Z">
              <w:rPr>
                <w:noProof w:val="0"/>
                <w:lang w:val="en-US" w:eastAsia="es-MX"/>
              </w:rPr>
            </w:rPrChange>
          </w:rPr>
          <w:t>de paradigma, dice Davis, en la importancia de la adoraci</w:t>
        </w:r>
      </w:ins>
      <w:ins w:id="10067" w:author="Altos Hornos de Mexico S.A." w:date="2005-09-22T10:35:00Z">
        <w:r w:rsidRPr="00491276">
          <w:rPr>
            <w:noProof w:val="0"/>
            <w:lang w:eastAsia="es-MX"/>
            <w:rPrChange w:id="10068" w:author="Administrador" w:date="2006-01-24T12:23:00Z">
              <w:rPr>
                <w:noProof w:val="0"/>
                <w:lang w:val="en-US" w:eastAsia="es-MX"/>
              </w:rPr>
            </w:rPrChange>
          </w:rPr>
          <w:t>ón tanto en las iglesias evangélicas independientes como en las principales. ¿Por qu</w:t>
        </w:r>
      </w:ins>
      <w:ins w:id="10069" w:author="Altos Hornos de Mexico S.A." w:date="2005-09-22T10:36:00Z">
        <w:r w:rsidRPr="00491276">
          <w:rPr>
            <w:noProof w:val="0"/>
            <w:lang w:eastAsia="es-MX"/>
            <w:rPrChange w:id="10070" w:author="Administrador" w:date="2006-01-24T12:23:00Z">
              <w:rPr>
                <w:noProof w:val="0"/>
                <w:lang w:val="en-US" w:eastAsia="es-MX"/>
              </w:rPr>
            </w:rPrChange>
          </w:rPr>
          <w:t xml:space="preserve">é? “Porque la gente no está buscando un ritual religioso sino un encuentro real con el Dios vivo”, dice él. “Cuando la gente se encuentra con Dios, el resultado es una </w:t>
        </w:r>
      </w:ins>
      <w:ins w:id="10071" w:author="Altos Hornos de Mexico S.A." w:date="2005-09-22T10:37:00Z">
        <w:r w:rsidRPr="00491276">
          <w:rPr>
            <w:noProof w:val="0"/>
            <w:lang w:eastAsia="es-MX"/>
            <w:rPrChange w:id="10072" w:author="Administrador" w:date="2006-01-24T12:23:00Z">
              <w:rPr>
                <w:noProof w:val="0"/>
                <w:lang w:val="en-US" w:eastAsia="es-MX"/>
              </w:rPr>
            </w:rPrChange>
          </w:rPr>
          <w:t xml:space="preserve">adoración </w:t>
        </w:r>
      </w:ins>
      <w:ins w:id="10073" w:author="Altos Hornos de Mexico S.A." w:date="2005-09-22T10:36:00Z">
        <w:r w:rsidRPr="00491276">
          <w:rPr>
            <w:noProof w:val="0"/>
            <w:lang w:eastAsia="es-MX"/>
            <w:rPrChange w:id="10074" w:author="Administrador" w:date="2006-01-24T12:23:00Z">
              <w:rPr>
                <w:noProof w:val="0"/>
                <w:lang w:val="en-US" w:eastAsia="es-MX"/>
              </w:rPr>
            </w:rPrChange>
          </w:rPr>
          <w:t>aut</w:t>
        </w:r>
      </w:ins>
      <w:ins w:id="10075" w:author="Altos Hornos de Mexico S.A." w:date="2005-09-22T10:37:00Z">
        <w:r w:rsidRPr="00491276">
          <w:rPr>
            <w:noProof w:val="0"/>
            <w:lang w:eastAsia="es-MX"/>
            <w:rPrChange w:id="10076" w:author="Administrador" w:date="2006-01-24T12:23:00Z">
              <w:rPr>
                <w:noProof w:val="0"/>
                <w:lang w:val="en-US" w:eastAsia="es-MX"/>
              </w:rPr>
            </w:rPrChange>
          </w:rPr>
          <w:t xml:space="preserve">éntica”. Fitts cree que la unidad que está siendo inspirada por la adoración contemporánea está transcendiendo las denominaciones. </w:t>
        </w:r>
      </w:ins>
      <w:ins w:id="10077" w:author="Altos Hornos de Mexico S.A." w:date="2005-09-22T10:38:00Z">
        <w:r w:rsidRPr="00491276">
          <w:rPr>
            <w:noProof w:val="0"/>
            <w:lang w:eastAsia="es-MX"/>
            <w:rPrChange w:id="10078" w:author="Administrador" w:date="2006-01-24T12:23:00Z">
              <w:rPr>
                <w:noProof w:val="0"/>
                <w:lang w:val="en-US" w:eastAsia="es-MX"/>
              </w:rPr>
            </w:rPrChange>
          </w:rPr>
          <w:t>“Está ocurriendo al través de los límites. Yo vengo de un antecedente evangélico bastante conservador, y es ah</w:t>
        </w:r>
      </w:ins>
      <w:ins w:id="10079" w:author="Altos Hornos de Mexico S.A." w:date="2005-09-22T10:39:00Z">
        <w:r w:rsidRPr="00491276">
          <w:rPr>
            <w:noProof w:val="0"/>
            <w:lang w:eastAsia="es-MX"/>
            <w:rPrChange w:id="10080" w:author="Administrador" w:date="2006-01-24T12:23:00Z">
              <w:rPr>
                <w:noProof w:val="0"/>
                <w:lang w:val="en-US" w:eastAsia="es-MX"/>
              </w:rPr>
            </w:rPrChange>
          </w:rPr>
          <w:t>í en donde están ocurriendo las cosas más grandes en adoración, especialmente en los campos”.</w:t>
        </w:r>
      </w:ins>
    </w:p>
    <w:p w:rsidR="00426967" w:rsidRPr="00491276" w:rsidRDefault="00426967">
      <w:pPr>
        <w:numPr>
          <w:ins w:id="10081" w:author="Altos Hornos de Mexico S.A." w:date="2005-09-22T10:28:00Z"/>
        </w:numPr>
        <w:spacing w:before="100" w:after="100"/>
        <w:jc w:val="both"/>
        <w:rPr>
          <w:del w:id="10082" w:author="Altos Hornos de Mexico S.A." w:date="2005-09-22T10:39:00Z"/>
          <w:noProof w:val="0"/>
          <w:lang w:eastAsia="es-MX"/>
        </w:rPr>
      </w:pPr>
      <w:del w:id="10083" w:author="Altos Hornos de Mexico S.A." w:date="2005-09-22T10:33:00Z">
        <w:r w:rsidRPr="00491276">
          <w:rPr>
            <w:noProof w:val="0"/>
            <w:lang w:eastAsia="es-MX"/>
          </w:rPr>
          <w:delText xml:space="preserve">the most significant impact of recent worship renewal has been, and will continue to be, increased unity in the body of Christ. "Denominational differences are beginning to disappear," says Gordon, "and I feel that contemporary worship music is the largest contributing factor." The success of latter 20th-century movements such as Vineyard, Calvary Chapels and Willow Creek has helped empower emerging leaders in mainline denominations to introduce contemporary worship into their churches. </w:delText>
        </w:r>
      </w:del>
      <w:del w:id="10084" w:author="Altos Hornos de Mexico S.A." w:date="2005-09-22T10:39:00Z">
        <w:r w:rsidRPr="00491276">
          <w:rPr>
            <w:noProof w:val="0"/>
            <w:lang w:eastAsia="es-MX"/>
          </w:rPr>
          <w:delText>Even though musical styles and expressions vary, there has been a sweeping paradigm shift, says Davis, in the importance of worship in both independent-evangelical and mainline churches. Why? "Because people are not looking for a religious ritual but for a real encounter with the living God," he says. "When people encounter God, the result is authentic worship." Fitts believes the unity being inspired by contemporary worship is transcending denominations. "Across the board, it's happening. I come from a fairly conservative evangelical background, and that's where the biggest things in worship are happening, especially on the campuses."</w:delText>
        </w:r>
      </w:del>
    </w:p>
    <w:p w:rsidR="00426967" w:rsidRPr="00491276" w:rsidRDefault="00426967">
      <w:pPr>
        <w:spacing w:before="100" w:after="100"/>
        <w:jc w:val="both"/>
        <w:rPr>
          <w:ins w:id="10085" w:author="Altos Hornos de Mexico S.A." w:date="2005-09-22T10:41:00Z"/>
          <w:noProof w:val="0"/>
          <w:lang w:eastAsia="es-MX"/>
          <w:rPrChange w:id="10086" w:author="Administrador" w:date="2006-01-24T12:23:00Z">
            <w:rPr>
              <w:ins w:id="10087" w:author="Altos Hornos de Mexico S.A." w:date="2005-09-22T10:41:00Z"/>
              <w:noProof w:val="0"/>
              <w:lang w:val="en-US" w:eastAsia="es-MX"/>
            </w:rPr>
          </w:rPrChange>
        </w:rPr>
      </w:pPr>
      <w:r w:rsidRPr="00491276">
        <w:rPr>
          <w:b/>
          <w:noProof w:val="0"/>
          <w:lang w:eastAsia="es-MX"/>
          <w:rPrChange w:id="10088" w:author="Administrador" w:date="2006-01-24T12:23:00Z">
            <w:rPr>
              <w:b/>
              <w:noProof w:val="0"/>
              <w:lang w:val="en-US" w:eastAsia="es-MX"/>
            </w:rPr>
          </w:rPrChange>
        </w:rPr>
        <w:t xml:space="preserve">(4) </w:t>
      </w:r>
      <w:ins w:id="10089" w:author="Altos Hornos de Mexico S.A." w:date="2005-09-22T10:40:00Z">
        <w:r w:rsidRPr="00491276">
          <w:rPr>
            <w:b/>
            <w:noProof w:val="0"/>
            <w:lang w:eastAsia="es-MX"/>
            <w:rPrChange w:id="10090" w:author="Administrador" w:date="2006-01-24T12:23:00Z">
              <w:rPr>
                <w:b/>
                <w:noProof w:val="0"/>
                <w:lang w:val="en-US" w:eastAsia="es-MX"/>
              </w:rPr>
            </w:rPrChange>
          </w:rPr>
          <w:t>Un Terreno común para Sanar</w:t>
        </w:r>
      </w:ins>
      <w:del w:id="10091" w:author="Altos Hornos de Mexico S.A." w:date="2005-09-22T10:40:00Z">
        <w:r w:rsidRPr="00491276">
          <w:rPr>
            <w:b/>
            <w:noProof w:val="0"/>
            <w:lang w:eastAsia="es-MX"/>
            <w:rPrChange w:id="10092" w:author="Administrador" w:date="2006-01-24T12:23:00Z">
              <w:rPr>
                <w:b/>
                <w:noProof w:val="0"/>
                <w:lang w:val="en-US" w:eastAsia="es-MX"/>
              </w:rPr>
            </w:rPrChange>
          </w:rPr>
          <w:delText>A</w:delText>
        </w:r>
      </w:del>
      <w:r w:rsidRPr="00491276">
        <w:rPr>
          <w:b/>
          <w:noProof w:val="0"/>
          <w:lang w:eastAsia="es-MX"/>
          <w:rPrChange w:id="10093" w:author="Administrador" w:date="2006-01-24T12:23:00Z">
            <w:rPr>
              <w:b/>
              <w:noProof w:val="0"/>
              <w:lang w:val="en-US" w:eastAsia="es-MX"/>
            </w:rPr>
          </w:rPrChange>
        </w:rPr>
        <w:t xml:space="preserve"> </w:t>
      </w:r>
      <w:del w:id="10094" w:author="Altos Hornos de Mexico S.A." w:date="2005-09-22T10:40:00Z">
        <w:r w:rsidRPr="00491276">
          <w:rPr>
            <w:b/>
            <w:noProof w:val="0"/>
            <w:lang w:eastAsia="es-MX"/>
            <w:rPrChange w:id="10095" w:author="Administrador" w:date="2006-01-24T12:23:00Z">
              <w:rPr>
                <w:b/>
                <w:noProof w:val="0"/>
                <w:lang w:val="en-US" w:eastAsia="es-MX"/>
              </w:rPr>
            </w:rPrChange>
          </w:rPr>
          <w:delText xml:space="preserve">Common Ground for Healing </w:delText>
        </w:r>
        <w:r w:rsidRPr="00491276">
          <w:rPr>
            <w:noProof w:val="0"/>
            <w:lang w:eastAsia="es-MX"/>
            <w:rPrChange w:id="10096" w:author="Administrador" w:date="2006-01-24T12:23:00Z">
              <w:rPr>
                <w:noProof w:val="0"/>
                <w:lang w:val="en-US" w:eastAsia="es-MX"/>
              </w:rPr>
            </w:rPrChange>
          </w:rPr>
          <w:delText>-</w:delText>
        </w:r>
      </w:del>
      <w:ins w:id="10097" w:author="Altos Hornos de Mexico S.A." w:date="2005-09-22T10:40:00Z">
        <w:r w:rsidRPr="00491276">
          <w:rPr>
            <w:noProof w:val="0"/>
            <w:lang w:eastAsia="es-MX"/>
            <w:rPrChange w:id="10098" w:author="Administrador" w:date="2006-01-24T12:23:00Z">
              <w:rPr>
                <w:noProof w:val="0"/>
                <w:lang w:val="en-US" w:eastAsia="es-MX"/>
              </w:rPr>
            </w:rPrChange>
          </w:rPr>
          <w:t>–</w:t>
        </w:r>
      </w:ins>
      <w:r w:rsidRPr="00491276">
        <w:rPr>
          <w:noProof w:val="0"/>
          <w:lang w:eastAsia="es-MX"/>
          <w:rPrChange w:id="10099" w:author="Administrador" w:date="2006-01-24T12:23:00Z">
            <w:rPr>
              <w:noProof w:val="0"/>
              <w:lang w:val="en-US" w:eastAsia="es-MX"/>
            </w:rPr>
          </w:rPrChange>
        </w:rPr>
        <w:t xml:space="preserve"> </w:t>
      </w:r>
      <w:del w:id="10100" w:author="Altos Hornos de Mexico S.A." w:date="2005-09-22T10:40:00Z">
        <w:r w:rsidRPr="00491276">
          <w:rPr>
            <w:noProof w:val="0"/>
            <w:lang w:eastAsia="es-MX"/>
            <w:rPrChange w:id="10101" w:author="Administrador" w:date="2006-01-24T12:23:00Z">
              <w:rPr>
                <w:noProof w:val="0"/>
                <w:lang w:val="en-US" w:eastAsia="es-MX"/>
              </w:rPr>
            </w:rPrChange>
          </w:rPr>
          <w:delText xml:space="preserve">The </w:delText>
        </w:r>
      </w:del>
      <w:ins w:id="10102" w:author="Altos Hornos de Mexico S.A." w:date="2005-09-22T10:40:00Z">
        <w:r w:rsidRPr="00491276">
          <w:rPr>
            <w:noProof w:val="0"/>
            <w:lang w:eastAsia="es-MX"/>
            <w:rPrChange w:id="10103" w:author="Administrador" w:date="2006-01-24T12:23:00Z">
              <w:rPr>
                <w:noProof w:val="0"/>
                <w:lang w:val="en-US" w:eastAsia="es-MX"/>
              </w:rPr>
            </w:rPrChange>
          </w:rPr>
          <w:t>La creciente prioridad en tal adoraci</w:t>
        </w:r>
      </w:ins>
      <w:ins w:id="10104" w:author="Altos Hornos de Mexico S.A." w:date="2005-09-22T10:41:00Z">
        <w:r w:rsidRPr="00491276">
          <w:rPr>
            <w:noProof w:val="0"/>
            <w:lang w:eastAsia="es-MX"/>
            <w:rPrChange w:id="10105" w:author="Administrador" w:date="2006-01-24T12:23:00Z">
              <w:rPr>
                <w:noProof w:val="0"/>
                <w:lang w:val="en-US" w:eastAsia="es-MX"/>
              </w:rPr>
            </w:rPrChange>
          </w:rPr>
          <w:t>ón sincera, dicen los líderes, también continúa impactando la restauración de las relaciones entre familias, razas y culturas. “Dios est</w:t>
        </w:r>
      </w:ins>
      <w:ins w:id="10106" w:author="Altos Hornos de Mexico S.A." w:date="2005-09-22T10:42:00Z">
        <w:r w:rsidRPr="00491276">
          <w:rPr>
            <w:noProof w:val="0"/>
            <w:lang w:eastAsia="es-MX"/>
            <w:rPrChange w:id="10107" w:author="Administrador" w:date="2006-01-24T12:23:00Z">
              <w:rPr>
                <w:noProof w:val="0"/>
                <w:lang w:val="en-US" w:eastAsia="es-MX"/>
              </w:rPr>
            </w:rPrChange>
          </w:rPr>
          <w:t>á impactando nuestra cultura en este mismo momento</w:t>
        </w:r>
      </w:ins>
      <w:ins w:id="10108" w:author="Altos Hornos de Mexico S.A." w:date="2005-09-22T11:01:00Z">
        <w:r w:rsidRPr="00491276">
          <w:rPr>
            <w:noProof w:val="0"/>
            <w:lang w:eastAsia="es-MX"/>
            <w:rPrChange w:id="10109" w:author="Administrador" w:date="2006-01-24T12:23:00Z">
              <w:rPr>
                <w:noProof w:val="0"/>
                <w:lang w:val="en-US" w:eastAsia="es-MX"/>
              </w:rPr>
            </w:rPrChange>
          </w:rPr>
          <w:t xml:space="preserve"> con una increíble profusión de gracia”, dice Davis. </w:t>
        </w:r>
      </w:ins>
      <w:ins w:id="10110" w:author="Altos Hornos de Mexico S.A." w:date="2005-09-22T11:02:00Z">
        <w:r w:rsidRPr="00491276">
          <w:rPr>
            <w:noProof w:val="0"/>
            <w:lang w:eastAsia="es-MX"/>
            <w:rPrChange w:id="10111" w:author="Administrador" w:date="2006-01-24T12:23:00Z">
              <w:rPr>
                <w:noProof w:val="0"/>
                <w:lang w:val="en-US" w:eastAsia="es-MX"/>
              </w:rPr>
            </w:rPrChange>
          </w:rPr>
          <w:t>“Las familias se están reconciliando, se están sanando las divisiones raciales, los esposos están regresando a casa con sus familias, más gente se est</w:t>
        </w:r>
      </w:ins>
      <w:ins w:id="10112" w:author="Altos Hornos de Mexico S.A." w:date="2005-09-22T11:03:00Z">
        <w:r w:rsidRPr="00491276">
          <w:rPr>
            <w:noProof w:val="0"/>
            <w:lang w:eastAsia="es-MX"/>
            <w:rPrChange w:id="10113" w:author="Administrador" w:date="2006-01-24T12:23:00Z">
              <w:rPr>
                <w:noProof w:val="0"/>
                <w:lang w:val="en-US" w:eastAsia="es-MX"/>
              </w:rPr>
            </w:rPrChange>
          </w:rPr>
          <w:t>á agregando al reino de Dios. A medida que las congregaciones se están despertando a la vida de Dios que es suya a trav</w:t>
        </w:r>
      </w:ins>
      <w:ins w:id="10114" w:author="Altos Hornos de Mexico S.A." w:date="2005-09-22T11:04:00Z">
        <w:r w:rsidRPr="00491276">
          <w:rPr>
            <w:noProof w:val="0"/>
            <w:lang w:eastAsia="es-MX"/>
            <w:rPrChange w:id="10115" w:author="Administrador" w:date="2006-01-24T12:23:00Z">
              <w:rPr>
                <w:noProof w:val="0"/>
                <w:lang w:val="en-US" w:eastAsia="es-MX"/>
              </w:rPr>
            </w:rPrChange>
          </w:rPr>
          <w:t>és de Jesús, la adoración se convierte en el siguiente paso lógico para expresar dicha vida”. La salud racial y social, especialmente entre hombres j</w:t>
        </w:r>
      </w:ins>
      <w:ins w:id="10116" w:author="Altos Hornos de Mexico S.A." w:date="2005-09-22T11:05:00Z">
        <w:r w:rsidRPr="00491276">
          <w:rPr>
            <w:noProof w:val="0"/>
            <w:lang w:eastAsia="es-MX"/>
            <w:rPrChange w:id="10117" w:author="Administrador" w:date="2006-01-24T12:23:00Z">
              <w:rPr>
                <w:noProof w:val="0"/>
                <w:lang w:val="en-US" w:eastAsia="es-MX"/>
              </w:rPr>
            </w:rPrChange>
          </w:rPr>
          <w:t xml:space="preserve">óvenes, son ejemplos de cómo la adoración está influyendo en la sociedad de los </w:t>
        </w:r>
        <w:r w:rsidRPr="00491276">
          <w:rPr>
            <w:noProof w:val="0"/>
            <w:lang w:eastAsia="es-MX"/>
            <w:rPrChange w:id="10118" w:author="Administrador" w:date="2006-01-24T12:23:00Z">
              <w:rPr>
                <w:noProof w:val="0"/>
                <w:lang w:val="en-US" w:eastAsia="es-MX"/>
              </w:rPr>
            </w:rPrChange>
          </w:rPr>
          <w:lastRenderedPageBreak/>
          <w:t>E.U.A</w:t>
        </w:r>
      </w:ins>
      <w:ins w:id="10119" w:author="Altos Hornos de Mexico S.A." w:date="2005-09-22T11:04:00Z">
        <w:r w:rsidRPr="00491276">
          <w:rPr>
            <w:noProof w:val="0"/>
            <w:lang w:eastAsia="es-MX"/>
            <w:rPrChange w:id="10120" w:author="Administrador" w:date="2006-01-24T12:23:00Z">
              <w:rPr>
                <w:noProof w:val="0"/>
                <w:lang w:val="en-US" w:eastAsia="es-MX"/>
              </w:rPr>
            </w:rPrChange>
          </w:rPr>
          <w:t>.</w:t>
        </w:r>
      </w:ins>
      <w:ins w:id="10121" w:author="Altos Hornos de Mexico S.A." w:date="2005-09-22T11:05:00Z">
        <w:r w:rsidRPr="00491276">
          <w:rPr>
            <w:noProof w:val="0"/>
            <w:lang w:eastAsia="es-MX"/>
            <w:rPrChange w:id="10122" w:author="Administrador" w:date="2006-01-24T12:23:00Z">
              <w:rPr>
                <w:noProof w:val="0"/>
                <w:lang w:val="en-US" w:eastAsia="es-MX"/>
              </w:rPr>
            </w:rPrChange>
          </w:rPr>
          <w:t>, señala Davis. La adoraci</w:t>
        </w:r>
      </w:ins>
      <w:ins w:id="10123" w:author="Altos Hornos de Mexico S.A." w:date="2005-09-22T11:06:00Z">
        <w:r w:rsidRPr="00491276">
          <w:rPr>
            <w:noProof w:val="0"/>
            <w:lang w:eastAsia="es-MX"/>
            <w:rPrChange w:id="10124" w:author="Administrador" w:date="2006-01-24T12:23:00Z">
              <w:rPr>
                <w:noProof w:val="0"/>
                <w:lang w:val="en-US" w:eastAsia="es-MX"/>
              </w:rPr>
            </w:rPrChange>
          </w:rPr>
          <w:t>ón es un elemento prominente de los rallies de Cumplidores de Promesas (Promise Keepers) para hombres, por ejemplo. Observa Davis: “Los hombres se han despertado al Esp</w:t>
        </w:r>
      </w:ins>
      <w:ins w:id="10125" w:author="Altos Hornos de Mexico S.A." w:date="2005-09-22T11:07:00Z">
        <w:r w:rsidRPr="00491276">
          <w:rPr>
            <w:noProof w:val="0"/>
            <w:lang w:eastAsia="es-MX"/>
            <w:rPrChange w:id="10126" w:author="Administrador" w:date="2006-01-24T12:23:00Z">
              <w:rPr>
                <w:noProof w:val="0"/>
                <w:lang w:val="en-US" w:eastAsia="es-MX"/>
              </w:rPr>
            </w:rPrChange>
          </w:rPr>
          <w:t>íritu de Dios a través de la adoración</w:t>
        </w:r>
      </w:ins>
      <w:ins w:id="10127" w:author="Altos Hornos de Mexico S.A." w:date="2005-09-22T11:08:00Z">
        <w:r w:rsidRPr="00491276">
          <w:rPr>
            <w:noProof w:val="0"/>
            <w:lang w:eastAsia="es-MX"/>
            <w:rPrChange w:id="10128" w:author="Administrador" w:date="2006-01-24T12:23:00Z">
              <w:rPr>
                <w:noProof w:val="0"/>
                <w:lang w:val="en-US" w:eastAsia="es-MX"/>
              </w:rPr>
            </w:rPrChange>
          </w:rPr>
          <w:t>”.</w:t>
        </w:r>
      </w:ins>
    </w:p>
    <w:p w:rsidR="00426967" w:rsidRPr="00491276" w:rsidRDefault="00426967">
      <w:pPr>
        <w:numPr>
          <w:ins w:id="10129" w:author="Altos Hornos de Mexico S.A." w:date="2005-09-22T10:41:00Z"/>
        </w:numPr>
        <w:spacing w:before="100" w:after="100"/>
        <w:jc w:val="both"/>
        <w:rPr>
          <w:del w:id="10130" w:author="Altos Hornos de Mexico S.A." w:date="2005-09-22T11:09:00Z"/>
          <w:noProof w:val="0"/>
          <w:lang w:eastAsia="es-MX"/>
        </w:rPr>
      </w:pPr>
      <w:ins w:id="10131" w:author="Altos Hornos de Mexico S.A." w:date="2005-09-22T11:09:00Z">
        <w:r w:rsidRPr="00491276">
          <w:rPr>
            <w:noProof w:val="0"/>
            <w:lang w:eastAsia="es-MX"/>
            <w:rPrChange w:id="10132" w:author="Administrador" w:date="2006-01-24T12:23:00Z">
              <w:rPr>
                <w:noProof w:val="0"/>
                <w:lang w:val="en-US" w:eastAsia="es-MX"/>
              </w:rPr>
            </w:rPrChange>
          </w:rPr>
          <w:t xml:space="preserve"> </w:t>
        </w:r>
      </w:ins>
      <w:del w:id="10133" w:author="Altos Hornos de Mexico S.A." w:date="2005-09-22T11:03:00Z">
        <w:r w:rsidRPr="00491276">
          <w:rPr>
            <w:noProof w:val="0"/>
            <w:lang w:eastAsia="es-MX"/>
          </w:rPr>
          <w:delText xml:space="preserve">increasing priority on such wholehearted worship, leaders say, also will continue to impact restoration of relationships among families, races and cultures. "God is impacting our culture this very minute with an incredible outpouring of grace," says Davis. "Families are being reconciled, racial divisions are being healed, husbands are returning home to their </w:delText>
        </w:r>
      </w:del>
      <w:del w:id="10134" w:author="Altos Hornos de Mexico S.A." w:date="2005-09-22T11:09:00Z">
        <w:r w:rsidRPr="00491276">
          <w:rPr>
            <w:noProof w:val="0"/>
            <w:lang w:eastAsia="es-MX"/>
          </w:rPr>
          <w:delText xml:space="preserve">families, people are being added to the kingdom of God. As congregations become awakened to the life of God that is theirs through Jesus, worship becomes the next logical step to expressing that life." Racial and social healing, especially among men, are examples of how worship is influencing U.S. society, Davis points out. Worship is a prominent element of the Promise Keepers rallies for men, for example. Observes Davis: "Men have become awakened to the Spirit of God through worship." </w:delText>
        </w:r>
      </w:del>
    </w:p>
    <w:p w:rsidR="00426967" w:rsidRPr="00491276" w:rsidRDefault="00426967">
      <w:pPr>
        <w:spacing w:before="100" w:after="100"/>
        <w:jc w:val="both"/>
        <w:rPr>
          <w:ins w:id="10135" w:author="Altos Hornos de Mexico S.A." w:date="2005-09-23T09:13:00Z"/>
          <w:noProof w:val="0"/>
          <w:lang w:eastAsia="es-MX"/>
          <w:rPrChange w:id="10136" w:author="Administrador" w:date="2006-01-24T12:23:00Z">
            <w:rPr>
              <w:ins w:id="10137" w:author="Altos Hornos de Mexico S.A." w:date="2005-09-23T09:13:00Z"/>
              <w:noProof w:val="0"/>
              <w:lang w:val="en-US" w:eastAsia="es-MX"/>
            </w:rPr>
          </w:rPrChange>
        </w:rPr>
      </w:pPr>
      <w:r w:rsidRPr="00491276">
        <w:rPr>
          <w:b/>
          <w:noProof w:val="0"/>
          <w:lang w:eastAsia="es-MX"/>
          <w:rPrChange w:id="10138" w:author="Administrador" w:date="2006-01-24T12:23:00Z">
            <w:rPr>
              <w:b/>
              <w:noProof w:val="0"/>
              <w:lang w:val="en-US" w:eastAsia="es-MX"/>
            </w:rPr>
          </w:rPrChange>
        </w:rPr>
        <w:t xml:space="preserve">(5) </w:t>
      </w:r>
      <w:ins w:id="10139" w:author="Altos Hornos de Mexico S.A." w:date="2005-09-23T09:12:00Z">
        <w:r w:rsidRPr="00491276">
          <w:rPr>
            <w:b/>
            <w:noProof w:val="0"/>
            <w:lang w:eastAsia="es-MX"/>
            <w:rPrChange w:id="10140" w:author="Administrador" w:date="2006-01-24T12:23:00Z">
              <w:rPr>
                <w:b/>
                <w:noProof w:val="0"/>
                <w:lang w:val="en-US" w:eastAsia="es-MX"/>
              </w:rPr>
            </w:rPrChange>
          </w:rPr>
          <w:t>Una Fuente de Nueva Música</w:t>
        </w:r>
      </w:ins>
      <w:del w:id="10141" w:author="Altos Hornos de Mexico S.A." w:date="2005-09-23T09:12:00Z">
        <w:r w:rsidRPr="00491276">
          <w:rPr>
            <w:b/>
            <w:noProof w:val="0"/>
            <w:lang w:eastAsia="es-MX"/>
            <w:rPrChange w:id="10142" w:author="Administrador" w:date="2006-01-24T12:23:00Z">
              <w:rPr>
                <w:b/>
                <w:noProof w:val="0"/>
                <w:lang w:val="en-US" w:eastAsia="es-MX"/>
              </w:rPr>
            </w:rPrChange>
          </w:rPr>
          <w:delText>A</w:delText>
        </w:r>
      </w:del>
      <w:r w:rsidRPr="00491276">
        <w:rPr>
          <w:b/>
          <w:noProof w:val="0"/>
          <w:lang w:eastAsia="es-MX"/>
          <w:rPrChange w:id="10143" w:author="Administrador" w:date="2006-01-24T12:23:00Z">
            <w:rPr>
              <w:b/>
              <w:noProof w:val="0"/>
              <w:lang w:val="en-US" w:eastAsia="es-MX"/>
            </w:rPr>
          </w:rPrChange>
        </w:rPr>
        <w:t xml:space="preserve"> </w:t>
      </w:r>
      <w:del w:id="10144" w:author="Altos Hornos de Mexico S.A." w:date="2005-09-23T09:12:00Z">
        <w:r w:rsidRPr="00491276">
          <w:rPr>
            <w:b/>
            <w:noProof w:val="0"/>
            <w:lang w:eastAsia="es-MX"/>
            <w:rPrChange w:id="10145" w:author="Administrador" w:date="2006-01-24T12:23:00Z">
              <w:rPr>
                <w:b/>
                <w:noProof w:val="0"/>
                <w:lang w:val="en-US" w:eastAsia="es-MX"/>
              </w:rPr>
            </w:rPrChange>
          </w:rPr>
          <w:delText xml:space="preserve">Source of New Music </w:delText>
        </w:r>
        <w:r w:rsidRPr="00491276">
          <w:rPr>
            <w:noProof w:val="0"/>
            <w:lang w:eastAsia="es-MX"/>
            <w:rPrChange w:id="10146" w:author="Administrador" w:date="2006-01-24T12:23:00Z">
              <w:rPr>
                <w:noProof w:val="0"/>
                <w:lang w:val="en-US" w:eastAsia="es-MX"/>
              </w:rPr>
            </w:rPrChange>
          </w:rPr>
          <w:delText>-</w:delText>
        </w:r>
      </w:del>
      <w:ins w:id="10147" w:author="Altos Hornos de Mexico S.A." w:date="2005-09-23T09:12:00Z">
        <w:r w:rsidRPr="00491276">
          <w:rPr>
            <w:noProof w:val="0"/>
            <w:lang w:eastAsia="es-MX"/>
            <w:rPrChange w:id="10148" w:author="Administrador" w:date="2006-01-24T12:23:00Z">
              <w:rPr>
                <w:noProof w:val="0"/>
                <w:lang w:val="en-US" w:eastAsia="es-MX"/>
              </w:rPr>
            </w:rPrChange>
          </w:rPr>
          <w:t>–</w:t>
        </w:r>
      </w:ins>
      <w:r w:rsidRPr="00491276">
        <w:rPr>
          <w:noProof w:val="0"/>
          <w:lang w:eastAsia="es-MX"/>
          <w:rPrChange w:id="10149" w:author="Administrador" w:date="2006-01-24T12:23:00Z">
            <w:rPr>
              <w:noProof w:val="0"/>
              <w:lang w:val="en-US" w:eastAsia="es-MX"/>
            </w:rPr>
          </w:rPrChange>
        </w:rPr>
        <w:t xml:space="preserve"> </w:t>
      </w:r>
      <w:del w:id="10150" w:author="Altos Hornos de Mexico S.A." w:date="2005-09-23T09:12:00Z">
        <w:r w:rsidRPr="00491276">
          <w:rPr>
            <w:noProof w:val="0"/>
            <w:lang w:eastAsia="es-MX"/>
            <w:rPrChange w:id="10151" w:author="Administrador" w:date="2006-01-24T12:23:00Z">
              <w:rPr>
                <w:noProof w:val="0"/>
                <w:lang w:val="en-US" w:eastAsia="es-MX"/>
              </w:rPr>
            </w:rPrChange>
          </w:rPr>
          <w:delText xml:space="preserve">The </w:delText>
        </w:r>
      </w:del>
      <w:ins w:id="10152" w:author="Altos Hornos de Mexico S.A." w:date="2005-09-23T09:12:00Z">
        <w:r w:rsidRPr="00491276">
          <w:rPr>
            <w:noProof w:val="0"/>
            <w:lang w:eastAsia="es-MX"/>
            <w:rPrChange w:id="10153" w:author="Administrador" w:date="2006-01-24T12:23:00Z">
              <w:rPr>
                <w:noProof w:val="0"/>
                <w:lang w:val="en-US" w:eastAsia="es-MX"/>
              </w:rPr>
            </w:rPrChange>
          </w:rPr>
          <w:t>El “surgimiento de nuevos cantos” (</w:t>
        </w:r>
      </w:ins>
      <w:r w:rsidRPr="00491276">
        <w:rPr>
          <w:noProof w:val="0"/>
          <w:lang w:eastAsia="es-MX"/>
          <w:rPrChange w:id="10154" w:author="Administrador" w:date="2006-01-24T12:23:00Z">
            <w:rPr>
              <w:noProof w:val="0"/>
              <w:lang w:val="en-US" w:eastAsia="es-MX"/>
            </w:rPr>
          </w:rPrChange>
        </w:rPr>
        <w:t>"new song arisin'</w:t>
      </w:r>
      <w:del w:id="10155" w:author="Altos Hornos de Mexico S.A." w:date="2005-09-23T09:13:00Z">
        <w:r w:rsidRPr="00491276">
          <w:rPr>
            <w:noProof w:val="0"/>
            <w:lang w:eastAsia="es-MX"/>
            <w:rPrChange w:id="10156" w:author="Administrador" w:date="2006-01-24T12:23:00Z">
              <w:rPr>
                <w:noProof w:val="0"/>
                <w:lang w:val="en-US" w:eastAsia="es-MX"/>
              </w:rPr>
            </w:rPrChange>
          </w:rPr>
          <w:delText>,</w:delText>
        </w:r>
      </w:del>
      <w:r w:rsidRPr="00491276">
        <w:rPr>
          <w:noProof w:val="0"/>
          <w:lang w:eastAsia="es-MX"/>
          <w:rPrChange w:id="10157" w:author="Administrador" w:date="2006-01-24T12:23:00Z">
            <w:rPr>
              <w:noProof w:val="0"/>
              <w:lang w:val="en-US" w:eastAsia="es-MX"/>
            </w:rPr>
          </w:rPrChange>
        </w:rPr>
        <w:t>"</w:t>
      </w:r>
      <w:ins w:id="10158" w:author="Altos Hornos de Mexico S.A." w:date="2005-09-23T09:13:00Z">
        <w:r w:rsidRPr="00491276">
          <w:rPr>
            <w:noProof w:val="0"/>
            <w:lang w:eastAsia="es-MX"/>
            <w:rPrChange w:id="10159" w:author="Administrador" w:date="2006-01-24T12:23:00Z">
              <w:rPr>
                <w:noProof w:val="0"/>
                <w:lang w:val="en-US" w:eastAsia="es-MX"/>
              </w:rPr>
            </w:rPrChange>
          </w:rPr>
          <w:t xml:space="preserve">) Tal como Evans lo declara en la </w:t>
        </w:r>
      </w:ins>
      <w:ins w:id="10160" w:author="Altos Hornos de Mexico S.A." w:date="2005-09-23T09:15:00Z">
        <w:r w:rsidRPr="00491276">
          <w:rPr>
            <w:noProof w:val="0"/>
            <w:lang w:eastAsia="es-MX"/>
            <w:rPrChange w:id="10161" w:author="Administrador" w:date="2006-01-24T12:23:00Z">
              <w:rPr>
                <w:noProof w:val="0"/>
                <w:lang w:val="en-US" w:eastAsia="es-MX"/>
              </w:rPr>
            </w:rPrChange>
          </w:rPr>
          <w:t>portada de su álbum “Deja que el Río Fluya</w:t>
        </w:r>
      </w:ins>
      <w:ins w:id="10162" w:author="Altos Hornos de Mexico S.A." w:date="2005-09-23T09:16:00Z">
        <w:r w:rsidRPr="00491276">
          <w:rPr>
            <w:noProof w:val="0"/>
            <w:lang w:eastAsia="es-MX"/>
            <w:rPrChange w:id="10163" w:author="Administrador" w:date="2006-01-24T12:23:00Z">
              <w:rPr>
                <w:noProof w:val="0"/>
                <w:lang w:val="en-US" w:eastAsia="es-MX"/>
              </w:rPr>
            </w:rPrChange>
          </w:rPr>
          <w:t xml:space="preserve">” (Let the River Flow”, no será un sonido que puede ser empaquetado ó fabricado. Más bien, él y otros líderes de adoración creen que será un “sonido fresco, sobrenatural </w:t>
        </w:r>
      </w:ins>
      <w:ins w:id="10164" w:author="Altos Hornos de Mexico S.A." w:date="2005-09-23T09:17:00Z">
        <w:r w:rsidRPr="00491276">
          <w:rPr>
            <w:noProof w:val="0"/>
            <w:lang w:eastAsia="es-MX"/>
            <w:rPrChange w:id="10165" w:author="Administrador" w:date="2006-01-24T12:23:00Z">
              <w:rPr>
                <w:noProof w:val="0"/>
                <w:lang w:val="en-US" w:eastAsia="es-MX"/>
              </w:rPr>
            </w:rPrChange>
          </w:rPr>
          <w:t>–</w:t>
        </w:r>
      </w:ins>
      <w:ins w:id="10166" w:author="Altos Hornos de Mexico S.A." w:date="2005-09-23T09:16:00Z">
        <w:r w:rsidRPr="00491276">
          <w:rPr>
            <w:noProof w:val="0"/>
            <w:lang w:eastAsia="es-MX"/>
            <w:rPrChange w:id="10167" w:author="Administrador" w:date="2006-01-24T12:23:00Z">
              <w:rPr>
                <w:noProof w:val="0"/>
                <w:lang w:val="en-US" w:eastAsia="es-MX"/>
              </w:rPr>
            </w:rPrChange>
          </w:rPr>
          <w:t xml:space="preserve"> no </w:t>
        </w:r>
      </w:ins>
      <w:ins w:id="10168" w:author="Altos Hornos de Mexico S.A." w:date="2005-09-23T09:17:00Z">
        <w:r w:rsidRPr="00491276">
          <w:rPr>
            <w:noProof w:val="0"/>
            <w:lang w:eastAsia="es-MX"/>
            <w:rPrChange w:id="10169" w:author="Administrador" w:date="2006-01-24T12:23:00Z">
              <w:rPr>
                <w:noProof w:val="0"/>
                <w:lang w:val="en-US" w:eastAsia="es-MX"/>
              </w:rPr>
            </w:rPrChange>
          </w:rPr>
          <w:t>necesariamente musical – que impactará a aquellos que están dispuestos a escucharlo”. Ha sido mi oración que la música del cielo pronto</w:t>
        </w:r>
      </w:ins>
      <w:ins w:id="10170" w:author="Altos Hornos de Mexico S.A." w:date="2005-09-23T09:37:00Z">
        <w:r w:rsidRPr="00491276">
          <w:rPr>
            <w:noProof w:val="0"/>
            <w:lang w:eastAsia="es-MX"/>
            <w:rPrChange w:id="10171" w:author="Administrador" w:date="2006-01-24T12:23:00Z">
              <w:rPr>
                <w:noProof w:val="0"/>
                <w:lang w:val="en-US" w:eastAsia="es-MX"/>
              </w:rPr>
            </w:rPrChange>
          </w:rPr>
          <w:t xml:space="preserve"> tome el control en el mundo”, dice Evans, “creo que estamos empezando a ver que esto est</w:t>
        </w:r>
      </w:ins>
      <w:ins w:id="10172" w:author="Altos Hornos de Mexico S.A." w:date="2005-09-23T09:38:00Z">
        <w:r w:rsidRPr="00491276">
          <w:rPr>
            <w:noProof w:val="0"/>
            <w:lang w:eastAsia="es-MX"/>
            <w:rPrChange w:id="10173" w:author="Administrador" w:date="2006-01-24T12:23:00Z">
              <w:rPr>
                <w:noProof w:val="0"/>
                <w:lang w:val="en-US" w:eastAsia="es-MX"/>
              </w:rPr>
            </w:rPrChange>
          </w:rPr>
          <w:t>á ocurriendo”. Davis cree que Dios está libremente distribuyendo la inspiración a los compositores y líderes de adoración en todos los niveles</w:t>
        </w:r>
      </w:ins>
      <w:ins w:id="10174" w:author="Altos Hornos de Mexico S.A." w:date="2005-09-23T09:39:00Z">
        <w:r w:rsidRPr="00491276">
          <w:rPr>
            <w:noProof w:val="0"/>
            <w:lang w:eastAsia="es-MX"/>
            <w:rPrChange w:id="10175" w:author="Administrador" w:date="2006-01-24T12:23:00Z">
              <w:rPr>
                <w:noProof w:val="0"/>
                <w:lang w:val="en-US" w:eastAsia="es-MX"/>
              </w:rPr>
            </w:rPrChange>
          </w:rPr>
          <w:t xml:space="preserve">. Él espera ver una nueva ola de grabaciones originales hechas por las iglesias y líderes de adoración </w:t>
        </w:r>
        <w:r w:rsidR="004C6019" w:rsidRPr="00491276">
          <w:rPr>
            <w:noProof w:val="0"/>
            <w:lang w:eastAsia="es-MX"/>
            <w:rPrChange w:id="10176" w:author="Administrador" w:date="2006-01-24T12:23:00Z">
              <w:rPr>
                <w:noProof w:val="0"/>
                <w:lang w:val="en-US" w:eastAsia="es-MX"/>
              </w:rPr>
            </w:rPrChange>
          </w:rPr>
          <w:t>locales</w:t>
        </w:r>
      </w:ins>
      <w:r w:rsidR="004C6019">
        <w:rPr>
          <w:noProof w:val="0"/>
          <w:lang w:eastAsia="es-MX"/>
        </w:rPr>
        <w:t xml:space="preserve"> </w:t>
      </w:r>
      <w:ins w:id="10177" w:author="Altos Hornos de Mexico S.A." w:date="2005-09-23T11:06:00Z">
        <w:r w:rsidR="004C6019" w:rsidRPr="00491276">
          <w:rPr>
            <w:noProof w:val="0"/>
            <w:lang w:eastAsia="es-MX"/>
            <w:rPrChange w:id="10178" w:author="Administrador" w:date="2006-01-24T12:23:00Z">
              <w:rPr>
                <w:noProof w:val="0"/>
                <w:lang w:val="en-US" w:eastAsia="es-MX"/>
              </w:rPr>
            </w:rPrChange>
          </w:rPr>
          <w:t>entreverándose</w:t>
        </w:r>
        <w:r w:rsidRPr="00491276">
          <w:rPr>
            <w:noProof w:val="0"/>
            <w:lang w:eastAsia="es-MX"/>
            <w:rPrChange w:id="10179" w:author="Administrador" w:date="2006-01-24T12:23:00Z">
              <w:rPr>
                <w:noProof w:val="0"/>
                <w:lang w:val="en-US" w:eastAsia="es-MX"/>
              </w:rPr>
            </w:rPrChange>
          </w:rPr>
          <w:t xml:space="preserve"> en las iglesias locales”, dice él. “Hoy en día usted puede armar un estudio </w:t>
        </w:r>
      </w:ins>
      <w:ins w:id="10180" w:author="Altos Hornos de Mexico S.A." w:date="2005-09-23T11:07:00Z">
        <w:r w:rsidRPr="00491276">
          <w:rPr>
            <w:noProof w:val="0"/>
            <w:lang w:eastAsia="es-MX"/>
            <w:rPrChange w:id="10181" w:author="Administrador" w:date="2006-01-24T12:23:00Z">
              <w:rPr>
                <w:noProof w:val="0"/>
                <w:lang w:val="en-US" w:eastAsia="es-MX"/>
              </w:rPr>
            </w:rPrChange>
          </w:rPr>
          <w:t xml:space="preserve">de ocho pistas ( 8 tracks) </w:t>
        </w:r>
      </w:ins>
      <w:ins w:id="10182" w:author="Altos Hornos de Mexico S.A." w:date="2005-09-23T11:06:00Z">
        <w:r w:rsidRPr="00491276">
          <w:rPr>
            <w:noProof w:val="0"/>
            <w:lang w:eastAsia="es-MX"/>
            <w:rPrChange w:id="10183" w:author="Administrador" w:date="2006-01-24T12:23:00Z">
              <w:rPr>
                <w:noProof w:val="0"/>
                <w:lang w:val="en-US" w:eastAsia="es-MX"/>
              </w:rPr>
            </w:rPrChange>
          </w:rPr>
          <w:t>bastante decente</w:t>
        </w:r>
      </w:ins>
      <w:ins w:id="10184" w:author="Altos Hornos de Mexico S.A." w:date="2005-09-23T11:07:00Z">
        <w:r w:rsidRPr="00491276">
          <w:rPr>
            <w:noProof w:val="0"/>
            <w:lang w:eastAsia="es-MX"/>
            <w:rPrChange w:id="10185" w:author="Administrador" w:date="2006-01-24T12:23:00Z">
              <w:rPr>
                <w:noProof w:val="0"/>
                <w:lang w:val="en-US" w:eastAsia="es-MX"/>
              </w:rPr>
            </w:rPrChange>
          </w:rPr>
          <w:t xml:space="preserve"> casi por $5,000 dólares. La tecnología es tal que un m</w:t>
        </w:r>
      </w:ins>
      <w:ins w:id="10186" w:author="Altos Hornos de Mexico S.A." w:date="2005-09-23T11:08:00Z">
        <w:r w:rsidRPr="00491276">
          <w:rPr>
            <w:noProof w:val="0"/>
            <w:lang w:eastAsia="es-MX"/>
            <w:rPrChange w:id="10187" w:author="Administrador" w:date="2006-01-24T12:23:00Z">
              <w:rPr>
                <w:noProof w:val="0"/>
                <w:lang w:val="en-US" w:eastAsia="es-MX"/>
              </w:rPr>
            </w:rPrChange>
          </w:rPr>
          <w:t>úsico promedio puede comprar un quemador de CDs y software que le permitan hacer su master de su propio disco compacto y producir música de calidad a un precio razonable</w:t>
        </w:r>
      </w:ins>
      <w:ins w:id="10188" w:author="Altos Hornos de Mexico S.A." w:date="2005-09-23T11:09:00Z">
        <w:r w:rsidRPr="00491276">
          <w:rPr>
            <w:noProof w:val="0"/>
            <w:lang w:eastAsia="es-MX"/>
            <w:rPrChange w:id="10189" w:author="Administrador" w:date="2006-01-24T12:23:00Z">
              <w:rPr>
                <w:noProof w:val="0"/>
                <w:lang w:val="en-US" w:eastAsia="es-MX"/>
              </w:rPr>
            </w:rPrChange>
          </w:rPr>
          <w:t>. “El resultado es que la música de adoración está m</w:t>
        </w:r>
      </w:ins>
      <w:ins w:id="10190" w:author="Altos Hornos de Mexico S.A." w:date="2005-09-23T11:10:00Z">
        <w:r w:rsidRPr="00491276">
          <w:rPr>
            <w:noProof w:val="0"/>
            <w:lang w:eastAsia="es-MX"/>
            <w:rPrChange w:id="10191" w:author="Administrador" w:date="2006-01-24T12:23:00Z">
              <w:rPr>
                <w:noProof w:val="0"/>
                <w:lang w:val="en-US" w:eastAsia="es-MX"/>
              </w:rPr>
            </w:rPrChange>
          </w:rPr>
          <w:t>ás cerca para enfrentar la música de la cultura: fresca, vanguardista y excitante”. McQuilkin urge además a los l</w:t>
        </w:r>
      </w:ins>
      <w:ins w:id="10192" w:author="Altos Hornos de Mexico S.A." w:date="2005-09-23T11:11:00Z">
        <w:r w:rsidRPr="00491276">
          <w:rPr>
            <w:noProof w:val="0"/>
            <w:lang w:eastAsia="es-MX"/>
            <w:rPrChange w:id="10193" w:author="Administrador" w:date="2006-01-24T12:23:00Z">
              <w:rPr>
                <w:noProof w:val="0"/>
                <w:lang w:val="en-US" w:eastAsia="es-MX"/>
              </w:rPr>
            </w:rPrChange>
          </w:rPr>
          <w:t>íderes de adoración a escuchar cuidadosamente las últimas ofertas de las etiquetas de alabanza y adoración y escoger los cantos de acuerdo a “el latir de Dios para la iglesia en la actualidad”</w:t>
        </w:r>
      </w:ins>
      <w:ins w:id="10194" w:author="Altos Hornos de Mexico S.A." w:date="2005-09-23T11:12:00Z">
        <w:r w:rsidRPr="00491276">
          <w:rPr>
            <w:noProof w:val="0"/>
            <w:lang w:eastAsia="es-MX"/>
            <w:rPrChange w:id="10195" w:author="Administrador" w:date="2006-01-24T12:23:00Z">
              <w:rPr>
                <w:noProof w:val="0"/>
                <w:lang w:val="en-US" w:eastAsia="es-MX"/>
              </w:rPr>
            </w:rPrChange>
          </w:rPr>
          <w:t xml:space="preserve">. “Yo hago cantos que me gustan, pero tengo que ser duro con ellos”, dice McQuilkin de </w:t>
        </w:r>
      </w:ins>
      <w:ins w:id="10196" w:author="Altos Hornos de Mexico S.A." w:date="2005-09-23T11:13:00Z">
        <w:r w:rsidRPr="00491276">
          <w:rPr>
            <w:noProof w:val="0"/>
            <w:lang w:eastAsia="es-MX"/>
            <w:rPrChange w:id="10197" w:author="Administrador" w:date="2006-01-24T12:23:00Z">
              <w:rPr>
                <w:noProof w:val="0"/>
                <w:lang w:val="en-US" w:eastAsia="es-MX"/>
              </w:rPr>
            </w:rPrChange>
          </w:rPr>
          <w:t xml:space="preserve">las nuevas </w:t>
        </w:r>
      </w:ins>
      <w:ins w:id="10198" w:author="Altos Hornos de Mexico S.A." w:date="2005-09-23T11:12:00Z">
        <w:r w:rsidRPr="00491276">
          <w:rPr>
            <w:noProof w:val="0"/>
            <w:lang w:eastAsia="es-MX"/>
            <w:rPrChange w:id="10199" w:author="Administrador" w:date="2006-01-24T12:23:00Z">
              <w:rPr>
                <w:noProof w:val="0"/>
                <w:lang w:val="en-US" w:eastAsia="es-MX"/>
              </w:rPr>
            </w:rPrChange>
          </w:rPr>
          <w:t>alabanzas y adoraciones actuales</w:t>
        </w:r>
      </w:ins>
      <w:ins w:id="10200" w:author="Altos Hornos de Mexico S.A." w:date="2005-09-23T11:13:00Z">
        <w:r w:rsidRPr="00491276">
          <w:rPr>
            <w:noProof w:val="0"/>
            <w:lang w:eastAsia="es-MX"/>
            <w:rPrChange w:id="10201" w:author="Administrador" w:date="2006-01-24T12:23:00Z">
              <w:rPr>
                <w:noProof w:val="0"/>
                <w:lang w:val="en-US" w:eastAsia="es-MX"/>
              </w:rPr>
            </w:rPrChange>
          </w:rPr>
          <w:t>. “Sin embargo, la renovación</w:t>
        </w:r>
      </w:ins>
      <w:ins w:id="10202" w:author="Altos Hornos de Mexico S.A." w:date="2005-09-23T11:14:00Z">
        <w:r w:rsidRPr="00491276">
          <w:rPr>
            <w:noProof w:val="0"/>
            <w:lang w:eastAsia="es-MX"/>
            <w:rPrChange w:id="10203" w:author="Administrador" w:date="2006-01-24T12:23:00Z">
              <w:rPr>
                <w:noProof w:val="0"/>
                <w:lang w:val="en-US" w:eastAsia="es-MX"/>
              </w:rPr>
            </w:rPrChange>
          </w:rPr>
          <w:t xml:space="preserve"> que ha invadido la iglesia en los últimos años es lo mejor que haya ocurrido en la música de alabanza y adoración en cualquier época”. El deseo plantado por el Esp</w:t>
        </w:r>
      </w:ins>
      <w:ins w:id="10204" w:author="Altos Hornos de Mexico S.A." w:date="2005-09-23T11:15:00Z">
        <w:r w:rsidRPr="00491276">
          <w:rPr>
            <w:noProof w:val="0"/>
            <w:lang w:eastAsia="es-MX"/>
            <w:rPrChange w:id="10205" w:author="Administrador" w:date="2006-01-24T12:23:00Z">
              <w:rPr>
                <w:noProof w:val="0"/>
                <w:lang w:val="en-US" w:eastAsia="es-MX"/>
              </w:rPr>
            </w:rPrChange>
          </w:rPr>
          <w:t>íritu en cuanto a mayor cantidad de la voluntad de Dios en algunos casos trasciende en estilos m</w:t>
        </w:r>
      </w:ins>
      <w:ins w:id="10206" w:author="Altos Hornos de Mexico S.A." w:date="2005-09-23T11:16:00Z">
        <w:r w:rsidRPr="00491276">
          <w:rPr>
            <w:noProof w:val="0"/>
            <w:lang w:eastAsia="es-MX"/>
            <w:rPrChange w:id="10207" w:author="Administrador" w:date="2006-01-24T12:23:00Z">
              <w:rPr>
                <w:noProof w:val="0"/>
                <w:lang w:val="en-US" w:eastAsia="es-MX"/>
              </w:rPr>
            </w:rPrChange>
          </w:rPr>
          <w:t>usicales. Por ejemplo, en el álbum de “Deja Que El Río Fluya” de Evans – un álbum de “adoración” – la música está orientada al rock sin orquestaciones ni los coros t</w:t>
        </w:r>
      </w:ins>
      <w:ins w:id="10208" w:author="Altos Hornos de Mexico S.A." w:date="2005-09-23T11:17:00Z">
        <w:r w:rsidRPr="00491276">
          <w:rPr>
            <w:noProof w:val="0"/>
            <w:lang w:eastAsia="es-MX"/>
            <w:rPrChange w:id="10209" w:author="Administrador" w:date="2006-01-24T12:23:00Z">
              <w:rPr>
                <w:noProof w:val="0"/>
                <w:lang w:val="en-US" w:eastAsia="es-MX"/>
              </w:rPr>
            </w:rPrChange>
          </w:rPr>
          <w:t xml:space="preserve">ípicos de las grabaciones más exitosas de Integrity. Las letras son penetrantes, concentradas en un rendimiento total, una necesidad </w:t>
        </w:r>
      </w:ins>
      <w:ins w:id="10210" w:author="Altos Hornos de Mexico S.A." w:date="2005-09-23T11:18:00Z">
        <w:r w:rsidRPr="00491276">
          <w:rPr>
            <w:noProof w:val="0"/>
            <w:lang w:eastAsia="es-MX"/>
            <w:rPrChange w:id="10211" w:author="Administrador" w:date="2006-01-24T12:23:00Z">
              <w:rPr>
                <w:noProof w:val="0"/>
                <w:lang w:val="en-US" w:eastAsia="es-MX"/>
              </w:rPr>
            </w:rPrChange>
          </w:rPr>
          <w:t xml:space="preserve">por Dios </w:t>
        </w:r>
      </w:ins>
      <w:ins w:id="10212" w:author="Altos Hornos de Mexico S.A." w:date="2005-09-23T11:17:00Z">
        <w:r w:rsidRPr="00491276">
          <w:rPr>
            <w:noProof w:val="0"/>
            <w:lang w:eastAsia="es-MX"/>
            <w:rPrChange w:id="10213" w:author="Administrador" w:date="2006-01-24T12:23:00Z">
              <w:rPr>
                <w:noProof w:val="0"/>
                <w:lang w:val="en-US" w:eastAsia="es-MX"/>
              </w:rPr>
            </w:rPrChange>
          </w:rPr>
          <w:t xml:space="preserve">apasionadamente expresada </w:t>
        </w:r>
      </w:ins>
      <w:ins w:id="10214" w:author="Altos Hornos de Mexico S.A." w:date="2005-09-23T11:18:00Z">
        <w:r w:rsidRPr="00491276">
          <w:rPr>
            <w:noProof w:val="0"/>
            <w:lang w:eastAsia="es-MX"/>
            <w:rPrChange w:id="10215" w:author="Administrador" w:date="2006-01-24T12:23:00Z">
              <w:rPr>
                <w:noProof w:val="0"/>
                <w:lang w:val="en-US" w:eastAsia="es-MX"/>
              </w:rPr>
            </w:rPrChange>
          </w:rPr>
          <w:t>y un deseo de danzar ante el Señor. Evans esperaba que la audiencia típica para esta grabaci</w:t>
        </w:r>
      </w:ins>
      <w:ins w:id="10216" w:author="Altos Hornos de Mexico S.A." w:date="2005-09-23T11:19:00Z">
        <w:r w:rsidRPr="00491276">
          <w:rPr>
            <w:noProof w:val="0"/>
            <w:lang w:eastAsia="es-MX"/>
            <w:rPrChange w:id="10217" w:author="Administrador" w:date="2006-01-24T12:23:00Z">
              <w:rPr>
                <w:noProof w:val="0"/>
                <w:lang w:val="en-US" w:eastAsia="es-MX"/>
              </w:rPr>
            </w:rPrChange>
          </w:rPr>
          <w:t xml:space="preserve">ón estuviera </w:t>
        </w:r>
      </w:ins>
      <w:r w:rsidR="004C6019" w:rsidRPr="00491276">
        <w:rPr>
          <w:noProof w:val="0"/>
          <w:lang w:eastAsia="es-MX"/>
        </w:rPr>
        <w:t>entre</w:t>
      </w:r>
      <w:ins w:id="10218" w:author="Altos Hornos de Mexico S.A." w:date="2005-09-23T11:19:00Z">
        <w:r w:rsidRPr="00491276">
          <w:rPr>
            <w:noProof w:val="0"/>
            <w:lang w:eastAsia="es-MX"/>
            <w:rPrChange w:id="10219" w:author="Administrador" w:date="2006-01-24T12:23:00Z">
              <w:rPr>
                <w:noProof w:val="0"/>
                <w:lang w:val="en-US" w:eastAsia="es-MX"/>
              </w:rPr>
            </w:rPrChange>
          </w:rPr>
          <w:t xml:space="preserve"> 18-25 años. Por el contrario, se ha visto sorprendido por una atracción más amplia. Está cruzando las denominaciones, las preferencias musicales y las generaciones.</w:t>
        </w:r>
      </w:ins>
    </w:p>
    <w:p w:rsidR="00426967" w:rsidRPr="00491276" w:rsidRDefault="00426967">
      <w:pPr>
        <w:numPr>
          <w:ins w:id="10220" w:author="Altos Hornos de Mexico S.A." w:date="2005-09-23T09:13:00Z"/>
        </w:numPr>
        <w:spacing w:before="100" w:after="100"/>
        <w:jc w:val="both"/>
        <w:rPr>
          <w:del w:id="10221" w:author="Altos Hornos de Mexico S.A." w:date="2005-09-23T11:19:00Z"/>
          <w:noProof w:val="0"/>
          <w:lang w:eastAsia="es-MX"/>
        </w:rPr>
      </w:pPr>
      <w:del w:id="10222" w:author="Altos Hornos de Mexico S.A." w:date="2005-09-23T09:39:00Z">
        <w:r w:rsidRPr="00491276">
          <w:rPr>
            <w:noProof w:val="0"/>
            <w:lang w:eastAsia="es-MX"/>
          </w:rPr>
          <w:delText xml:space="preserve"> as Evans declares in the opening cut from his album Let the River Flow, won't be a sound that can be packaged or manufactured. Rather, he and other worship leaders believe it will be a "fresh, supernatural sound - not necessarily musical - that will strike a chord with those who are willing to hear it." "It's been my prayer that the music of heaven would soon overtake the world," Evans says, "and I think we're beginning to see that happen." Davis believes God is freely distributing inspiration to songwriters and worship leaders at all levels. </w:delText>
        </w:r>
      </w:del>
      <w:del w:id="10223" w:author="Altos Hornos de Mexico S.A." w:date="2005-09-23T11:09:00Z">
        <w:r w:rsidRPr="00491276">
          <w:rPr>
            <w:noProof w:val="0"/>
            <w:lang w:eastAsia="es-MX"/>
          </w:rPr>
          <w:delText xml:space="preserve">He expects to see a new wave of custom recordings made by local churches and worship leaders crisscrossing the church. "I firmly believe that God is giving songs to worship leaders in local churches," he says. "Today you can set up a fairly decent eight-track studio for around $5,000. Technology is such that an average musician can buy a CD-writer and software that allow him to master his own compact disc and produce quality music at a budget price. </w:delText>
        </w:r>
      </w:del>
      <w:del w:id="10224" w:author="Altos Hornos de Mexico S.A." w:date="2005-09-23T11:13:00Z">
        <w:r w:rsidRPr="00491276">
          <w:rPr>
            <w:noProof w:val="0"/>
            <w:lang w:eastAsia="es-MX"/>
          </w:rPr>
          <w:delText xml:space="preserve">"The result is that worship music is coming closer to matching the music of the culture: fresh, cutting-edge and exciting." McQuilkin further urges worship leaders to listen carefully to the latest offerings from praise and worship labels and to choose songs according to "the heartbeat of God for the church right now." "I do find songs that I like, but I have to look hard for them," McQuilkin says of current praise and worship releases. </w:delText>
        </w:r>
      </w:del>
      <w:del w:id="10225" w:author="Altos Hornos de Mexico S.A." w:date="2005-09-23T11:19:00Z">
        <w:r w:rsidRPr="00491276">
          <w:rPr>
            <w:noProof w:val="0"/>
            <w:lang w:eastAsia="es-MX"/>
          </w:rPr>
          <w:delText xml:space="preserve">"However, the renewal that has swept the church in the last few years is the best thing that has happened to praise and worship music in some time." A Spirit-planted desire for more of God will in some cases transcend musical styles. For example, on Evans' Let the River Flow - a "worship" album - the music is rock-oriented without the orchestrations and choir backups typical of most successful Integrity recordings. The lyrics are penetrating, focusing on total surrender, a passionately expressed need for God and a desire to dance before the Lord. Evans expected the typical audience for his recording to be 18-25 year-olds. Instead he has been surprised by its wider appeal. It is crossing denominations, musical preferences and generations. </w:delText>
        </w:r>
      </w:del>
    </w:p>
    <w:p w:rsidR="00426967" w:rsidRPr="00491276" w:rsidRDefault="00426967">
      <w:pPr>
        <w:pStyle w:val="Heading4"/>
        <w:rPr>
          <w:ins w:id="10226" w:author="Altos Hornos de Mexico S.A." w:date="2005-09-23T11:20:00Z"/>
          <w:lang w:val="es-MX"/>
          <w:rPrChange w:id="10227" w:author="Administrador" w:date="2006-01-24T12:23:00Z">
            <w:rPr>
              <w:ins w:id="10228" w:author="Altos Hornos de Mexico S.A." w:date="2005-09-23T11:20:00Z"/>
            </w:rPr>
          </w:rPrChange>
        </w:rPr>
      </w:pPr>
      <w:ins w:id="10229" w:author="Altos Hornos de Mexico S.A." w:date="2005-10-05T08:50:00Z">
        <w:r w:rsidRPr="00491276">
          <w:rPr>
            <w:lang w:val="es-MX"/>
            <w:rPrChange w:id="10230" w:author="Administrador" w:date="2006-01-24T12:23:00Z">
              <w:rPr/>
            </w:rPrChange>
          </w:rPr>
          <w:t>E</w:t>
        </w:r>
      </w:ins>
      <w:del w:id="10231" w:author="Altos Hornos de Mexico S.A." w:date="2005-10-05T08:50:00Z">
        <w:r w:rsidRPr="00491276">
          <w:rPr>
            <w:lang w:val="es-MX"/>
            <w:rPrChange w:id="10232" w:author="Administrador" w:date="2006-01-24T12:23:00Z">
              <w:rPr/>
            </w:rPrChange>
          </w:rPr>
          <w:delText>O</w:delText>
        </w:r>
      </w:del>
      <w:r w:rsidRPr="00491276">
        <w:rPr>
          <w:lang w:val="es-MX"/>
          <w:rPrChange w:id="10233" w:author="Administrador" w:date="2006-01-24T12:23:00Z">
            <w:rPr/>
          </w:rPrChange>
        </w:rPr>
        <w:t xml:space="preserve">n </w:t>
      </w:r>
      <w:del w:id="10234" w:author="Altos Hornos de Mexico S.A." w:date="2005-10-05T08:50:00Z">
        <w:r w:rsidRPr="00491276">
          <w:rPr>
            <w:lang w:val="es-MX"/>
            <w:rPrChange w:id="10235" w:author="Administrador" w:date="2006-01-24T12:23:00Z">
              <w:rPr/>
            </w:rPrChange>
          </w:rPr>
          <w:delText>th</w:delText>
        </w:r>
      </w:del>
      <w:r w:rsidRPr="00491276">
        <w:rPr>
          <w:lang w:val="es-MX"/>
          <w:rPrChange w:id="10236" w:author="Administrador" w:date="2006-01-24T12:23:00Z">
            <w:rPr/>
          </w:rPrChange>
        </w:rPr>
        <w:t>e</w:t>
      </w:r>
      <w:ins w:id="10237" w:author="Altos Hornos de Mexico S.A." w:date="2005-10-05T08:50:00Z">
        <w:r w:rsidRPr="00491276">
          <w:rPr>
            <w:lang w:val="es-MX"/>
            <w:rPrChange w:id="10238" w:author="Administrador" w:date="2006-01-24T12:23:00Z">
              <w:rPr/>
            </w:rPrChange>
          </w:rPr>
          <w:t>l</w:t>
        </w:r>
      </w:ins>
      <w:r w:rsidRPr="00491276">
        <w:rPr>
          <w:lang w:val="es-MX"/>
          <w:rPrChange w:id="10239" w:author="Administrador" w:date="2006-01-24T12:23:00Z">
            <w:rPr/>
          </w:rPrChange>
        </w:rPr>
        <w:t xml:space="preserve"> Horizon</w:t>
      </w:r>
      <w:ins w:id="10240" w:author="Altos Hornos de Mexico S.A." w:date="2005-10-05T08:50:00Z">
        <w:r w:rsidRPr="00491276">
          <w:rPr>
            <w:lang w:val="es-MX"/>
            <w:rPrChange w:id="10241" w:author="Administrador" w:date="2006-01-24T12:23:00Z">
              <w:rPr/>
            </w:rPrChange>
          </w:rPr>
          <w:t>te</w:t>
        </w:r>
      </w:ins>
      <w:r w:rsidRPr="00491276">
        <w:rPr>
          <w:lang w:val="es-MX"/>
          <w:rPrChange w:id="10242" w:author="Administrador" w:date="2006-01-24T12:23:00Z">
            <w:rPr/>
          </w:rPrChange>
        </w:rPr>
        <w:t xml:space="preserve"> </w:t>
      </w:r>
    </w:p>
    <w:p w:rsidR="00426967" w:rsidRPr="00491276" w:rsidRDefault="00426967">
      <w:pPr>
        <w:numPr>
          <w:ins w:id="10243" w:author="Altos Hornos de Mexico S.A." w:date="2005-10-05T08:50:00Z"/>
        </w:numPr>
        <w:spacing w:before="100" w:after="100"/>
        <w:jc w:val="both"/>
        <w:rPr>
          <w:ins w:id="10244" w:author="Altos Hornos de Mexico S.A." w:date="2005-10-05T08:58:00Z"/>
          <w:noProof w:val="0"/>
          <w:lang w:eastAsia="es-MX"/>
          <w:rPrChange w:id="10245" w:author="Administrador" w:date="2006-01-24T12:23:00Z">
            <w:rPr>
              <w:ins w:id="10246" w:author="Altos Hornos de Mexico S.A." w:date="2005-10-05T08:58:00Z"/>
              <w:noProof w:val="0"/>
              <w:lang w:val="en-US" w:eastAsia="es-MX"/>
            </w:rPr>
          </w:rPrChange>
        </w:rPr>
      </w:pPr>
      <w:ins w:id="10247" w:author="Altos Hornos de Mexico S.A." w:date="2005-10-05T08:50:00Z">
        <w:r w:rsidRPr="00491276">
          <w:rPr>
            <w:noProof w:val="0"/>
            <w:lang w:eastAsia="es-MX"/>
            <w:rPrChange w:id="10248" w:author="Administrador" w:date="2006-01-24T12:23:00Z">
              <w:rPr>
                <w:noProof w:val="0"/>
                <w:lang w:val="en-US" w:eastAsia="es-MX"/>
              </w:rPr>
            </w:rPrChange>
          </w:rPr>
          <w:t xml:space="preserve">Los líderes de adoración creen </w:t>
        </w:r>
      </w:ins>
      <w:ins w:id="10249" w:author="Altos Hornos de Mexico S.A." w:date="2005-10-05T08:51:00Z">
        <w:r w:rsidRPr="00491276">
          <w:rPr>
            <w:noProof w:val="0"/>
            <w:lang w:eastAsia="es-MX"/>
            <w:rPrChange w:id="10250" w:author="Administrador" w:date="2006-01-24T12:23:00Z">
              <w:rPr>
                <w:noProof w:val="0"/>
                <w:lang w:val="en-US" w:eastAsia="es-MX"/>
              </w:rPr>
            </w:rPrChange>
          </w:rPr>
          <w:t>que</w:t>
        </w:r>
      </w:ins>
      <w:ins w:id="10251" w:author="Altos Hornos de Mexico S.A." w:date="2005-10-05T08:50:00Z">
        <w:r w:rsidRPr="00491276">
          <w:rPr>
            <w:noProof w:val="0"/>
            <w:lang w:eastAsia="es-MX"/>
            <w:rPrChange w:id="10252" w:author="Administrador" w:date="2006-01-24T12:23:00Z">
              <w:rPr>
                <w:noProof w:val="0"/>
                <w:lang w:val="en-US" w:eastAsia="es-MX"/>
              </w:rPr>
            </w:rPrChange>
          </w:rPr>
          <w:t xml:space="preserve"> dos principios simples</w:t>
        </w:r>
      </w:ins>
      <w:ins w:id="10253" w:author="Altos Hornos de Mexico S.A." w:date="2005-10-05T08:51:00Z">
        <w:r w:rsidRPr="00491276">
          <w:rPr>
            <w:noProof w:val="0"/>
            <w:lang w:eastAsia="es-MX"/>
            <w:rPrChange w:id="10254" w:author="Administrador" w:date="2006-01-24T12:23:00Z">
              <w:rPr>
                <w:noProof w:val="0"/>
                <w:lang w:val="en-US" w:eastAsia="es-MX"/>
              </w:rPr>
            </w:rPrChange>
          </w:rPr>
          <w:t xml:space="preserve"> ayudarán a los líderes de la iglesia a navegar en aguas frescas de renovación en sus congregaciones: Amar a Dios y amar a la gente. </w:t>
        </w:r>
      </w:ins>
      <w:ins w:id="10255" w:author="Altos Hornos de Mexico S.A." w:date="2005-10-05T08:52:00Z">
        <w:r w:rsidRPr="00491276">
          <w:rPr>
            <w:noProof w:val="0"/>
            <w:lang w:eastAsia="es-MX"/>
            <w:rPrChange w:id="10256" w:author="Administrador" w:date="2006-01-24T12:23:00Z">
              <w:rPr>
                <w:noProof w:val="0"/>
                <w:lang w:val="en-US" w:eastAsia="es-MX"/>
              </w:rPr>
            </w:rPrChange>
          </w:rPr>
          <w:t>“Creo que a medida que las iglesias continúen explorando estos dos principios a la luz de su generación, el estilo musical que refleja esta alabanza y adoraci</w:t>
        </w:r>
      </w:ins>
      <w:ins w:id="10257" w:author="Altos Hornos de Mexico S.A." w:date="2005-10-05T08:53:00Z">
        <w:r w:rsidRPr="00491276">
          <w:rPr>
            <w:noProof w:val="0"/>
            <w:lang w:eastAsia="es-MX"/>
            <w:rPrChange w:id="10258" w:author="Administrador" w:date="2006-01-24T12:23:00Z">
              <w:rPr>
                <w:noProof w:val="0"/>
                <w:lang w:val="en-US" w:eastAsia="es-MX"/>
              </w:rPr>
            </w:rPrChange>
          </w:rPr>
          <w:t xml:space="preserve">ón cambiará; sin embargo, los valores no cambiarán”, cree Davis. </w:t>
        </w:r>
      </w:ins>
      <w:ins w:id="10259" w:author="Altos Hornos de Mexico S.A." w:date="2005-10-05T08:54:00Z">
        <w:r w:rsidRPr="00491276">
          <w:rPr>
            <w:noProof w:val="0"/>
            <w:lang w:eastAsia="es-MX"/>
            <w:rPrChange w:id="10260" w:author="Administrador" w:date="2006-01-24T12:23:00Z">
              <w:rPr>
                <w:noProof w:val="0"/>
                <w:lang w:val="en-US" w:eastAsia="es-MX"/>
              </w:rPr>
            </w:rPrChange>
          </w:rPr>
          <w:t>“</w:t>
        </w:r>
      </w:ins>
      <w:ins w:id="10261" w:author="Altos Hornos de Mexico S.A." w:date="2005-10-05T08:53:00Z">
        <w:r w:rsidRPr="00491276">
          <w:rPr>
            <w:noProof w:val="0"/>
            <w:lang w:eastAsia="es-MX"/>
            <w:rPrChange w:id="10262" w:author="Administrador" w:date="2006-01-24T12:23:00Z">
              <w:rPr>
                <w:noProof w:val="0"/>
                <w:lang w:val="en-US" w:eastAsia="es-MX"/>
              </w:rPr>
            </w:rPrChange>
          </w:rPr>
          <w:t>La</w:t>
        </w:r>
      </w:ins>
      <w:ins w:id="10263" w:author="Altos Hornos de Mexico S.A." w:date="2005-10-05T08:54:00Z">
        <w:r w:rsidRPr="00491276">
          <w:rPr>
            <w:noProof w:val="0"/>
            <w:lang w:eastAsia="es-MX"/>
            <w:rPrChange w:id="10264" w:author="Administrador" w:date="2006-01-24T12:23:00Z">
              <w:rPr>
                <w:noProof w:val="0"/>
                <w:lang w:val="en-US" w:eastAsia="es-MX"/>
              </w:rPr>
            </w:rPrChange>
          </w:rPr>
          <w:t xml:space="preserve"> siguiente ola de plantadores de iglesias que están apareciendo en escena están plantando algo así como 20 iglesias</w:t>
        </w:r>
      </w:ins>
      <w:ins w:id="10265" w:author="Altos Hornos de Mexico S.A." w:date="2005-10-05T08:55:00Z">
        <w:r w:rsidRPr="00491276">
          <w:rPr>
            <w:noProof w:val="0"/>
            <w:lang w:eastAsia="es-MX"/>
            <w:rPrChange w:id="10266" w:author="Administrador" w:date="2006-01-24T12:23:00Z">
              <w:rPr>
                <w:noProof w:val="0"/>
                <w:lang w:val="en-US" w:eastAsia="es-MX"/>
              </w:rPr>
            </w:rPrChange>
          </w:rPr>
          <w:t>”, dice él, “y su respuesta a la explosión de alabanza y adoración actuales es que está obsoleta y es aburrida. Ellos quieren algo</w:t>
        </w:r>
      </w:ins>
      <w:ins w:id="10267" w:author="Altos Hornos de Mexico S.A." w:date="2005-10-05T08:56:00Z">
        <w:r w:rsidRPr="00491276">
          <w:rPr>
            <w:noProof w:val="0"/>
            <w:lang w:eastAsia="es-MX"/>
            <w:rPrChange w:id="10268" w:author="Administrador" w:date="2006-01-24T12:23:00Z">
              <w:rPr>
                <w:noProof w:val="0"/>
                <w:lang w:val="en-US" w:eastAsia="es-MX"/>
              </w:rPr>
            </w:rPrChange>
          </w:rPr>
          <w:t xml:space="preserve"> en su propio idioma. Esperan ver que </w:t>
        </w:r>
        <w:r w:rsidR="004C6019" w:rsidRPr="00491276">
          <w:rPr>
            <w:noProof w:val="0"/>
            <w:lang w:eastAsia="es-MX"/>
            <w:rPrChange w:id="10269" w:author="Administrador" w:date="2006-01-24T12:23:00Z">
              <w:rPr>
                <w:noProof w:val="0"/>
                <w:lang w:val="en-US" w:eastAsia="es-MX"/>
              </w:rPr>
            </w:rPrChange>
          </w:rPr>
          <w:t>sur</w:t>
        </w:r>
      </w:ins>
      <w:r w:rsidR="004C6019">
        <w:rPr>
          <w:noProof w:val="0"/>
          <w:lang w:eastAsia="es-MX"/>
        </w:rPr>
        <w:t>j</w:t>
      </w:r>
      <w:ins w:id="10270" w:author="Altos Hornos de Mexico S.A." w:date="2005-10-05T08:56:00Z">
        <w:r w:rsidR="004C6019" w:rsidRPr="00491276">
          <w:rPr>
            <w:noProof w:val="0"/>
            <w:lang w:eastAsia="es-MX"/>
            <w:rPrChange w:id="10271" w:author="Administrador" w:date="2006-01-24T12:23:00Z">
              <w:rPr>
                <w:noProof w:val="0"/>
                <w:lang w:val="en-US" w:eastAsia="es-MX"/>
              </w:rPr>
            </w:rPrChange>
          </w:rPr>
          <w:t>a</w:t>
        </w:r>
        <w:r w:rsidRPr="00491276">
          <w:rPr>
            <w:noProof w:val="0"/>
            <w:lang w:eastAsia="es-MX"/>
            <w:rPrChange w:id="10272" w:author="Administrador" w:date="2006-01-24T12:23:00Z">
              <w:rPr>
                <w:noProof w:val="0"/>
                <w:lang w:val="en-US" w:eastAsia="es-MX"/>
              </w:rPr>
            </w:rPrChange>
          </w:rPr>
          <w:t xml:space="preserve"> toda una nueva expresión de adoración en los próximos dos años”. Evans está de acuerdo: “Dios</w:t>
        </w:r>
      </w:ins>
      <w:ins w:id="10273" w:author="Altos Hornos de Mexico S.A." w:date="2005-10-05T08:57:00Z">
        <w:r w:rsidRPr="00491276">
          <w:rPr>
            <w:noProof w:val="0"/>
            <w:lang w:eastAsia="es-MX"/>
            <w:rPrChange w:id="10274" w:author="Administrador" w:date="2006-01-24T12:23:00Z">
              <w:rPr>
                <w:noProof w:val="0"/>
                <w:lang w:val="en-US" w:eastAsia="es-MX"/>
              </w:rPr>
            </w:rPrChange>
          </w:rPr>
          <w:t xml:space="preserve"> no cambia Su carácter, pero su Reino siempre se está moviendo hacia adelante; Él siempre está haciendo algo fresco con cada generación.</w:t>
        </w:r>
      </w:ins>
      <w:ins w:id="10275" w:author="Altos Hornos de Mexico S.A." w:date="2005-10-05T08:58:00Z">
        <w:r w:rsidRPr="00491276">
          <w:rPr>
            <w:noProof w:val="0"/>
            <w:lang w:eastAsia="es-MX"/>
            <w:rPrChange w:id="10276" w:author="Administrador" w:date="2006-01-24T12:23:00Z">
              <w:rPr>
                <w:noProof w:val="0"/>
                <w:lang w:val="en-US" w:eastAsia="es-MX"/>
              </w:rPr>
            </w:rPrChange>
          </w:rPr>
          <w:t>”</w:t>
        </w:r>
      </w:ins>
    </w:p>
    <w:p w:rsidR="00426967" w:rsidRPr="00491276" w:rsidRDefault="00426967">
      <w:pPr>
        <w:numPr>
          <w:ins w:id="10277" w:author="Altos Hornos de Mexico S.A." w:date="2005-10-05T08:50:00Z"/>
        </w:numPr>
        <w:spacing w:before="100" w:after="100"/>
        <w:jc w:val="both"/>
        <w:rPr>
          <w:ins w:id="10278" w:author="Altos Hornos de Mexico S.A." w:date="2005-10-05T08:50:00Z"/>
          <w:noProof w:val="0"/>
          <w:lang w:eastAsia="es-MX"/>
        </w:rPr>
      </w:pPr>
      <w:ins w:id="10279" w:author="Altos Hornos de Mexico S.A." w:date="2005-10-05T08:58:00Z">
        <w:r w:rsidRPr="00491276">
          <w:rPr>
            <w:noProof w:val="0"/>
            <w:lang w:eastAsia="es-MX"/>
            <w:rPrChange w:id="10280" w:author="Administrador" w:date="2006-01-24T12:23:00Z">
              <w:rPr>
                <w:noProof w:val="0"/>
                <w:lang w:val="en-US" w:eastAsia="es-MX"/>
              </w:rPr>
            </w:rPrChange>
          </w:rPr>
          <w:br w:type="page"/>
        </w:r>
        <w:r w:rsidRPr="00491276">
          <w:rPr>
            <w:noProof w:val="0"/>
            <w:lang w:eastAsia="es-MX"/>
            <w:rPrChange w:id="10281" w:author="Administrador" w:date="2006-01-24T12:23:00Z">
              <w:rPr>
                <w:noProof w:val="0"/>
                <w:lang w:val="en-US" w:eastAsia="es-MX"/>
              </w:rPr>
            </w:rPrChange>
          </w:rPr>
          <w:lastRenderedPageBreak/>
          <w:t>Evans cree que la juventud necesita una expresión de adoración que sea completamente propia, sin importar la denominaci</w:t>
        </w:r>
      </w:ins>
      <w:ins w:id="10282" w:author="Altos Hornos de Mexico S.A." w:date="2005-10-05T08:59:00Z">
        <w:r w:rsidRPr="00491276">
          <w:rPr>
            <w:noProof w:val="0"/>
            <w:lang w:eastAsia="es-MX"/>
            <w:rPrChange w:id="10283" w:author="Administrador" w:date="2006-01-24T12:23:00Z">
              <w:rPr>
                <w:noProof w:val="0"/>
                <w:lang w:val="en-US" w:eastAsia="es-MX"/>
              </w:rPr>
            </w:rPrChange>
          </w:rPr>
          <w:t>ón ó los antecedentes culturales. “Los irán y comprarán a Petra ó a algunos otros CD’s de artistas cristianos, pero usted no ver</w:t>
        </w:r>
      </w:ins>
      <w:ins w:id="10284" w:author="Altos Hornos de Mexico S.A." w:date="2005-10-05T09:00:00Z">
        <w:r w:rsidRPr="00491276">
          <w:rPr>
            <w:noProof w:val="0"/>
            <w:lang w:eastAsia="es-MX"/>
            <w:rPrChange w:id="10285" w:author="Administrador" w:date="2006-01-24T12:23:00Z">
              <w:rPr>
                <w:noProof w:val="0"/>
                <w:lang w:val="en-US" w:eastAsia="es-MX"/>
              </w:rPr>
            </w:rPrChange>
          </w:rPr>
          <w:t>á que muchos jóvenes compren un CD de Hosanna ó Vineyard”. En un sentido más amplio, a medida que más y más las iglesias</w:t>
        </w:r>
      </w:ins>
      <w:ins w:id="10286" w:author="Altos Hornos de Mexico S.A." w:date="2005-10-05T09:01:00Z">
        <w:r w:rsidRPr="00491276">
          <w:rPr>
            <w:noProof w:val="0"/>
            <w:lang w:eastAsia="es-MX"/>
            <w:rPrChange w:id="10287" w:author="Administrador" w:date="2006-01-24T12:23:00Z">
              <w:rPr>
                <w:noProof w:val="0"/>
                <w:lang w:val="en-US" w:eastAsia="es-MX"/>
              </w:rPr>
            </w:rPrChange>
          </w:rPr>
          <w:t xml:space="preserve"> coloquen una mayor prioridad en la adoración, dice Evans, se hará crítico para los líderes de adoración que aprendan a “lavar los pies de la gente y guiarlos con un coraz</w:t>
        </w:r>
      </w:ins>
      <w:ins w:id="10288" w:author="Altos Hornos de Mexico S.A." w:date="2005-10-05T09:02:00Z">
        <w:r w:rsidRPr="00491276">
          <w:rPr>
            <w:noProof w:val="0"/>
            <w:lang w:eastAsia="es-MX"/>
            <w:rPrChange w:id="10289" w:author="Administrador" w:date="2006-01-24T12:23:00Z">
              <w:rPr>
                <w:noProof w:val="0"/>
                <w:lang w:val="en-US" w:eastAsia="es-MX"/>
              </w:rPr>
            </w:rPrChange>
          </w:rPr>
          <w:t>ón pastoral y de siervo. Veo algunos m</w:t>
        </w:r>
      </w:ins>
      <w:ins w:id="10290" w:author="Altos Hornos de Mexico S.A." w:date="2005-10-05T09:03:00Z">
        <w:r w:rsidRPr="00491276">
          <w:rPr>
            <w:noProof w:val="0"/>
            <w:lang w:eastAsia="es-MX"/>
            <w:rPrChange w:id="10291" w:author="Administrador" w:date="2006-01-24T12:23:00Z">
              <w:rPr>
                <w:noProof w:val="0"/>
                <w:lang w:val="en-US" w:eastAsia="es-MX"/>
              </w:rPr>
            </w:rPrChange>
          </w:rPr>
          <w:t>úsicos increíbles allá afuera, pero los líderes de adoración necesitan rendirse a los reinos del Espíritu Santo”. Aunque algunos no est</w:t>
        </w:r>
      </w:ins>
      <w:ins w:id="10292" w:author="Altos Hornos de Mexico S.A." w:date="2005-10-05T09:04:00Z">
        <w:r w:rsidRPr="00491276">
          <w:rPr>
            <w:noProof w:val="0"/>
            <w:lang w:eastAsia="es-MX"/>
            <w:rPrChange w:id="10293" w:author="Administrador" w:date="2006-01-24T12:23:00Z">
              <w:rPr>
                <w:noProof w:val="0"/>
                <w:lang w:val="en-US" w:eastAsia="es-MX"/>
              </w:rPr>
            </w:rPrChange>
          </w:rPr>
          <w:t>án dispuestos a recibir los nuevos cantos de hoy y del futuro, Davis espera que los siguientes años “literalmente explotarán con adoración. Impactará a nuestras universidades e inundar</w:t>
        </w:r>
      </w:ins>
      <w:ins w:id="10294" w:author="Altos Hornos de Mexico S.A." w:date="2005-10-05T09:05:00Z">
        <w:r w:rsidRPr="00491276">
          <w:rPr>
            <w:noProof w:val="0"/>
            <w:lang w:eastAsia="es-MX"/>
            <w:rPrChange w:id="10295" w:author="Administrador" w:date="2006-01-24T12:23:00Z">
              <w:rPr>
                <w:noProof w:val="0"/>
                <w:lang w:val="en-US" w:eastAsia="es-MX"/>
              </w:rPr>
            </w:rPrChange>
          </w:rPr>
          <w:t>á nuestras iglesias. Tocará a los creyentes y simpatizantes por igual”, dice él. Dice Evans: “Debemos estar listos para enrolarnos con el Esp</w:t>
        </w:r>
      </w:ins>
      <w:ins w:id="10296" w:author="Altos Hornos de Mexico S.A." w:date="2005-10-05T09:06:00Z">
        <w:r w:rsidRPr="00491276">
          <w:rPr>
            <w:noProof w:val="0"/>
            <w:lang w:eastAsia="es-MX"/>
            <w:rPrChange w:id="10297" w:author="Administrador" w:date="2006-01-24T12:23:00Z">
              <w:rPr>
                <w:noProof w:val="0"/>
                <w:lang w:val="en-US" w:eastAsia="es-MX"/>
              </w:rPr>
            </w:rPrChange>
          </w:rPr>
          <w:t xml:space="preserve">íritu Santo. </w:t>
        </w:r>
        <w:r w:rsidRPr="00491276">
          <w:rPr>
            <w:noProof w:val="0"/>
            <w:lang w:eastAsia="es-MX"/>
          </w:rPr>
          <w:t>Él se está moviendo”.</w:t>
        </w:r>
      </w:ins>
    </w:p>
    <w:p w:rsidR="00426967" w:rsidRPr="00491276" w:rsidRDefault="00426967">
      <w:pPr>
        <w:numPr>
          <w:ins w:id="10298" w:author="Altos Hornos de Mexico S.A." w:date="2005-09-23T11:20:00Z"/>
        </w:numPr>
        <w:spacing w:before="100" w:after="100"/>
        <w:jc w:val="both"/>
        <w:rPr>
          <w:del w:id="10299" w:author="Altos Hornos de Mexico S.A." w:date="2005-10-05T09:06:00Z"/>
          <w:noProof w:val="0"/>
          <w:lang w:eastAsia="es-MX"/>
        </w:rPr>
      </w:pPr>
      <w:del w:id="10300" w:author="Altos Hornos de Mexico S.A." w:date="2005-09-23T11:20:00Z">
        <w:r w:rsidRPr="00491276">
          <w:rPr>
            <w:noProof w:val="0"/>
            <w:lang w:eastAsia="es-MX"/>
          </w:rPr>
          <w:br/>
        </w:r>
      </w:del>
      <w:del w:id="10301" w:author="Altos Hornos de Mexico S.A." w:date="2005-10-05T08:54:00Z">
        <w:r w:rsidRPr="00491276">
          <w:rPr>
            <w:noProof w:val="0"/>
            <w:lang w:eastAsia="es-MX"/>
          </w:rPr>
          <w:delText>Worship leaders believe two simple principles will help church leaders navigate fresh waters of renewal in their congregations: loving God and loving people. "I think as churches continue to explore these two principles in light of their generation, the musical style that praise and worship songs reflect will change;</w:delText>
        </w:r>
      </w:del>
      <w:del w:id="10302" w:author="Altos Hornos de Mexico S.A." w:date="2005-10-05T08:55:00Z">
        <w:r w:rsidRPr="00491276">
          <w:rPr>
            <w:noProof w:val="0"/>
            <w:lang w:eastAsia="es-MX"/>
          </w:rPr>
          <w:delText xml:space="preserve"> however, the values won't," Davis believes. "The next wave of church-planters coming on the scene are planting 20-something churches," he says, "and their response to the current praise and worship explosion is that it's outdated and boring. </w:delText>
        </w:r>
      </w:del>
      <w:del w:id="10303" w:author="Altos Hornos de Mexico S.A." w:date="2005-10-05T08:58:00Z">
        <w:r w:rsidRPr="00491276">
          <w:rPr>
            <w:noProof w:val="0"/>
            <w:lang w:eastAsia="es-MX"/>
          </w:rPr>
          <w:delText xml:space="preserve">They want something in their own language. I expect to see a whole new expression of worship emerge in the next two years." Evans agrees: "God doesn't change His character, but His kingdom is always moving forward; He's always doing something fresh with every generation." </w:delText>
        </w:r>
      </w:del>
      <w:del w:id="10304" w:author="Altos Hornos de Mexico S.A." w:date="2005-10-05T09:06:00Z">
        <w:r w:rsidRPr="00491276">
          <w:rPr>
            <w:noProof w:val="0"/>
            <w:lang w:eastAsia="es-MX"/>
          </w:rPr>
          <w:delText>Evans believes youth need a worship expression that is entirely their own, regardless of denomination or cultural background. "Kids will go out and buy a Petra or some other Christian artist's CD, but you don't find many youth going out to buy a Hosanna or Vineyard CD." In a broader sense, as more and more churches place a greater priority on worship, Evans says it will become crucial for worship leaders to learn to "wash people's feet and lead with a pastoral, servant's heart. I see some incredible musicians out there, but worship leaders need to give up the reigns to the Holy Spirit." Although some won't be willing to receive the new songs of today and tomorrow, Davis expects that the next few years "will literally explode with worship. It will impact our universities and flood through our churches. It will touch believers and seekers alike," he says. Says Evans: "We must be ready to roll with the Holy Spirit. He is moving."</w:delText>
        </w:r>
      </w:del>
    </w:p>
    <w:p w:rsidR="00426967" w:rsidRPr="00491276" w:rsidRDefault="00426967">
      <w:pPr>
        <w:spacing w:before="100" w:after="100"/>
        <w:jc w:val="both"/>
        <w:rPr>
          <w:ins w:id="10305" w:author="Altos Hornos de Mexico S.A." w:date="2005-10-05T09:07:00Z"/>
          <w:b/>
          <w:noProof w:val="0"/>
          <w:lang w:eastAsia="es-MX"/>
          <w:rPrChange w:id="10306" w:author="Administrador" w:date="2006-01-24T12:23:00Z">
            <w:rPr>
              <w:ins w:id="10307" w:author="Altos Hornos de Mexico S.A." w:date="2005-10-05T09:07:00Z"/>
              <w:b/>
              <w:noProof w:val="0"/>
              <w:lang w:val="en-US" w:eastAsia="es-MX"/>
            </w:rPr>
          </w:rPrChange>
        </w:rPr>
      </w:pPr>
      <w:r w:rsidRPr="00491276">
        <w:rPr>
          <w:b/>
          <w:noProof w:val="0"/>
          <w:lang w:eastAsia="es-MX"/>
          <w:rPrChange w:id="10308" w:author="Administrador" w:date="2006-01-24T12:23:00Z">
            <w:rPr>
              <w:b/>
              <w:noProof w:val="0"/>
              <w:lang w:val="en-US" w:eastAsia="es-MX"/>
            </w:rPr>
          </w:rPrChange>
        </w:rPr>
        <w:t>6. T</w:t>
      </w:r>
      <w:del w:id="10309" w:author="Altos Hornos de Mexico S.A." w:date="2005-10-05T09:06:00Z">
        <w:r w:rsidRPr="00491276">
          <w:rPr>
            <w:b/>
            <w:noProof w:val="0"/>
            <w:lang w:eastAsia="es-MX"/>
            <w:rPrChange w:id="10310" w:author="Administrador" w:date="2006-01-24T12:23:00Z">
              <w:rPr>
                <w:b/>
                <w:noProof w:val="0"/>
                <w:lang w:val="en-US" w:eastAsia="es-MX"/>
              </w:rPr>
            </w:rPrChange>
          </w:rPr>
          <w:delText>H</w:delText>
        </w:r>
      </w:del>
      <w:r w:rsidRPr="00491276">
        <w:rPr>
          <w:b/>
          <w:noProof w:val="0"/>
          <w:lang w:eastAsia="es-MX"/>
          <w:rPrChange w:id="10311" w:author="Administrador" w:date="2006-01-24T12:23:00Z">
            <w:rPr>
              <w:b/>
              <w:noProof w:val="0"/>
              <w:lang w:val="en-US" w:eastAsia="es-MX"/>
            </w:rPr>
          </w:rPrChange>
        </w:rPr>
        <w:t>EM</w:t>
      </w:r>
      <w:ins w:id="10312" w:author="Altos Hornos de Mexico S.A." w:date="2005-10-05T09:06:00Z">
        <w:r w:rsidRPr="00491276">
          <w:rPr>
            <w:b/>
            <w:noProof w:val="0"/>
            <w:lang w:eastAsia="es-MX"/>
            <w:rPrChange w:id="10313" w:author="Administrador" w:date="2006-01-24T12:23:00Z">
              <w:rPr>
                <w:b/>
                <w:noProof w:val="0"/>
                <w:lang w:val="en-US" w:eastAsia="es-MX"/>
              </w:rPr>
            </w:rPrChange>
          </w:rPr>
          <w:t>A</w:t>
        </w:r>
      </w:ins>
      <w:del w:id="10314" w:author="Altos Hornos de Mexico S.A." w:date="2005-10-05T09:06:00Z">
        <w:r w:rsidRPr="00491276">
          <w:rPr>
            <w:b/>
            <w:noProof w:val="0"/>
            <w:lang w:eastAsia="es-MX"/>
            <w:rPrChange w:id="10315" w:author="Administrador" w:date="2006-01-24T12:23:00Z">
              <w:rPr>
                <w:b/>
                <w:noProof w:val="0"/>
                <w:lang w:val="en-US" w:eastAsia="es-MX"/>
              </w:rPr>
            </w:rPrChange>
          </w:rPr>
          <w:delText>E</w:delText>
        </w:r>
      </w:del>
      <w:r w:rsidRPr="00491276">
        <w:rPr>
          <w:b/>
          <w:noProof w:val="0"/>
          <w:lang w:eastAsia="es-MX"/>
          <w:rPrChange w:id="10316" w:author="Administrador" w:date="2006-01-24T12:23:00Z">
            <w:rPr>
              <w:b/>
              <w:noProof w:val="0"/>
              <w:lang w:val="en-US" w:eastAsia="es-MX"/>
            </w:rPr>
          </w:rPrChange>
        </w:rPr>
        <w:t xml:space="preserve">S </w:t>
      </w:r>
      <w:ins w:id="10317" w:author="Altos Hornos de Mexico S.A." w:date="2005-10-05T09:06:00Z">
        <w:r w:rsidRPr="00491276">
          <w:rPr>
            <w:b/>
            <w:noProof w:val="0"/>
            <w:lang w:eastAsia="es-MX"/>
            <w:rPrChange w:id="10318" w:author="Administrador" w:date="2006-01-24T12:23:00Z">
              <w:rPr>
                <w:b/>
                <w:noProof w:val="0"/>
                <w:lang w:val="en-US" w:eastAsia="es-MX"/>
              </w:rPr>
            </w:rPrChange>
          </w:rPr>
          <w:t>DE LA IGLESIA EMERGENTE</w:t>
        </w:r>
      </w:ins>
      <w:del w:id="10319" w:author="Altos Hornos de Mexico S.A." w:date="2005-10-05T09:06:00Z">
        <w:r w:rsidRPr="00491276">
          <w:rPr>
            <w:b/>
            <w:noProof w:val="0"/>
            <w:lang w:eastAsia="es-MX"/>
            <w:rPrChange w:id="10320" w:author="Administrador" w:date="2006-01-24T12:23:00Z">
              <w:rPr>
                <w:b/>
                <w:noProof w:val="0"/>
                <w:lang w:val="en-US" w:eastAsia="es-MX"/>
              </w:rPr>
            </w:rPrChange>
          </w:rPr>
          <w:delText>OF THE EMERGING CHURCH</w:delText>
        </w:r>
      </w:del>
    </w:p>
    <w:p w:rsidR="00426967" w:rsidRPr="00491276" w:rsidRDefault="00426967">
      <w:pPr>
        <w:numPr>
          <w:ins w:id="10321" w:author="Altos Hornos de Mexico S.A." w:date="2005-10-05T09:07:00Z"/>
        </w:numPr>
        <w:spacing w:before="100" w:after="100"/>
        <w:jc w:val="both"/>
        <w:rPr>
          <w:noProof w:val="0"/>
          <w:lang w:eastAsia="es-MX"/>
          <w:rPrChange w:id="10322" w:author="Administrador" w:date="2006-01-24T12:23:00Z">
            <w:rPr>
              <w:noProof w:val="0"/>
              <w:lang w:val="en-US" w:eastAsia="es-MX"/>
            </w:rPr>
          </w:rPrChange>
        </w:rPr>
      </w:pPr>
      <w:ins w:id="10323" w:author="Altos Hornos de Mexico S.A." w:date="2005-10-05T09:07:00Z">
        <w:r w:rsidRPr="00491276">
          <w:rPr>
            <w:noProof w:val="0"/>
            <w:lang w:eastAsia="es-MX"/>
            <w:rPrChange w:id="10324" w:author="Administrador" w:date="2006-01-24T12:23:00Z">
              <w:rPr>
                <w:noProof w:val="0"/>
                <w:lang w:val="en-US" w:eastAsia="es-MX"/>
              </w:rPr>
            </w:rPrChange>
          </w:rPr>
          <w:t>El Foro de Reevaluación trajo consigo a muchos</w:t>
        </w:r>
      </w:ins>
      <w:del w:id="10325" w:author="Altos Hornos de Mexico S.A." w:date="2005-10-05T09:07:00Z">
        <w:r w:rsidRPr="00491276">
          <w:rPr>
            <w:noProof w:val="0"/>
            <w:lang w:eastAsia="es-MX"/>
            <w:rPrChange w:id="10326" w:author="Administrador" w:date="2006-01-24T12:23:00Z">
              <w:rPr>
                <w:noProof w:val="0"/>
                <w:lang w:val="en-US" w:eastAsia="es-MX"/>
              </w:rPr>
            </w:rPrChange>
          </w:rPr>
          <w:br/>
        </w:r>
      </w:del>
      <w:ins w:id="10327" w:author="Altos Hornos de Mexico S.A." w:date="2005-10-05T09:07:00Z">
        <w:r w:rsidRPr="00491276">
          <w:rPr>
            <w:noProof w:val="0"/>
            <w:lang w:eastAsia="es-MX"/>
            <w:rPrChange w:id="10328" w:author="Administrador" w:date="2006-01-24T12:23:00Z">
              <w:rPr>
                <w:noProof w:val="0"/>
                <w:lang w:val="en-US" w:eastAsia="es-MX"/>
              </w:rPr>
            </w:rPrChange>
          </w:rPr>
          <w:t xml:space="preserve"> de los mejores practicantes y pensadores del ministerio que existen en el país en la actualidad. Con tal grado de pasión, ideas, sabidur</w:t>
        </w:r>
      </w:ins>
      <w:ins w:id="10329" w:author="Altos Hornos de Mexico S.A." w:date="2005-10-05T09:08:00Z">
        <w:r w:rsidRPr="00491276">
          <w:rPr>
            <w:noProof w:val="0"/>
            <w:lang w:eastAsia="es-MX"/>
            <w:rPrChange w:id="10330" w:author="Administrador" w:date="2006-01-24T12:23:00Z">
              <w:rPr>
                <w:noProof w:val="0"/>
                <w:lang w:val="en-US" w:eastAsia="es-MX"/>
              </w:rPr>
            </w:rPrChange>
          </w:rPr>
          <w:t>ía y perspectivas en un lugar, es difícil reportar con exactitud la experiencia de cada uno de ellos, pero hubo temas que se trataron en las largas sesiones</w:t>
        </w:r>
      </w:ins>
      <w:ins w:id="10331" w:author="Altos Hornos de Mexico S.A." w:date="2005-10-05T09:09:00Z">
        <w:r w:rsidRPr="00491276">
          <w:rPr>
            <w:noProof w:val="0"/>
            <w:lang w:eastAsia="es-MX"/>
            <w:rPrChange w:id="10332" w:author="Administrador" w:date="2006-01-24T12:23:00Z">
              <w:rPr>
                <w:noProof w:val="0"/>
                <w:lang w:val="en-US" w:eastAsia="es-MX"/>
              </w:rPr>
            </w:rPrChange>
          </w:rPr>
          <w:t>, grupos de afinidad, jornadas y discusiones de cafetería. Entre las muchas cosas que se trataron, los siguientes seis temas se presentaron repetidamente y bien representan una estructura para la discusi</w:t>
        </w:r>
      </w:ins>
      <w:ins w:id="10333" w:author="Altos Hornos de Mexico S.A." w:date="2005-10-05T09:10:00Z">
        <w:r w:rsidRPr="00491276">
          <w:rPr>
            <w:noProof w:val="0"/>
            <w:lang w:eastAsia="es-MX"/>
            <w:rPrChange w:id="10334" w:author="Administrador" w:date="2006-01-24T12:23:00Z">
              <w:rPr>
                <w:noProof w:val="0"/>
                <w:lang w:val="en-US" w:eastAsia="es-MX"/>
              </w:rPr>
            </w:rPrChange>
          </w:rPr>
          <w:t>ón en la iglesia en el futuro, la iglesia en la Nueva Frontera. Los siguientes conceptos dar</w:t>
        </w:r>
      </w:ins>
      <w:ins w:id="10335" w:author="Altos Hornos de Mexico S.A." w:date="2005-10-05T09:11:00Z">
        <w:r w:rsidRPr="00491276">
          <w:rPr>
            <w:noProof w:val="0"/>
            <w:lang w:eastAsia="es-MX"/>
            <w:rPrChange w:id="10336" w:author="Administrador" w:date="2006-01-24T12:23:00Z">
              <w:rPr>
                <w:noProof w:val="0"/>
                <w:lang w:val="en-US" w:eastAsia="es-MX"/>
              </w:rPr>
            </w:rPrChange>
          </w:rPr>
          <w:t xml:space="preserve">án un esbozo de lo que se compartió y se discutió en el Foro. Las cintas de todas las presentaciones y las transcripciones de algunas de las presentaciones están disponibles a </w:t>
        </w:r>
      </w:ins>
      <w:r w:rsidR="004C6019" w:rsidRPr="00491276">
        <w:rPr>
          <w:noProof w:val="0"/>
          <w:lang w:eastAsia="es-MX"/>
        </w:rPr>
        <w:t>través</w:t>
      </w:r>
      <w:ins w:id="10337" w:author="Altos Hornos de Mexico S.A." w:date="2005-10-05T09:11:00Z">
        <w:r w:rsidRPr="00491276">
          <w:rPr>
            <w:noProof w:val="0"/>
            <w:lang w:eastAsia="es-MX"/>
            <w:rPrChange w:id="10338" w:author="Administrador" w:date="2006-01-24T12:23:00Z">
              <w:rPr>
                <w:noProof w:val="0"/>
                <w:lang w:val="en-US" w:eastAsia="es-MX"/>
              </w:rPr>
            </w:rPrChange>
          </w:rPr>
          <w:t xml:space="preserve"> de</w:t>
        </w:r>
      </w:ins>
      <w:ins w:id="10339" w:author="Altos Hornos de Mexico S.A." w:date="2005-10-05T09:12:00Z">
        <w:r w:rsidRPr="00491276">
          <w:rPr>
            <w:noProof w:val="0"/>
            <w:lang w:eastAsia="es-MX"/>
            <w:rPrChange w:id="10340" w:author="Administrador" w:date="2006-01-24T12:23:00Z">
              <w:rPr>
                <w:noProof w:val="0"/>
                <w:lang w:val="en-US" w:eastAsia="es-MX"/>
              </w:rPr>
            </w:rPrChange>
          </w:rPr>
          <w:t xml:space="preserve"> </w:t>
        </w:r>
      </w:ins>
      <w:del w:id="10341" w:author="Altos Hornos de Mexico S.A." w:date="2005-10-05T09:12:00Z">
        <w:r w:rsidRPr="00491276">
          <w:rPr>
            <w:noProof w:val="0"/>
            <w:lang w:eastAsia="es-MX"/>
            <w:rPrChange w:id="10342" w:author="Administrador" w:date="2006-01-24T12:23:00Z">
              <w:rPr>
                <w:noProof w:val="0"/>
                <w:lang w:val="en-US" w:eastAsia="es-MX"/>
              </w:rPr>
            </w:rPrChange>
          </w:rPr>
          <w:delText xml:space="preserve">The Reevaluation Forum brought together many of the best practitioners and ministry thinkers in the country today. With that degree of passion, ideas, wisdom and perspectives in one place it is difficult to accurately report everyone's experience, but there were themes that came through in the large sessions, affinity groups, journeys and coffee shop discussions. Among the many things discussed, the following six issues came up repeatedly and well represent a framework for discussing the church of the future, the church on the New Edge. The following issues will give a glimpse of what was shared and discussed at the Forum. Tapes of all the presentations and transcripts from some of the presentations are available through </w:delText>
        </w:r>
      </w:del>
      <w:r w:rsidRPr="00491276">
        <w:rPr>
          <w:noProof w:val="0"/>
          <w:lang w:eastAsia="es-MX"/>
        </w:rPr>
        <w:fldChar w:fldCharType="begin"/>
      </w:r>
      <w:r w:rsidRPr="00491276">
        <w:rPr>
          <w:noProof w:val="0"/>
          <w:lang w:eastAsia="es-MX"/>
          <w:rPrChange w:id="10343" w:author="Administrador" w:date="2006-01-24T12:23:00Z">
            <w:rPr>
              <w:noProof w:val="0"/>
              <w:lang w:val="en-US" w:eastAsia="es-MX"/>
            </w:rPr>
          </w:rPrChange>
        </w:rPr>
        <w:instrText xml:space="preserve"> HYPERLINK "http://www.youngleader.org" </w:instrText>
      </w:r>
      <w:r w:rsidRPr="00491276">
        <w:rPr>
          <w:noProof w:val="0"/>
          <w:lang w:eastAsia="es-MX"/>
        </w:rPr>
        <w:fldChar w:fldCharType="separate"/>
      </w:r>
      <w:r w:rsidRPr="00491276">
        <w:rPr>
          <w:noProof w:val="0"/>
          <w:color w:val="0000FF"/>
          <w:u w:val="single"/>
          <w:lang w:eastAsia="es-MX"/>
          <w:rPrChange w:id="10344" w:author="Administrador" w:date="2006-01-24T12:23:00Z">
            <w:rPr>
              <w:noProof w:val="0"/>
              <w:color w:val="0000FF"/>
              <w:u w:val="single"/>
              <w:lang w:val="en-US" w:eastAsia="es-MX"/>
            </w:rPr>
          </w:rPrChange>
        </w:rPr>
        <w:t>http://www.youngleader.org</w:t>
      </w:r>
      <w:r w:rsidRPr="00491276">
        <w:rPr>
          <w:noProof w:val="0"/>
          <w:lang w:eastAsia="es-MX"/>
        </w:rPr>
        <w:fldChar w:fldCharType="end"/>
      </w:r>
      <w:r w:rsidRPr="00491276">
        <w:rPr>
          <w:noProof w:val="0"/>
          <w:lang w:eastAsia="es-MX"/>
          <w:rPrChange w:id="10345" w:author="Administrador" w:date="2006-01-24T12:23:00Z">
            <w:rPr>
              <w:noProof w:val="0"/>
              <w:lang w:val="en-US" w:eastAsia="es-MX"/>
            </w:rPr>
          </w:rPrChange>
        </w:rPr>
        <w:t>.</w:t>
      </w:r>
    </w:p>
    <w:p w:rsidR="00426967" w:rsidRPr="00491276" w:rsidRDefault="00426967">
      <w:pPr>
        <w:spacing w:before="100" w:after="100"/>
        <w:jc w:val="both"/>
        <w:rPr>
          <w:ins w:id="10346" w:author="Altos Hornos de Mexico S.A." w:date="2005-10-05T09:12:00Z"/>
          <w:noProof w:val="0"/>
          <w:lang w:eastAsia="es-MX"/>
          <w:rPrChange w:id="10347" w:author="Administrador" w:date="2006-01-24T12:23:00Z">
            <w:rPr>
              <w:ins w:id="10348" w:author="Altos Hornos de Mexico S.A." w:date="2005-10-05T09:12:00Z"/>
              <w:noProof w:val="0"/>
              <w:lang w:val="en-US" w:eastAsia="es-MX"/>
            </w:rPr>
          </w:rPrChange>
        </w:rPr>
      </w:pPr>
      <w:r w:rsidRPr="00491276">
        <w:rPr>
          <w:b/>
          <w:noProof w:val="0"/>
          <w:lang w:eastAsia="es-MX"/>
          <w:rPrChange w:id="10349" w:author="Administrador" w:date="2006-01-24T12:23:00Z">
            <w:rPr>
              <w:b/>
              <w:noProof w:val="0"/>
              <w:lang w:val="en-US" w:eastAsia="es-MX"/>
            </w:rPr>
          </w:rPrChange>
        </w:rPr>
        <w:t>(1) Com</w:t>
      </w:r>
      <w:del w:id="10350" w:author="Altos Hornos de Mexico S.A." w:date="2005-10-05T09:12:00Z">
        <w:r w:rsidRPr="00491276">
          <w:rPr>
            <w:b/>
            <w:noProof w:val="0"/>
            <w:lang w:eastAsia="es-MX"/>
            <w:rPrChange w:id="10351" w:author="Administrador" w:date="2006-01-24T12:23:00Z">
              <w:rPr>
                <w:b/>
                <w:noProof w:val="0"/>
                <w:lang w:val="en-US" w:eastAsia="es-MX"/>
              </w:rPr>
            </w:rPrChange>
          </w:rPr>
          <w:delText>m</w:delText>
        </w:r>
      </w:del>
      <w:r w:rsidRPr="00491276">
        <w:rPr>
          <w:b/>
          <w:noProof w:val="0"/>
          <w:lang w:eastAsia="es-MX"/>
          <w:rPrChange w:id="10352" w:author="Administrador" w:date="2006-01-24T12:23:00Z">
            <w:rPr>
              <w:b/>
              <w:noProof w:val="0"/>
              <w:lang w:val="en-US" w:eastAsia="es-MX"/>
            </w:rPr>
          </w:rPrChange>
        </w:rPr>
        <w:t>un</w:t>
      </w:r>
      <w:ins w:id="10353" w:author="Altos Hornos de Mexico S.A." w:date="2005-10-05T09:12:00Z">
        <w:r w:rsidRPr="00491276">
          <w:rPr>
            <w:b/>
            <w:noProof w:val="0"/>
            <w:lang w:eastAsia="es-MX"/>
            <w:rPrChange w:id="10354" w:author="Administrador" w:date="2006-01-24T12:23:00Z">
              <w:rPr>
                <w:b/>
                <w:noProof w:val="0"/>
                <w:lang w:val="en-US" w:eastAsia="es-MX"/>
              </w:rPr>
            </w:rPrChange>
          </w:rPr>
          <w:t>idad</w:t>
        </w:r>
      </w:ins>
      <w:del w:id="10355" w:author="Altos Hornos de Mexico S.A." w:date="2005-10-05T09:12:00Z">
        <w:r w:rsidRPr="00491276">
          <w:rPr>
            <w:b/>
            <w:noProof w:val="0"/>
            <w:lang w:eastAsia="es-MX"/>
            <w:rPrChange w:id="10356" w:author="Administrador" w:date="2006-01-24T12:23:00Z">
              <w:rPr>
                <w:b/>
                <w:noProof w:val="0"/>
                <w:lang w:val="en-US" w:eastAsia="es-MX"/>
              </w:rPr>
            </w:rPrChange>
          </w:rPr>
          <w:delText>ity</w:delText>
        </w:r>
      </w:del>
      <w:r w:rsidRPr="00491276">
        <w:rPr>
          <w:b/>
          <w:noProof w:val="0"/>
          <w:lang w:eastAsia="es-MX"/>
          <w:rPrChange w:id="10357" w:author="Administrador" w:date="2006-01-24T12:23:00Z">
            <w:rPr>
              <w:b/>
              <w:noProof w:val="0"/>
              <w:lang w:val="en-US" w:eastAsia="es-MX"/>
            </w:rPr>
          </w:rPrChange>
        </w:rPr>
        <w:t xml:space="preserve"> </w:t>
      </w:r>
      <w:del w:id="10358" w:author="Altos Hornos de Mexico S.A." w:date="2005-10-05T09:12:00Z">
        <w:r w:rsidRPr="00491276">
          <w:rPr>
            <w:noProof w:val="0"/>
            <w:lang w:eastAsia="es-MX"/>
            <w:rPrChange w:id="10359" w:author="Administrador" w:date="2006-01-24T12:23:00Z">
              <w:rPr>
                <w:noProof w:val="0"/>
                <w:lang w:val="en-US" w:eastAsia="es-MX"/>
              </w:rPr>
            </w:rPrChange>
          </w:rPr>
          <w:delText>-</w:delText>
        </w:r>
      </w:del>
      <w:ins w:id="10360" w:author="Altos Hornos de Mexico S.A." w:date="2005-10-05T09:12:00Z">
        <w:r w:rsidRPr="00491276">
          <w:rPr>
            <w:noProof w:val="0"/>
            <w:lang w:eastAsia="es-MX"/>
            <w:rPrChange w:id="10361" w:author="Administrador" w:date="2006-01-24T12:23:00Z">
              <w:rPr>
                <w:noProof w:val="0"/>
                <w:lang w:val="en-US" w:eastAsia="es-MX"/>
              </w:rPr>
            </w:rPrChange>
          </w:rPr>
          <w:t>–</w:t>
        </w:r>
      </w:ins>
      <w:r w:rsidRPr="00491276">
        <w:rPr>
          <w:noProof w:val="0"/>
          <w:lang w:eastAsia="es-MX"/>
          <w:rPrChange w:id="10362" w:author="Administrador" w:date="2006-01-24T12:23:00Z">
            <w:rPr>
              <w:noProof w:val="0"/>
              <w:lang w:val="en-US" w:eastAsia="es-MX"/>
            </w:rPr>
          </w:rPrChange>
        </w:rPr>
        <w:t xml:space="preserve"> </w:t>
      </w:r>
      <w:ins w:id="10363" w:author="Altos Hornos de Mexico S.A." w:date="2005-10-05T09:12:00Z">
        <w:r w:rsidRPr="00491276">
          <w:rPr>
            <w:noProof w:val="0"/>
            <w:lang w:eastAsia="es-MX"/>
            <w:rPrChange w:id="10364" w:author="Administrador" w:date="2006-01-24T12:23:00Z">
              <w:rPr>
                <w:noProof w:val="0"/>
                <w:lang w:val="en-US" w:eastAsia="es-MX"/>
              </w:rPr>
            </w:rPrChange>
          </w:rPr>
          <w:t>La c</w:t>
        </w:r>
      </w:ins>
      <w:del w:id="10365" w:author="Altos Hornos de Mexico S.A." w:date="2005-10-05T09:12:00Z">
        <w:r w:rsidRPr="00491276">
          <w:rPr>
            <w:noProof w:val="0"/>
            <w:lang w:eastAsia="es-MX"/>
            <w:rPrChange w:id="10366" w:author="Administrador" w:date="2006-01-24T12:23:00Z">
              <w:rPr>
                <w:noProof w:val="0"/>
                <w:lang w:val="en-US" w:eastAsia="es-MX"/>
              </w:rPr>
            </w:rPrChange>
          </w:rPr>
          <w:delText>C</w:delText>
        </w:r>
      </w:del>
      <w:r w:rsidRPr="00491276">
        <w:rPr>
          <w:noProof w:val="0"/>
          <w:lang w:eastAsia="es-MX"/>
          <w:rPrChange w:id="10367" w:author="Administrador" w:date="2006-01-24T12:23:00Z">
            <w:rPr>
              <w:noProof w:val="0"/>
              <w:lang w:val="en-US" w:eastAsia="es-MX"/>
            </w:rPr>
          </w:rPrChange>
        </w:rPr>
        <w:t>om</w:t>
      </w:r>
      <w:del w:id="10368" w:author="Altos Hornos de Mexico S.A." w:date="2005-10-05T09:12:00Z">
        <w:r w:rsidRPr="00491276">
          <w:rPr>
            <w:noProof w:val="0"/>
            <w:lang w:eastAsia="es-MX"/>
            <w:rPrChange w:id="10369" w:author="Administrador" w:date="2006-01-24T12:23:00Z">
              <w:rPr>
                <w:noProof w:val="0"/>
                <w:lang w:val="en-US" w:eastAsia="es-MX"/>
              </w:rPr>
            </w:rPrChange>
          </w:rPr>
          <w:delText>m</w:delText>
        </w:r>
      </w:del>
      <w:r w:rsidRPr="00491276">
        <w:rPr>
          <w:noProof w:val="0"/>
          <w:lang w:eastAsia="es-MX"/>
          <w:rPrChange w:id="10370" w:author="Administrador" w:date="2006-01-24T12:23:00Z">
            <w:rPr>
              <w:noProof w:val="0"/>
              <w:lang w:val="en-US" w:eastAsia="es-MX"/>
            </w:rPr>
          </w:rPrChange>
        </w:rPr>
        <w:t>uni</w:t>
      </w:r>
      <w:ins w:id="10371" w:author="Altos Hornos de Mexico S.A." w:date="2005-10-05T09:12:00Z">
        <w:r w:rsidRPr="00491276">
          <w:rPr>
            <w:noProof w:val="0"/>
            <w:lang w:eastAsia="es-MX"/>
            <w:rPrChange w:id="10372" w:author="Administrador" w:date="2006-01-24T12:23:00Z">
              <w:rPr>
                <w:noProof w:val="0"/>
                <w:lang w:val="en-US" w:eastAsia="es-MX"/>
              </w:rPr>
            </w:rPrChange>
          </w:rPr>
          <w:t>dad es el centro de la iglesia del Siglo 21.</w:t>
        </w:r>
      </w:ins>
      <w:ins w:id="10373" w:author="Altos Hornos de Mexico S.A." w:date="2005-10-05T09:13:00Z">
        <w:r w:rsidRPr="00491276">
          <w:rPr>
            <w:noProof w:val="0"/>
            <w:lang w:eastAsia="es-MX"/>
            <w:rPrChange w:id="10374" w:author="Administrador" w:date="2006-01-24T12:23:00Z">
              <w:rPr>
                <w:noProof w:val="0"/>
                <w:lang w:val="en-US" w:eastAsia="es-MX"/>
              </w:rPr>
            </w:rPrChange>
          </w:rPr>
          <w:t xml:space="preserve"> Hoy en día somos una cultura de familias fracturadas y de cambiantes estructuras sociales. Estamos faltos de tiempo y aislados por la distancia, el trabajo, los prop</w:t>
        </w:r>
      </w:ins>
      <w:ins w:id="10375" w:author="Altos Hornos de Mexico S.A." w:date="2005-10-05T09:14:00Z">
        <w:r w:rsidRPr="00491276">
          <w:rPr>
            <w:noProof w:val="0"/>
            <w:lang w:eastAsia="es-MX"/>
            <w:rPrChange w:id="10376" w:author="Administrador" w:date="2006-01-24T12:23:00Z">
              <w:rPr>
                <w:noProof w:val="0"/>
                <w:lang w:val="en-US" w:eastAsia="es-MX"/>
              </w:rPr>
            </w:rPrChange>
          </w:rPr>
          <w:t>ósitos individuales, e incluso por nuestros vecindarios. Y aún así fuimos creados para ser una comunidad. La comunidad en la iglesia del futuro es m</w:t>
        </w:r>
      </w:ins>
      <w:ins w:id="10377" w:author="Altos Hornos de Mexico S.A." w:date="2005-10-05T09:15:00Z">
        <w:r w:rsidRPr="00491276">
          <w:rPr>
            <w:noProof w:val="0"/>
            <w:lang w:eastAsia="es-MX"/>
            <w:rPrChange w:id="10378" w:author="Administrador" w:date="2006-01-24T12:23:00Z">
              <w:rPr>
                <w:noProof w:val="0"/>
                <w:lang w:val="en-US" w:eastAsia="es-MX"/>
              </w:rPr>
            </w:rPrChange>
          </w:rPr>
          <w:t>ás que sólo hacer relaciones ó estar en un grupo pequeño. Comunidad es la expresión del Evangelio. Es tanto nuestra hermenéutica como nuestra apologética. Lo mejor que la iglesia tiene que mostrar es c</w:t>
        </w:r>
      </w:ins>
      <w:ins w:id="10379" w:author="Altos Hornos de Mexico S.A." w:date="2005-10-05T09:16:00Z">
        <w:r w:rsidRPr="00491276">
          <w:rPr>
            <w:noProof w:val="0"/>
            <w:lang w:eastAsia="es-MX"/>
            <w:rPrChange w:id="10380" w:author="Administrador" w:date="2006-01-24T12:23:00Z">
              <w:rPr>
                <w:noProof w:val="0"/>
                <w:lang w:val="en-US" w:eastAsia="es-MX"/>
              </w:rPr>
            </w:rPrChange>
          </w:rPr>
          <w:t>ómo vivimos en comunidad con Cristo en el centro. El Padre-El Hijo-y Esp</w:t>
        </w:r>
      </w:ins>
      <w:ins w:id="10381" w:author="Altos Hornos de Mexico S.A." w:date="2005-10-05T09:17:00Z">
        <w:r w:rsidRPr="00491276">
          <w:rPr>
            <w:noProof w:val="0"/>
            <w:lang w:eastAsia="es-MX"/>
            <w:rPrChange w:id="10382" w:author="Administrador" w:date="2006-01-24T12:23:00Z">
              <w:rPr>
                <w:noProof w:val="0"/>
                <w:lang w:val="en-US" w:eastAsia="es-MX"/>
              </w:rPr>
            </w:rPrChange>
          </w:rPr>
          <w:t xml:space="preserve">íritu Santo sólo es tangible en la comunidad. La comunidad no es algo extra ó un bono, es la </w:t>
        </w:r>
      </w:ins>
      <w:r w:rsidR="004C6019" w:rsidRPr="00491276">
        <w:rPr>
          <w:noProof w:val="0"/>
          <w:lang w:eastAsia="es-MX"/>
        </w:rPr>
        <w:t>esencia</w:t>
      </w:r>
      <w:ins w:id="10383" w:author="Altos Hornos de Mexico S.A." w:date="2005-10-05T09:17:00Z">
        <w:r w:rsidRPr="00491276">
          <w:rPr>
            <w:noProof w:val="0"/>
            <w:lang w:eastAsia="es-MX"/>
            <w:rPrChange w:id="10384" w:author="Administrador" w:date="2006-01-24T12:23:00Z">
              <w:rPr>
                <w:noProof w:val="0"/>
                <w:lang w:val="en-US" w:eastAsia="es-MX"/>
              </w:rPr>
            </w:rPrChange>
          </w:rPr>
          <w:t xml:space="preserve"> de los que los Cristianos tenemos por ofrecer. Al entender esta realidad, Rodney Clapp, editor en jefe en InterVarsity Press, sugiri</w:t>
        </w:r>
      </w:ins>
      <w:ins w:id="10385" w:author="Altos Hornos de Mexico S.A." w:date="2005-10-05T09:18:00Z">
        <w:r w:rsidRPr="00491276">
          <w:rPr>
            <w:noProof w:val="0"/>
            <w:lang w:eastAsia="es-MX"/>
            <w:rPrChange w:id="10386" w:author="Administrador" w:date="2006-01-24T12:23:00Z">
              <w:rPr>
                <w:noProof w:val="0"/>
                <w:lang w:val="en-US" w:eastAsia="es-MX"/>
              </w:rPr>
            </w:rPrChange>
          </w:rPr>
          <w:t>ó tres características de las comunidades Cristianas en la cultura emergente.</w:t>
        </w:r>
      </w:ins>
    </w:p>
    <w:p w:rsidR="00426967" w:rsidRPr="00491276" w:rsidRDefault="00426967">
      <w:pPr>
        <w:numPr>
          <w:ins w:id="10387" w:author="Altos Hornos de Mexico S.A." w:date="2005-10-05T09:13:00Z"/>
        </w:numPr>
        <w:spacing w:before="100" w:after="100"/>
        <w:jc w:val="both"/>
        <w:rPr>
          <w:del w:id="10388" w:author="Altos Hornos de Mexico S.A." w:date="2005-10-05T09:18:00Z"/>
          <w:noProof w:val="0"/>
          <w:lang w:eastAsia="es-MX"/>
        </w:rPr>
      </w:pPr>
      <w:del w:id="10389" w:author="Altos Hornos de Mexico S.A." w:date="2005-10-05T09:16:00Z">
        <w:r w:rsidRPr="00491276">
          <w:rPr>
            <w:noProof w:val="0"/>
            <w:lang w:eastAsia="es-MX"/>
          </w:rPr>
          <w:delText>ty is central to the 21st-Century church. Today we are a culture of fractured families and changing social structures. We are time-starved and isolated by distance, work, individualistic pursuits and even our neighborhoods. Yet, we were created for community. Community in the church of the future is more than just making relationships or being in a small group.</w:delText>
        </w:r>
      </w:del>
      <w:del w:id="10390" w:author="Altos Hornos de Mexico S.A." w:date="2005-10-05T09:18:00Z">
        <w:r w:rsidRPr="00491276">
          <w:rPr>
            <w:noProof w:val="0"/>
            <w:lang w:eastAsia="es-MX"/>
          </w:rPr>
          <w:delText xml:space="preserve"> Community is an expression of the Gospel. It is both our hermeneutic and our apologetic. The best the Church has to show is how we live in community with Christ at the center. Father-Son-Holy Spirit is only tangible in community. Community is not an extra or bonus: it is the essence of what Christians have to offer. Understanding this reality, Rodney Clapp, senior editor at InterVarsity Press, suggested three characteristics of Christian communities in the emerging culture.</w:delText>
        </w:r>
      </w:del>
    </w:p>
    <w:p w:rsidR="00426967" w:rsidRPr="00491276" w:rsidRDefault="00426967">
      <w:pPr>
        <w:spacing w:before="100" w:after="100"/>
        <w:jc w:val="both"/>
        <w:rPr>
          <w:ins w:id="10391" w:author="Altos Hornos de Mexico S.A." w:date="2005-10-05T09:19:00Z"/>
          <w:noProof w:val="0"/>
          <w:lang w:eastAsia="es-MX"/>
          <w:rPrChange w:id="10392" w:author="Administrador" w:date="2006-01-24T12:23:00Z">
            <w:rPr>
              <w:ins w:id="10393" w:author="Altos Hornos de Mexico S.A." w:date="2005-10-05T09:19:00Z"/>
              <w:noProof w:val="0"/>
              <w:lang w:val="en-US" w:eastAsia="es-MX"/>
            </w:rPr>
          </w:rPrChange>
        </w:rPr>
      </w:pPr>
      <w:r w:rsidRPr="00491276">
        <w:rPr>
          <w:i/>
          <w:noProof w:val="0"/>
          <w:lang w:eastAsia="es-MX"/>
          <w:rPrChange w:id="10394" w:author="Administrador" w:date="2006-01-24T12:23:00Z">
            <w:rPr>
              <w:i/>
              <w:noProof w:val="0"/>
              <w:lang w:val="en-US" w:eastAsia="es-MX"/>
            </w:rPr>
          </w:rPrChange>
        </w:rPr>
        <w:t xml:space="preserve">(a) </w:t>
      </w:r>
      <w:del w:id="10395" w:author="Altos Hornos de Mexico S.A." w:date="2005-10-05T09:19:00Z">
        <w:r w:rsidRPr="00491276">
          <w:rPr>
            <w:i/>
            <w:noProof w:val="0"/>
            <w:lang w:eastAsia="es-MX"/>
            <w:rPrChange w:id="10396" w:author="Administrador" w:date="2006-01-24T12:23:00Z">
              <w:rPr>
                <w:i/>
                <w:noProof w:val="0"/>
                <w:lang w:val="en-US" w:eastAsia="es-MX"/>
              </w:rPr>
            </w:rPrChange>
          </w:rPr>
          <w:delText xml:space="preserve">We </w:delText>
        </w:r>
      </w:del>
      <w:ins w:id="10397" w:author="Altos Hornos de Mexico S.A." w:date="2005-10-05T09:19:00Z">
        <w:r w:rsidRPr="00491276">
          <w:rPr>
            <w:i/>
            <w:noProof w:val="0"/>
            <w:lang w:eastAsia="es-MX"/>
            <w:rPrChange w:id="10398" w:author="Administrador" w:date="2006-01-24T12:23:00Z">
              <w:rPr>
                <w:i/>
                <w:noProof w:val="0"/>
                <w:lang w:val="en-US" w:eastAsia="es-MX"/>
              </w:rPr>
            </w:rPrChange>
          </w:rPr>
          <w:t>Necesitamos Hacer la Plática Correcta</w:t>
        </w:r>
      </w:ins>
      <w:del w:id="10399" w:author="Altos Hornos de Mexico S.A." w:date="2005-10-05T09:19:00Z">
        <w:r w:rsidRPr="00491276">
          <w:rPr>
            <w:i/>
            <w:noProof w:val="0"/>
            <w:lang w:eastAsia="es-MX"/>
            <w:rPrChange w:id="10400" w:author="Administrador" w:date="2006-01-24T12:23:00Z">
              <w:rPr>
                <w:i/>
                <w:noProof w:val="0"/>
                <w:lang w:val="en-US" w:eastAsia="es-MX"/>
              </w:rPr>
            </w:rPrChange>
          </w:rPr>
          <w:delText>Need to Talk the Right Talk</w:delText>
        </w:r>
      </w:del>
      <w:r w:rsidRPr="00491276">
        <w:rPr>
          <w:i/>
          <w:noProof w:val="0"/>
          <w:lang w:eastAsia="es-MX"/>
          <w:rPrChange w:id="10401" w:author="Administrador" w:date="2006-01-24T12:23:00Z">
            <w:rPr>
              <w:i/>
              <w:noProof w:val="0"/>
              <w:lang w:val="en-US" w:eastAsia="es-MX"/>
            </w:rPr>
          </w:rPrChange>
        </w:rPr>
        <w:t xml:space="preserve"> </w:t>
      </w:r>
      <w:r w:rsidRPr="00491276">
        <w:rPr>
          <w:noProof w:val="0"/>
          <w:lang w:eastAsia="es-MX"/>
          <w:rPrChange w:id="10402" w:author="Administrador" w:date="2006-01-24T12:23:00Z">
            <w:rPr>
              <w:noProof w:val="0"/>
              <w:lang w:val="en-US" w:eastAsia="es-MX"/>
            </w:rPr>
          </w:rPrChange>
        </w:rPr>
        <w:t>- "</w:t>
      </w:r>
      <w:del w:id="10403" w:author="Altos Hornos de Mexico S.A." w:date="2005-10-05T09:19:00Z">
        <w:r w:rsidRPr="00491276">
          <w:rPr>
            <w:noProof w:val="0"/>
            <w:lang w:eastAsia="es-MX"/>
            <w:rPrChange w:id="10404" w:author="Administrador" w:date="2006-01-24T12:23:00Z">
              <w:rPr>
                <w:noProof w:val="0"/>
                <w:lang w:val="en-US" w:eastAsia="es-MX"/>
              </w:rPr>
            </w:rPrChange>
          </w:rPr>
          <w:delText xml:space="preserve">Our </w:delText>
        </w:r>
      </w:del>
      <w:ins w:id="10405" w:author="Altos Hornos de Mexico S.A." w:date="2005-10-05T09:19:00Z">
        <w:r w:rsidRPr="00491276">
          <w:rPr>
            <w:noProof w:val="0"/>
            <w:lang w:eastAsia="es-MX"/>
            <w:rPrChange w:id="10406" w:author="Administrador" w:date="2006-01-24T12:23:00Z">
              <w:rPr>
                <w:noProof w:val="0"/>
                <w:lang w:val="en-US" w:eastAsia="es-MX"/>
              </w:rPr>
            </w:rPrChange>
          </w:rPr>
          <w:t>Nuestro primer idioma es la historia que fuimos creados por este Dios particular, un Dios con un nombre, Yahweh, un Dios con pueblo, Israel, y luego posteriormente la Iglesia.</w:t>
        </w:r>
      </w:ins>
      <w:ins w:id="10407" w:author="Altos Hornos de Mexico S.A." w:date="2005-10-05T09:20:00Z">
        <w:r w:rsidRPr="00491276">
          <w:rPr>
            <w:noProof w:val="0"/>
            <w:lang w:eastAsia="es-MX"/>
            <w:rPrChange w:id="10408" w:author="Administrador" w:date="2006-01-24T12:23:00Z">
              <w:rPr>
                <w:noProof w:val="0"/>
                <w:lang w:val="en-US" w:eastAsia="es-MX"/>
              </w:rPr>
            </w:rPrChange>
          </w:rPr>
          <w:t xml:space="preserve"> Nuestro segundo idioma es como el misionero que va a un pa</w:t>
        </w:r>
      </w:ins>
      <w:ins w:id="10409" w:author="Altos Hornos de Mexico S.A." w:date="2005-10-05T09:21:00Z">
        <w:r w:rsidRPr="00491276">
          <w:rPr>
            <w:noProof w:val="0"/>
            <w:lang w:eastAsia="es-MX"/>
            <w:rPrChange w:id="10410" w:author="Administrador" w:date="2006-01-24T12:23:00Z">
              <w:rPr>
                <w:noProof w:val="0"/>
                <w:lang w:val="en-US" w:eastAsia="es-MX"/>
              </w:rPr>
            </w:rPrChange>
          </w:rPr>
          <w:t>ís extranjero y aprende el idioma nativo. Necesitamos aprender el segundo idioma (el de la cultura emergente)”.</w:t>
        </w:r>
      </w:ins>
    </w:p>
    <w:p w:rsidR="00426967" w:rsidRPr="00491276" w:rsidRDefault="00426967">
      <w:pPr>
        <w:numPr>
          <w:ins w:id="10411" w:author="Altos Hornos de Mexico S.A." w:date="2005-10-05T09:20:00Z"/>
        </w:numPr>
        <w:spacing w:before="100" w:after="100"/>
        <w:jc w:val="both"/>
        <w:rPr>
          <w:del w:id="10412" w:author="Altos Hornos de Mexico S.A." w:date="2005-10-05T09:21:00Z"/>
          <w:noProof w:val="0"/>
          <w:lang w:eastAsia="es-MX"/>
        </w:rPr>
      </w:pPr>
      <w:del w:id="10413" w:author="Altos Hornos de Mexico S.A." w:date="2005-10-05T09:21:00Z">
        <w:r w:rsidRPr="00491276">
          <w:rPr>
            <w:noProof w:val="0"/>
            <w:lang w:eastAsia="es-MX"/>
          </w:rPr>
          <w:delText>first language is the story that we were created by this particular God, a God with a name, Yahweh, a God with people, Israel, and then later the Church. Our second language is like a missionary who goes to a foreign country and learns the native language. We need to learn the second language [of this emerging culture]."</w:delText>
        </w:r>
      </w:del>
    </w:p>
    <w:p w:rsidR="00426967" w:rsidRPr="00491276" w:rsidRDefault="00426967">
      <w:pPr>
        <w:spacing w:before="100" w:after="100"/>
        <w:jc w:val="both"/>
        <w:rPr>
          <w:ins w:id="10414" w:author="Altos Hornos de Mexico S.A." w:date="2005-10-05T09:25:00Z"/>
          <w:noProof w:val="0"/>
          <w:lang w:eastAsia="es-MX"/>
          <w:rPrChange w:id="10415" w:author="Administrador" w:date="2006-01-24T12:23:00Z">
            <w:rPr>
              <w:ins w:id="10416" w:author="Altos Hornos de Mexico S.A." w:date="2005-10-05T09:25:00Z"/>
              <w:noProof w:val="0"/>
              <w:lang w:val="en-US" w:eastAsia="es-MX"/>
            </w:rPr>
          </w:rPrChange>
        </w:rPr>
      </w:pPr>
      <w:r w:rsidRPr="00491276">
        <w:rPr>
          <w:i/>
          <w:noProof w:val="0"/>
          <w:lang w:eastAsia="es-MX"/>
          <w:rPrChange w:id="10417" w:author="Administrador" w:date="2006-01-24T12:23:00Z">
            <w:rPr>
              <w:i/>
              <w:noProof w:val="0"/>
              <w:lang w:val="en-US" w:eastAsia="es-MX"/>
            </w:rPr>
          </w:rPrChange>
        </w:rPr>
        <w:t xml:space="preserve">(b) </w:t>
      </w:r>
      <w:del w:id="10418" w:author="Altos Hornos de Mexico S.A." w:date="2005-10-05T09:21:00Z">
        <w:r w:rsidRPr="00491276">
          <w:rPr>
            <w:i/>
            <w:noProof w:val="0"/>
            <w:lang w:eastAsia="es-MX"/>
            <w:rPrChange w:id="10419" w:author="Administrador" w:date="2006-01-24T12:23:00Z">
              <w:rPr>
                <w:i/>
                <w:noProof w:val="0"/>
                <w:lang w:val="en-US" w:eastAsia="es-MX"/>
              </w:rPr>
            </w:rPrChange>
          </w:rPr>
          <w:delText xml:space="preserve">We </w:delText>
        </w:r>
      </w:del>
      <w:ins w:id="10420" w:author="Altos Hornos de Mexico S.A." w:date="2005-10-05T09:21:00Z">
        <w:r w:rsidRPr="00491276">
          <w:rPr>
            <w:i/>
            <w:noProof w:val="0"/>
            <w:lang w:eastAsia="es-MX"/>
            <w:rPrChange w:id="10421" w:author="Administrador" w:date="2006-01-24T12:23:00Z">
              <w:rPr>
                <w:i/>
                <w:noProof w:val="0"/>
                <w:lang w:val="en-US" w:eastAsia="es-MX"/>
              </w:rPr>
            </w:rPrChange>
          </w:rPr>
          <w:t xml:space="preserve">Debemos Vivir para Hablar </w:t>
        </w:r>
      </w:ins>
      <w:del w:id="10422" w:author="Altos Hornos de Mexico S.A." w:date="2005-10-05T09:22:00Z">
        <w:r w:rsidRPr="00491276">
          <w:rPr>
            <w:i/>
            <w:noProof w:val="0"/>
            <w:lang w:eastAsia="es-MX"/>
            <w:rPrChange w:id="10423" w:author="Administrador" w:date="2006-01-24T12:23:00Z">
              <w:rPr>
                <w:i/>
                <w:noProof w:val="0"/>
                <w:lang w:val="en-US" w:eastAsia="es-MX"/>
              </w:rPr>
            </w:rPrChange>
          </w:rPr>
          <w:delText>Must Live the Talk</w:delText>
        </w:r>
      </w:del>
      <w:r w:rsidRPr="00491276">
        <w:rPr>
          <w:i/>
          <w:noProof w:val="0"/>
          <w:lang w:eastAsia="es-MX"/>
          <w:rPrChange w:id="10424" w:author="Administrador" w:date="2006-01-24T12:23:00Z">
            <w:rPr>
              <w:i/>
              <w:noProof w:val="0"/>
              <w:lang w:val="en-US" w:eastAsia="es-MX"/>
            </w:rPr>
          </w:rPrChange>
        </w:rPr>
        <w:t xml:space="preserve"> </w:t>
      </w:r>
      <w:r w:rsidRPr="00491276">
        <w:rPr>
          <w:noProof w:val="0"/>
          <w:lang w:eastAsia="es-MX"/>
          <w:rPrChange w:id="10425" w:author="Administrador" w:date="2006-01-24T12:23:00Z">
            <w:rPr>
              <w:noProof w:val="0"/>
              <w:lang w:val="en-US" w:eastAsia="es-MX"/>
            </w:rPr>
          </w:rPrChange>
        </w:rPr>
        <w:t>- "</w:t>
      </w:r>
      <w:ins w:id="10426" w:author="Altos Hornos de Mexico S.A." w:date="2005-10-05T09:22:00Z">
        <w:r w:rsidRPr="00491276">
          <w:rPr>
            <w:noProof w:val="0"/>
            <w:lang w:eastAsia="es-MX"/>
            <w:rPrChange w:id="10427" w:author="Administrador" w:date="2006-01-24T12:23:00Z">
              <w:rPr>
                <w:noProof w:val="0"/>
                <w:lang w:val="en-US" w:eastAsia="es-MX"/>
              </w:rPr>
            </w:rPrChange>
          </w:rPr>
          <w:t xml:space="preserve">La </w:t>
        </w:r>
      </w:ins>
      <w:r w:rsidRPr="00491276">
        <w:rPr>
          <w:noProof w:val="0"/>
          <w:lang w:eastAsia="es-MX"/>
          <w:rPrChange w:id="10428" w:author="Administrador" w:date="2006-01-24T12:23:00Z">
            <w:rPr>
              <w:noProof w:val="0"/>
              <w:lang w:val="en-US" w:eastAsia="es-MX"/>
            </w:rPr>
          </w:rPrChange>
        </w:rPr>
        <w:t>Moderni</w:t>
      </w:r>
      <w:ins w:id="10429" w:author="Altos Hornos de Mexico S.A." w:date="2005-10-05T09:22:00Z">
        <w:r w:rsidRPr="00491276">
          <w:rPr>
            <w:noProof w:val="0"/>
            <w:lang w:eastAsia="es-MX"/>
            <w:rPrChange w:id="10430" w:author="Administrador" w:date="2006-01-24T12:23:00Z">
              <w:rPr>
                <w:noProof w:val="0"/>
                <w:lang w:val="en-US" w:eastAsia="es-MX"/>
              </w:rPr>
            </w:rPrChange>
          </w:rPr>
          <w:t>dad fue un período que separó el hecho del valor, el dinero de la moralidad. Privatizó y desp</w:t>
        </w:r>
      </w:ins>
      <w:ins w:id="10431" w:author="Altos Hornos de Mexico S.A." w:date="2005-10-05T09:23:00Z">
        <w:r w:rsidRPr="00491276">
          <w:rPr>
            <w:noProof w:val="0"/>
            <w:lang w:eastAsia="es-MX"/>
            <w:rPrChange w:id="10432" w:author="Administrador" w:date="2006-01-24T12:23:00Z">
              <w:rPr>
                <w:noProof w:val="0"/>
                <w:lang w:val="en-US" w:eastAsia="es-MX"/>
              </w:rPr>
            </w:rPrChange>
          </w:rPr>
          <w:t>o</w:t>
        </w:r>
      </w:ins>
      <w:ins w:id="10433" w:author="Altos Hornos de Mexico S.A." w:date="2005-10-05T09:22:00Z">
        <w:r w:rsidRPr="00491276">
          <w:rPr>
            <w:noProof w:val="0"/>
            <w:lang w:eastAsia="es-MX"/>
            <w:rPrChange w:id="10434" w:author="Administrador" w:date="2006-01-24T12:23:00Z">
              <w:rPr>
                <w:noProof w:val="0"/>
                <w:lang w:val="en-US" w:eastAsia="es-MX"/>
              </w:rPr>
            </w:rPrChange>
          </w:rPr>
          <w:t>l</w:t>
        </w:r>
      </w:ins>
      <w:ins w:id="10435" w:author="Altos Hornos de Mexico S.A." w:date="2005-10-05T09:23:00Z">
        <w:r w:rsidRPr="00491276">
          <w:rPr>
            <w:noProof w:val="0"/>
            <w:lang w:eastAsia="es-MX"/>
            <w:rPrChange w:id="10436" w:author="Administrador" w:date="2006-01-24T12:23:00Z">
              <w:rPr>
                <w:noProof w:val="0"/>
                <w:lang w:val="en-US" w:eastAsia="es-MX"/>
              </w:rPr>
            </w:rPrChange>
          </w:rPr>
          <w:t>i</w:t>
        </w:r>
      </w:ins>
      <w:ins w:id="10437" w:author="Altos Hornos de Mexico S.A." w:date="2005-10-05T09:22:00Z">
        <w:r w:rsidRPr="00491276">
          <w:rPr>
            <w:noProof w:val="0"/>
            <w:lang w:eastAsia="es-MX"/>
            <w:rPrChange w:id="10438" w:author="Administrador" w:date="2006-01-24T12:23:00Z">
              <w:rPr>
                <w:noProof w:val="0"/>
                <w:lang w:val="en-US" w:eastAsia="es-MX"/>
              </w:rPr>
            </w:rPrChange>
          </w:rPr>
          <w:t>tizó</w:t>
        </w:r>
      </w:ins>
      <w:ins w:id="10439" w:author="Altos Hornos de Mexico S.A." w:date="2005-10-05T09:23:00Z">
        <w:r w:rsidRPr="00491276">
          <w:rPr>
            <w:noProof w:val="0"/>
            <w:lang w:eastAsia="es-MX"/>
            <w:rPrChange w:id="10440" w:author="Administrador" w:date="2006-01-24T12:23:00Z">
              <w:rPr>
                <w:noProof w:val="0"/>
                <w:lang w:val="en-US" w:eastAsia="es-MX"/>
              </w:rPr>
            </w:rPrChange>
          </w:rPr>
          <w:t xml:space="preserve"> la fe. </w:t>
        </w:r>
      </w:ins>
    </w:p>
    <w:p w:rsidR="00426967" w:rsidRPr="00491276" w:rsidRDefault="00426967">
      <w:pPr>
        <w:numPr>
          <w:ins w:id="10441" w:author="Altos Hornos de Mexico S.A." w:date="2005-10-05T09:25:00Z"/>
        </w:numPr>
        <w:spacing w:before="100" w:after="100"/>
        <w:jc w:val="both"/>
        <w:rPr>
          <w:ins w:id="10442" w:author="Altos Hornos de Mexico S.A." w:date="2005-10-05T09:22:00Z"/>
          <w:noProof w:val="0"/>
          <w:lang w:eastAsia="es-MX"/>
          <w:rPrChange w:id="10443" w:author="Administrador" w:date="2006-01-24T12:23:00Z">
            <w:rPr>
              <w:ins w:id="10444" w:author="Altos Hornos de Mexico S.A." w:date="2005-10-05T09:22:00Z"/>
              <w:noProof w:val="0"/>
              <w:lang w:val="en-US" w:eastAsia="es-MX"/>
            </w:rPr>
          </w:rPrChange>
        </w:rPr>
      </w:pPr>
      <w:ins w:id="10445" w:author="Altos Hornos de Mexico S.A." w:date="2005-10-05T09:25:00Z">
        <w:r w:rsidRPr="00491276">
          <w:rPr>
            <w:noProof w:val="0"/>
            <w:lang w:eastAsia="es-MX"/>
            <w:rPrChange w:id="10446" w:author="Administrador" w:date="2006-01-24T12:23:00Z">
              <w:rPr>
                <w:noProof w:val="0"/>
                <w:lang w:val="en-US" w:eastAsia="es-MX"/>
              </w:rPr>
            </w:rPrChange>
          </w:rPr>
          <w:br w:type="page"/>
        </w:r>
      </w:ins>
      <w:ins w:id="10447" w:author="Altos Hornos de Mexico S.A." w:date="2005-10-05T09:23:00Z">
        <w:r w:rsidRPr="00491276">
          <w:rPr>
            <w:noProof w:val="0"/>
            <w:lang w:eastAsia="es-MX"/>
            <w:rPrChange w:id="10448" w:author="Administrador" w:date="2006-01-24T12:23:00Z">
              <w:rPr>
                <w:noProof w:val="0"/>
                <w:lang w:val="en-US" w:eastAsia="es-MX"/>
              </w:rPr>
            </w:rPrChange>
          </w:rPr>
          <w:lastRenderedPageBreak/>
          <w:t>Compramos la idea de modernidad de que usted puede creer lo que usted quiera, puede tener cualesquier convicciones religiosas que quiera siempre y cuando</w:t>
        </w:r>
      </w:ins>
      <w:ins w:id="10449" w:author="Altos Hornos de Mexico S.A." w:date="2005-10-05T09:24:00Z">
        <w:r w:rsidRPr="00491276">
          <w:rPr>
            <w:noProof w:val="0"/>
            <w:lang w:eastAsia="es-MX"/>
            <w:rPrChange w:id="10450" w:author="Administrador" w:date="2006-01-24T12:23:00Z">
              <w:rPr>
                <w:noProof w:val="0"/>
                <w:lang w:val="en-US" w:eastAsia="es-MX"/>
              </w:rPr>
            </w:rPrChange>
          </w:rPr>
          <w:t xml:space="preserve"> no haya alguna diferencia en la forma en la cual usted vive. La Postmodernidad es un escenario que nos recuerda que las convicciones</w:t>
        </w:r>
      </w:ins>
      <w:ins w:id="10451" w:author="Altos Hornos de Mexico S.A." w:date="2005-10-05T09:25:00Z">
        <w:r w:rsidRPr="00491276">
          <w:rPr>
            <w:noProof w:val="0"/>
            <w:lang w:eastAsia="es-MX"/>
            <w:rPrChange w:id="10452" w:author="Administrador" w:date="2006-01-24T12:23:00Z">
              <w:rPr>
                <w:noProof w:val="0"/>
                <w:lang w:val="en-US" w:eastAsia="es-MX"/>
              </w:rPr>
            </w:rPrChange>
          </w:rPr>
          <w:t xml:space="preserve"> y las pr</w:t>
        </w:r>
      </w:ins>
      <w:ins w:id="10453" w:author="Altos Hornos de Mexico S.A." w:date="2005-10-05T09:26:00Z">
        <w:r w:rsidRPr="00491276">
          <w:rPr>
            <w:noProof w:val="0"/>
            <w:lang w:eastAsia="es-MX"/>
            <w:rPrChange w:id="10454" w:author="Administrador" w:date="2006-01-24T12:23:00Z">
              <w:rPr>
                <w:noProof w:val="0"/>
                <w:lang w:val="en-US" w:eastAsia="es-MX"/>
              </w:rPr>
            </w:rPrChange>
          </w:rPr>
          <w:t>ácticas no se pueden separar. Ya no podemos solamente decir, “No nos veas a nosotros, pon tus ojos en Cristo”. Tenemos que empezar a vivir lo que decimos”. La comunidad aut</w:t>
        </w:r>
      </w:ins>
      <w:ins w:id="10455" w:author="Altos Hornos de Mexico S.A." w:date="2005-10-05T09:27:00Z">
        <w:r w:rsidRPr="00491276">
          <w:rPr>
            <w:noProof w:val="0"/>
            <w:lang w:eastAsia="es-MX"/>
            <w:rPrChange w:id="10456" w:author="Administrador" w:date="2006-01-24T12:23:00Z">
              <w:rPr>
                <w:noProof w:val="0"/>
                <w:lang w:val="en-US" w:eastAsia="es-MX"/>
              </w:rPr>
            </w:rPrChange>
          </w:rPr>
          <w:t>éntica es orgánica en origen. Comienza con los fundamentos de ser del pueblo de Dios en la población en la cual Dios le ha colocado. Se ver</w:t>
        </w:r>
      </w:ins>
      <w:ins w:id="10457" w:author="Altos Hornos de Mexico S.A." w:date="2005-10-05T09:28:00Z">
        <w:r w:rsidRPr="00491276">
          <w:rPr>
            <w:noProof w:val="0"/>
            <w:lang w:eastAsia="es-MX"/>
            <w:rPrChange w:id="10458" w:author="Administrador" w:date="2006-01-24T12:23:00Z">
              <w:rPr>
                <w:noProof w:val="0"/>
                <w:lang w:val="en-US" w:eastAsia="es-MX"/>
              </w:rPr>
            </w:rPrChange>
          </w:rPr>
          <w:t xml:space="preserve">á diferente, porque cada área de cultura, de gente y de necesidades, es diferente. La comunidad es un subproducto, no un programa. “No caiga en la trampa de buscar el “programa correcto”. No </w:t>
        </w:r>
      </w:ins>
      <w:ins w:id="10459" w:author="Altos Hornos de Mexico S.A." w:date="2005-10-05T09:29:00Z">
        <w:r w:rsidRPr="00491276">
          <w:rPr>
            <w:noProof w:val="0"/>
            <w:lang w:eastAsia="es-MX"/>
            <w:rPrChange w:id="10460" w:author="Administrador" w:date="2006-01-24T12:23:00Z">
              <w:rPr>
                <w:noProof w:val="0"/>
                <w:lang w:val="en-US" w:eastAsia="es-MX"/>
              </w:rPr>
            </w:rPrChange>
          </w:rPr>
          <w:t>es un programa y no puede ser importado”, advierte</w:t>
        </w:r>
      </w:ins>
      <w:ins w:id="10461" w:author="Altos Hornos de Mexico S.A." w:date="2005-10-05T10:10:00Z">
        <w:r w:rsidRPr="00491276">
          <w:rPr>
            <w:noProof w:val="0"/>
            <w:lang w:eastAsia="es-MX"/>
            <w:rPrChange w:id="10462" w:author="Administrador" w:date="2006-01-24T12:23:00Z">
              <w:rPr>
                <w:noProof w:val="0"/>
                <w:lang w:val="en-US" w:eastAsia="es-MX"/>
              </w:rPr>
            </w:rPrChange>
          </w:rPr>
          <w:t xml:space="preserve"> Stanley Grenz, profesor del Seminario Regent.</w:t>
        </w:r>
      </w:ins>
    </w:p>
    <w:p w:rsidR="00426967" w:rsidRPr="00491276" w:rsidRDefault="00426967">
      <w:pPr>
        <w:numPr>
          <w:ins w:id="10463" w:author="Altos Hornos de Mexico S.A." w:date="2005-10-05T09:22:00Z"/>
        </w:numPr>
        <w:spacing w:before="100" w:after="100"/>
        <w:jc w:val="both"/>
        <w:rPr>
          <w:del w:id="10464" w:author="Altos Hornos de Mexico S.A." w:date="2005-10-05T10:11:00Z"/>
          <w:noProof w:val="0"/>
          <w:lang w:eastAsia="es-MX"/>
        </w:rPr>
      </w:pPr>
      <w:del w:id="10465" w:author="Altos Hornos de Mexico S.A." w:date="2005-10-05T09:25:00Z">
        <w:r w:rsidRPr="00491276">
          <w:rPr>
            <w:noProof w:val="0"/>
            <w:lang w:eastAsia="es-MX"/>
          </w:rPr>
          <w:delText xml:space="preserve">ty was a period that separated fact from value, money from morality. It privatized and depoliticized faith. We bought the idea in modernity that you can believe whatever you want, you can hold whatever religious convictions you want as long as it doesn't make any difference in the way you live. </w:delText>
        </w:r>
      </w:del>
      <w:del w:id="10466" w:author="Altos Hornos de Mexico S.A." w:date="2005-10-05T10:11:00Z">
        <w:r w:rsidRPr="00491276">
          <w:rPr>
            <w:noProof w:val="0"/>
            <w:lang w:eastAsia="es-MX"/>
          </w:rPr>
          <w:delText>Postmodernity is a setting that reminds us that convictions and practices cannot be separated. We can no longer simply say, 'Don't look at us, look at Jesus.' We have to start living the talk." Authentic community is organic in origin. It begins with the basics of being the people of God in the location in which God has placed you. It will look different because each area's culture, people and needs are different. Community is a by-product, not a program. "Don't fall into the trap of looking for the 'right program.' It's not a program and can't be imported," cautioned Stanley Grenz, professor at Regent Seminary.</w:delText>
        </w:r>
      </w:del>
    </w:p>
    <w:p w:rsidR="00426967" w:rsidRPr="00491276" w:rsidRDefault="00426967">
      <w:pPr>
        <w:spacing w:before="100" w:after="100"/>
        <w:jc w:val="both"/>
        <w:rPr>
          <w:ins w:id="10467" w:author="Altos Hornos de Mexico S.A." w:date="2005-10-05T10:11:00Z"/>
          <w:noProof w:val="0"/>
          <w:lang w:eastAsia="es-MX"/>
          <w:rPrChange w:id="10468" w:author="Administrador" w:date="2006-01-24T12:23:00Z">
            <w:rPr>
              <w:ins w:id="10469" w:author="Altos Hornos de Mexico S.A." w:date="2005-10-05T10:11:00Z"/>
              <w:noProof w:val="0"/>
              <w:lang w:val="en-US" w:eastAsia="es-MX"/>
            </w:rPr>
          </w:rPrChange>
        </w:rPr>
      </w:pPr>
      <w:r w:rsidRPr="00491276">
        <w:rPr>
          <w:i/>
          <w:noProof w:val="0"/>
          <w:lang w:eastAsia="es-MX"/>
          <w:rPrChange w:id="10470" w:author="Administrador" w:date="2006-01-24T12:23:00Z">
            <w:rPr>
              <w:i/>
              <w:noProof w:val="0"/>
              <w:lang w:val="en-US" w:eastAsia="es-MX"/>
            </w:rPr>
          </w:rPrChange>
        </w:rPr>
        <w:t xml:space="preserve">(c) </w:t>
      </w:r>
      <w:del w:id="10471" w:author="Altos Hornos de Mexico S.A." w:date="2005-10-05T10:11:00Z">
        <w:r w:rsidRPr="00491276">
          <w:rPr>
            <w:i/>
            <w:noProof w:val="0"/>
            <w:lang w:eastAsia="es-MX"/>
            <w:rPrChange w:id="10472" w:author="Administrador" w:date="2006-01-24T12:23:00Z">
              <w:rPr>
                <w:i/>
                <w:noProof w:val="0"/>
                <w:lang w:val="en-US" w:eastAsia="es-MX"/>
              </w:rPr>
            </w:rPrChange>
          </w:rPr>
          <w:delText xml:space="preserve">Be </w:delText>
        </w:r>
      </w:del>
      <w:ins w:id="10473" w:author="Altos Hornos de Mexico S.A." w:date="2005-10-05T10:11:00Z">
        <w:r w:rsidRPr="00491276">
          <w:rPr>
            <w:i/>
            <w:noProof w:val="0"/>
            <w:lang w:eastAsia="es-MX"/>
            <w:rPrChange w:id="10474" w:author="Administrador" w:date="2006-01-24T12:23:00Z">
              <w:rPr>
                <w:i/>
                <w:noProof w:val="0"/>
                <w:lang w:val="en-US" w:eastAsia="es-MX"/>
              </w:rPr>
            </w:rPrChange>
          </w:rPr>
          <w:t xml:space="preserve">Seamos </w:t>
        </w:r>
      </w:ins>
      <w:r w:rsidRPr="00491276">
        <w:rPr>
          <w:i/>
          <w:noProof w:val="0"/>
          <w:lang w:eastAsia="es-MX"/>
          <w:rPrChange w:id="10475" w:author="Administrador" w:date="2006-01-24T12:23:00Z">
            <w:rPr>
              <w:i/>
              <w:noProof w:val="0"/>
              <w:lang w:val="en-US" w:eastAsia="es-MX"/>
            </w:rPr>
          </w:rPrChange>
        </w:rPr>
        <w:t>Co</w:t>
      </w:r>
      <w:del w:id="10476" w:author="Altos Hornos de Mexico S.A." w:date="2005-10-05T10:11:00Z">
        <w:r w:rsidRPr="00491276">
          <w:rPr>
            <w:i/>
            <w:noProof w:val="0"/>
            <w:lang w:eastAsia="es-MX"/>
            <w:rPrChange w:id="10477" w:author="Administrador" w:date="2006-01-24T12:23:00Z">
              <w:rPr>
                <w:i/>
                <w:noProof w:val="0"/>
                <w:lang w:val="en-US" w:eastAsia="es-MX"/>
              </w:rPr>
            </w:rPrChange>
          </w:rPr>
          <w:delText>m</w:delText>
        </w:r>
      </w:del>
      <w:r w:rsidRPr="00491276">
        <w:rPr>
          <w:i/>
          <w:noProof w:val="0"/>
          <w:lang w:eastAsia="es-MX"/>
          <w:rPrChange w:id="10478" w:author="Administrador" w:date="2006-01-24T12:23:00Z">
            <w:rPr>
              <w:i/>
              <w:noProof w:val="0"/>
              <w:lang w:val="en-US" w:eastAsia="es-MX"/>
            </w:rPr>
          </w:rPrChange>
        </w:rPr>
        <w:t>muni</w:t>
      </w:r>
      <w:ins w:id="10479" w:author="Altos Hornos de Mexico S.A." w:date="2005-10-05T10:11:00Z">
        <w:r w:rsidRPr="00491276">
          <w:rPr>
            <w:i/>
            <w:noProof w:val="0"/>
            <w:lang w:eastAsia="es-MX"/>
            <w:rPrChange w:id="10480" w:author="Administrador" w:date="2006-01-24T12:23:00Z">
              <w:rPr>
                <w:i/>
                <w:noProof w:val="0"/>
                <w:lang w:val="en-US" w:eastAsia="es-MX"/>
              </w:rPr>
            </w:rPrChange>
          </w:rPr>
          <w:t xml:space="preserve">dad Donde </w:t>
        </w:r>
      </w:ins>
      <w:del w:id="10481" w:author="Altos Hornos de Mexico S.A." w:date="2005-10-05T10:11:00Z">
        <w:r w:rsidRPr="00491276">
          <w:rPr>
            <w:i/>
            <w:noProof w:val="0"/>
            <w:lang w:eastAsia="es-MX"/>
            <w:rPrChange w:id="10482" w:author="Administrador" w:date="2006-01-24T12:23:00Z">
              <w:rPr>
                <w:i/>
                <w:noProof w:val="0"/>
                <w:lang w:val="en-US" w:eastAsia="es-MX"/>
              </w:rPr>
            </w:rPrChange>
          </w:rPr>
          <w:delText xml:space="preserve">ty </w:delText>
        </w:r>
      </w:del>
      <w:ins w:id="10483" w:author="Altos Hornos de Mexico S.A." w:date="2005-10-05T10:11:00Z">
        <w:r w:rsidRPr="00491276">
          <w:rPr>
            <w:i/>
            <w:noProof w:val="0"/>
            <w:lang w:eastAsia="es-MX"/>
            <w:rPrChange w:id="10484" w:author="Administrador" w:date="2006-01-24T12:23:00Z">
              <w:rPr>
                <w:i/>
                <w:noProof w:val="0"/>
                <w:lang w:val="en-US" w:eastAsia="es-MX"/>
              </w:rPr>
            </w:rPrChange>
          </w:rPr>
          <w:t>Vivimos</w:t>
        </w:r>
      </w:ins>
      <w:del w:id="10485" w:author="Altos Hornos de Mexico S.A." w:date="2005-10-05T10:11:00Z">
        <w:r w:rsidRPr="00491276">
          <w:rPr>
            <w:i/>
            <w:noProof w:val="0"/>
            <w:lang w:eastAsia="es-MX"/>
            <w:rPrChange w:id="10486" w:author="Administrador" w:date="2006-01-24T12:23:00Z">
              <w:rPr>
                <w:i/>
                <w:noProof w:val="0"/>
                <w:lang w:val="en-US" w:eastAsia="es-MX"/>
              </w:rPr>
            </w:rPrChange>
          </w:rPr>
          <w:delText>Where We Live</w:delText>
        </w:r>
      </w:del>
      <w:r w:rsidRPr="00491276">
        <w:rPr>
          <w:i/>
          <w:noProof w:val="0"/>
          <w:lang w:eastAsia="es-MX"/>
          <w:rPrChange w:id="10487" w:author="Administrador" w:date="2006-01-24T12:23:00Z">
            <w:rPr>
              <w:i/>
              <w:noProof w:val="0"/>
              <w:lang w:val="en-US" w:eastAsia="es-MX"/>
            </w:rPr>
          </w:rPrChange>
        </w:rPr>
        <w:t xml:space="preserve"> </w:t>
      </w:r>
      <w:r w:rsidRPr="00491276">
        <w:rPr>
          <w:noProof w:val="0"/>
          <w:lang w:eastAsia="es-MX"/>
          <w:rPrChange w:id="10488" w:author="Administrador" w:date="2006-01-24T12:23:00Z">
            <w:rPr>
              <w:noProof w:val="0"/>
              <w:lang w:val="en-US" w:eastAsia="es-MX"/>
            </w:rPr>
          </w:rPrChange>
        </w:rPr>
        <w:t>- "</w:t>
      </w:r>
      <w:del w:id="10489" w:author="Altos Hornos de Mexico S.A." w:date="2005-10-05T10:11:00Z">
        <w:r w:rsidRPr="00491276">
          <w:rPr>
            <w:noProof w:val="0"/>
            <w:lang w:eastAsia="es-MX"/>
            <w:rPrChange w:id="10490" w:author="Administrador" w:date="2006-01-24T12:23:00Z">
              <w:rPr>
                <w:noProof w:val="0"/>
                <w:lang w:val="en-US" w:eastAsia="es-MX"/>
              </w:rPr>
            </w:rPrChange>
          </w:rPr>
          <w:delText xml:space="preserve">The </w:delText>
        </w:r>
      </w:del>
      <w:ins w:id="10491" w:author="Altos Hornos de Mexico S.A." w:date="2005-10-05T10:11:00Z">
        <w:r w:rsidRPr="00491276">
          <w:rPr>
            <w:noProof w:val="0"/>
            <w:lang w:eastAsia="es-MX"/>
            <w:rPrChange w:id="10492" w:author="Administrador" w:date="2006-01-24T12:23:00Z">
              <w:rPr>
                <w:noProof w:val="0"/>
                <w:lang w:val="en-US" w:eastAsia="es-MX"/>
              </w:rPr>
            </w:rPrChange>
          </w:rPr>
          <w:t xml:space="preserve">La Iglesia debe estar preocupada en dar testimonio de la verdad y la realidad del Evangelio en el lugar en donde vivimos. Si vamos a incorporarnos a una comunidad como el Cuerpo de Cristo, entonces creo que </w:t>
        </w:r>
      </w:ins>
      <w:r w:rsidR="004C6019" w:rsidRPr="00491276">
        <w:rPr>
          <w:noProof w:val="0"/>
          <w:lang w:eastAsia="es-MX"/>
        </w:rPr>
        <w:t>tenemos</w:t>
      </w:r>
      <w:ins w:id="10493" w:author="Altos Hornos de Mexico S.A." w:date="2005-10-05T10:11:00Z">
        <w:r w:rsidRPr="00491276">
          <w:rPr>
            <w:noProof w:val="0"/>
            <w:lang w:eastAsia="es-MX"/>
            <w:rPrChange w:id="10494" w:author="Administrador" w:date="2006-01-24T12:23:00Z">
              <w:rPr>
                <w:noProof w:val="0"/>
                <w:lang w:val="en-US" w:eastAsia="es-MX"/>
              </w:rPr>
            </w:rPrChange>
          </w:rPr>
          <w:t xml:space="preserve"> que empezar donde estamos. Necesitamos preguntarnos, </w:t>
        </w:r>
      </w:ins>
      <w:ins w:id="10495" w:author="Altos Hornos de Mexico S.A." w:date="2005-10-05T10:13:00Z">
        <w:r w:rsidRPr="00491276">
          <w:rPr>
            <w:noProof w:val="0"/>
            <w:lang w:eastAsia="es-MX"/>
            <w:rPrChange w:id="10496" w:author="Administrador" w:date="2006-01-24T12:23:00Z">
              <w:rPr>
                <w:noProof w:val="0"/>
                <w:lang w:val="en-US" w:eastAsia="es-MX"/>
              </w:rPr>
            </w:rPrChange>
          </w:rPr>
          <w:t>‘</w:t>
        </w:r>
      </w:ins>
      <w:ins w:id="10497" w:author="Altos Hornos de Mexico S.A." w:date="2005-10-05T10:16:00Z">
        <w:r w:rsidRPr="00491276">
          <w:rPr>
            <w:noProof w:val="0"/>
            <w:lang w:eastAsia="es-MX"/>
            <w:rPrChange w:id="10498" w:author="Administrador" w:date="2006-01-24T12:23:00Z">
              <w:rPr>
                <w:noProof w:val="0"/>
                <w:lang w:val="en-US" w:eastAsia="es-MX"/>
              </w:rPr>
            </w:rPrChange>
          </w:rPr>
          <w:t>¿</w:t>
        </w:r>
      </w:ins>
      <w:ins w:id="10499" w:author="Altos Hornos de Mexico S.A." w:date="2005-10-05T10:13:00Z">
        <w:r w:rsidRPr="00491276">
          <w:rPr>
            <w:noProof w:val="0"/>
            <w:lang w:eastAsia="es-MX"/>
            <w:rPrChange w:id="10500" w:author="Administrador" w:date="2006-01-24T12:23:00Z">
              <w:rPr>
                <w:noProof w:val="0"/>
                <w:lang w:val="en-US" w:eastAsia="es-MX"/>
              </w:rPr>
            </w:rPrChange>
          </w:rPr>
          <w:t>Donde hay gente abandonada en nuestra comunidad?</w:t>
        </w:r>
      </w:ins>
      <w:ins w:id="10501" w:author="Altos Hornos de Mexico S.A." w:date="2005-10-05T10:14:00Z">
        <w:r w:rsidRPr="00491276">
          <w:rPr>
            <w:noProof w:val="0"/>
            <w:lang w:eastAsia="es-MX"/>
            <w:rPrChange w:id="10502" w:author="Administrador" w:date="2006-01-24T12:23:00Z">
              <w:rPr>
                <w:noProof w:val="0"/>
                <w:lang w:val="en-US" w:eastAsia="es-MX"/>
              </w:rPr>
            </w:rPrChange>
          </w:rPr>
          <w:t>’ ‘¿Dónde hay injusticia en nuestra comunidad?’ ‘¿De qué manera la gente ha sido confundida ó tiene mal testimonio del Evangelio en nuestra comunidad?</w:t>
        </w:r>
      </w:ins>
      <w:ins w:id="10503" w:author="Altos Hornos de Mexico S.A." w:date="2005-10-05T10:15:00Z">
        <w:r w:rsidRPr="00491276">
          <w:rPr>
            <w:noProof w:val="0"/>
            <w:lang w:eastAsia="es-MX"/>
            <w:rPrChange w:id="10504" w:author="Administrador" w:date="2006-01-24T12:23:00Z">
              <w:rPr>
                <w:noProof w:val="0"/>
                <w:lang w:val="en-US" w:eastAsia="es-MX"/>
              </w:rPr>
            </w:rPrChange>
          </w:rPr>
          <w:t>’” Rudy Carrasco, del Centro Familiar Cristiano Harambee en Pasadena, California, f</w:t>
        </w:r>
      </w:ins>
      <w:ins w:id="10505" w:author="Altos Hornos de Mexico S.A." w:date="2005-10-05T10:16:00Z">
        <w:r w:rsidRPr="00491276">
          <w:rPr>
            <w:noProof w:val="0"/>
            <w:lang w:eastAsia="es-MX"/>
            <w:rPrChange w:id="10506" w:author="Administrador" w:date="2006-01-24T12:23:00Z">
              <w:rPr>
                <w:noProof w:val="0"/>
                <w:lang w:val="en-US" w:eastAsia="es-MX"/>
              </w:rPr>
            </w:rPrChange>
          </w:rPr>
          <w:t>ísicamente vive en comunidad con su iglesia y su barrio citadino. Muchos miembros viven dentro de distancia que se pueden recorrer a pie con respecto a los dem</w:t>
        </w:r>
      </w:ins>
      <w:ins w:id="10507" w:author="Altos Hornos de Mexico S.A." w:date="2005-10-05T10:17:00Z">
        <w:r w:rsidRPr="00491276">
          <w:rPr>
            <w:noProof w:val="0"/>
            <w:lang w:eastAsia="es-MX"/>
            <w:rPrChange w:id="10508" w:author="Administrador" w:date="2006-01-24T12:23:00Z">
              <w:rPr>
                <w:noProof w:val="0"/>
                <w:lang w:val="en-US" w:eastAsia="es-MX"/>
              </w:rPr>
            </w:rPrChange>
          </w:rPr>
          <w:t>ás miembros y se convierten en familia para los que no tienen familia.</w:t>
        </w:r>
      </w:ins>
      <w:ins w:id="10509" w:author="Altos Hornos de Mexico S.A." w:date="2005-10-05T10:18:00Z">
        <w:r w:rsidRPr="00491276">
          <w:rPr>
            <w:noProof w:val="0"/>
            <w:lang w:eastAsia="es-MX"/>
            <w:rPrChange w:id="10510" w:author="Administrador" w:date="2006-01-24T12:23:00Z">
              <w:rPr>
                <w:noProof w:val="0"/>
                <w:lang w:val="en-US" w:eastAsia="es-MX"/>
              </w:rPr>
            </w:rPrChange>
          </w:rPr>
          <w:t xml:space="preserve"> Los jóvenes del barrio saben que las casas Harambee ofrecen continuamente una puerta abierta. Rudy está modelando la relación del </w:t>
        </w:r>
      </w:ins>
      <w:ins w:id="10511" w:author="Altos Hornos de Mexico S.A." w:date="2005-10-05T10:19:00Z">
        <w:r w:rsidRPr="00491276">
          <w:rPr>
            <w:noProof w:val="0"/>
            <w:lang w:eastAsia="es-MX"/>
            <w:rPrChange w:id="10512" w:author="Administrador" w:date="2006-01-24T12:23:00Z">
              <w:rPr>
                <w:noProof w:val="0"/>
                <w:lang w:val="en-US" w:eastAsia="es-MX"/>
              </w:rPr>
            </w:rPrChange>
          </w:rPr>
          <w:t>“redentor-</w:t>
        </w:r>
      </w:ins>
      <w:ins w:id="10513" w:author="Altos Hornos de Mexico S.A." w:date="2005-10-05T10:21:00Z">
        <w:r w:rsidRPr="00491276">
          <w:rPr>
            <w:noProof w:val="0"/>
            <w:lang w:eastAsia="es-MX"/>
            <w:rPrChange w:id="10514" w:author="Administrador" w:date="2006-01-24T12:23:00Z">
              <w:rPr>
                <w:noProof w:val="0"/>
                <w:lang w:val="en-US" w:eastAsia="es-MX"/>
              </w:rPr>
            </w:rPrChange>
          </w:rPr>
          <w:t>pariente</w:t>
        </w:r>
      </w:ins>
      <w:ins w:id="10515" w:author="Altos Hornos de Mexico S.A." w:date="2005-10-05T10:19:00Z">
        <w:r w:rsidRPr="00491276">
          <w:rPr>
            <w:noProof w:val="0"/>
            <w:lang w:eastAsia="es-MX"/>
            <w:rPrChange w:id="10516" w:author="Administrador" w:date="2006-01-24T12:23:00Z">
              <w:rPr>
                <w:noProof w:val="0"/>
                <w:lang w:val="en-US" w:eastAsia="es-MX"/>
              </w:rPr>
            </w:rPrChange>
          </w:rPr>
          <w:t xml:space="preserve">” que él experimentó cuando, a la edad de dos años, perdió a su padre, y a los cinco años murió su madre. Eso es cuando la comunidad de una iglesia del barrio vive su Cristiandad y </w:t>
        </w:r>
      </w:ins>
      <w:ins w:id="10517" w:author="Altos Hornos de Mexico S.A." w:date="2005-10-05T10:20:00Z">
        <w:r w:rsidRPr="00491276">
          <w:rPr>
            <w:noProof w:val="0"/>
            <w:lang w:eastAsia="es-MX"/>
            <w:rPrChange w:id="10518" w:author="Administrador" w:date="2006-01-24T12:23:00Z">
              <w:rPr>
                <w:noProof w:val="0"/>
                <w:lang w:val="en-US" w:eastAsia="es-MX"/>
              </w:rPr>
            </w:rPrChange>
          </w:rPr>
          <w:t>“me llevó de la mano durante los próximos diez años de mi vida”, di</w:t>
        </w:r>
      </w:ins>
      <w:ins w:id="10519" w:author="Altos Hornos de Mexico S.A." w:date="2005-10-05T10:21:00Z">
        <w:r w:rsidRPr="00491276">
          <w:rPr>
            <w:noProof w:val="0"/>
            <w:lang w:eastAsia="es-MX"/>
            <w:rPrChange w:id="10520" w:author="Administrador" w:date="2006-01-24T12:23:00Z">
              <w:rPr>
                <w:noProof w:val="0"/>
                <w:lang w:val="en-US" w:eastAsia="es-MX"/>
              </w:rPr>
            </w:rPrChange>
          </w:rPr>
          <w:t>j</w:t>
        </w:r>
      </w:ins>
      <w:ins w:id="10521" w:author="Altos Hornos de Mexico S.A." w:date="2005-10-05T10:22:00Z">
        <w:r w:rsidRPr="00491276">
          <w:rPr>
            <w:noProof w:val="0"/>
            <w:lang w:eastAsia="es-MX"/>
            <w:rPrChange w:id="10522" w:author="Administrador" w:date="2006-01-24T12:23:00Z">
              <w:rPr>
                <w:noProof w:val="0"/>
                <w:lang w:val="en-US" w:eastAsia="es-MX"/>
              </w:rPr>
            </w:rPrChange>
          </w:rPr>
          <w:t>o</w:t>
        </w:r>
      </w:ins>
      <w:ins w:id="10523" w:author="Altos Hornos de Mexico S.A." w:date="2005-10-05T10:20:00Z">
        <w:r w:rsidRPr="00491276">
          <w:rPr>
            <w:noProof w:val="0"/>
            <w:lang w:eastAsia="es-MX"/>
            <w:rPrChange w:id="10524" w:author="Administrador" w:date="2006-01-24T12:23:00Z">
              <w:rPr>
                <w:noProof w:val="0"/>
                <w:lang w:val="en-US" w:eastAsia="es-MX"/>
              </w:rPr>
            </w:rPrChange>
          </w:rPr>
          <w:t xml:space="preserve"> Rudy.</w:t>
        </w:r>
      </w:ins>
      <w:ins w:id="10525" w:author="Altos Hornos de Mexico S.A." w:date="2005-10-05T10:22:00Z">
        <w:r w:rsidRPr="00491276">
          <w:rPr>
            <w:noProof w:val="0"/>
            <w:lang w:eastAsia="es-MX"/>
            <w:rPrChange w:id="10526" w:author="Administrador" w:date="2006-01-24T12:23:00Z">
              <w:rPr>
                <w:noProof w:val="0"/>
                <w:lang w:val="en-US" w:eastAsia="es-MX"/>
              </w:rPr>
            </w:rPrChange>
          </w:rPr>
          <w:t xml:space="preserve"> “Experimentar a Dios es a menudo la más alta forma de conocimiento, y toda la experiencia de adoraci</w:t>
        </w:r>
      </w:ins>
      <w:ins w:id="10527" w:author="Altos Hornos de Mexico S.A." w:date="2005-10-05T10:23:00Z">
        <w:r w:rsidRPr="00491276">
          <w:rPr>
            <w:noProof w:val="0"/>
            <w:lang w:eastAsia="es-MX"/>
            <w:rPrChange w:id="10528" w:author="Administrador" w:date="2006-01-24T12:23:00Z">
              <w:rPr>
                <w:noProof w:val="0"/>
                <w:lang w:val="en-US" w:eastAsia="es-MX"/>
              </w:rPr>
            </w:rPrChange>
          </w:rPr>
          <w:t xml:space="preserve">ón debe ser más que la presentación de Dios”. La gente que participó en el Foro de Reevaluación añora experimentar una </w:t>
        </w:r>
      </w:ins>
      <w:ins w:id="10529" w:author="Altos Hornos de Mexico S.A." w:date="2005-10-05T10:24:00Z">
        <w:r w:rsidRPr="00491276">
          <w:rPr>
            <w:noProof w:val="0"/>
            <w:lang w:eastAsia="es-MX"/>
            <w:rPrChange w:id="10530" w:author="Administrador" w:date="2006-01-24T12:23:00Z">
              <w:rPr>
                <w:noProof w:val="0"/>
                <w:lang w:val="en-US" w:eastAsia="es-MX"/>
              </w:rPr>
            </w:rPrChange>
          </w:rPr>
          <w:t>íntima relación con Dios, y la relación entre el conocimiento y la experiencia ha cambiado. En la cultura emergente, la experiencia ahora precede y valida el conocimiento. La gente experimenta</w:t>
        </w:r>
      </w:ins>
      <w:ins w:id="10531" w:author="Altos Hornos de Mexico S.A." w:date="2005-10-05T10:25:00Z">
        <w:r w:rsidRPr="00491276">
          <w:rPr>
            <w:noProof w:val="0"/>
            <w:lang w:eastAsia="es-MX"/>
            <w:rPrChange w:id="10532" w:author="Administrador" w:date="2006-01-24T12:23:00Z">
              <w:rPr>
                <w:noProof w:val="0"/>
                <w:lang w:val="en-US" w:eastAsia="es-MX"/>
              </w:rPr>
            </w:rPrChange>
          </w:rPr>
          <w:t xml:space="preserve"> primero algo y su experiencia luego crea el contexto para el aprendizaje.</w:t>
        </w:r>
      </w:ins>
      <w:ins w:id="10533" w:author="Altos Hornos de Mexico S.A." w:date="2005-10-05T10:26:00Z">
        <w:r w:rsidRPr="00491276">
          <w:rPr>
            <w:noProof w:val="0"/>
            <w:lang w:eastAsia="es-MX"/>
            <w:rPrChange w:id="10534" w:author="Administrador" w:date="2006-01-24T12:23:00Z">
              <w:rPr>
                <w:noProof w:val="0"/>
                <w:lang w:val="en-US" w:eastAsia="es-MX"/>
              </w:rPr>
            </w:rPrChange>
          </w:rPr>
          <w:t xml:space="preserve"> Esto está cambiando la forma en que las iglesias hacen todo, desde el evangelismo hasta el discipulado, desde el desarrollo de líderes hasta la enseñanza y la predicaci</w:t>
        </w:r>
      </w:ins>
      <w:ins w:id="10535" w:author="Altos Hornos de Mexico S.A." w:date="2005-10-05T10:27:00Z">
        <w:r w:rsidRPr="00491276">
          <w:rPr>
            <w:noProof w:val="0"/>
            <w:lang w:eastAsia="es-MX"/>
            <w:rPrChange w:id="10536" w:author="Administrador" w:date="2006-01-24T12:23:00Z">
              <w:rPr>
                <w:noProof w:val="0"/>
                <w:lang w:val="en-US" w:eastAsia="es-MX"/>
              </w:rPr>
            </w:rPrChange>
          </w:rPr>
          <w:t>ón. El papel del líder en este escenario está cambiando al de ser un guía e intérprete de experiencia en lugar de ser simplemente un proveedor de informaci</w:t>
        </w:r>
      </w:ins>
      <w:ins w:id="10537" w:author="Altos Hornos de Mexico S.A." w:date="2005-10-05T10:28:00Z">
        <w:r w:rsidRPr="00491276">
          <w:rPr>
            <w:noProof w:val="0"/>
            <w:lang w:eastAsia="es-MX"/>
            <w:rPrChange w:id="10538" w:author="Administrador" w:date="2006-01-24T12:23:00Z">
              <w:rPr>
                <w:noProof w:val="0"/>
                <w:lang w:val="en-US" w:eastAsia="es-MX"/>
              </w:rPr>
            </w:rPrChange>
          </w:rPr>
          <w:t>ón. El papel único del líder Cristiano es hacer esto en el contexto de la historia de la iglesia y de las Escrituras.</w:t>
        </w:r>
      </w:ins>
    </w:p>
    <w:p w:rsidR="00426967" w:rsidRPr="00491276" w:rsidRDefault="00426967">
      <w:pPr>
        <w:numPr>
          <w:ins w:id="10539" w:author="Altos Hornos de Mexico S.A." w:date="2005-10-05T10:11:00Z"/>
        </w:numPr>
        <w:spacing w:before="100" w:after="100"/>
        <w:jc w:val="both"/>
        <w:rPr>
          <w:del w:id="10540" w:author="Altos Hornos de Mexico S.A." w:date="2005-10-05T10:29:00Z"/>
          <w:noProof w:val="0"/>
          <w:lang w:eastAsia="es-MX"/>
          <w:rPrChange w:id="10541" w:author="Administrador" w:date="2006-01-24T12:23:00Z">
            <w:rPr>
              <w:del w:id="10542" w:author="Altos Hornos de Mexico S.A." w:date="2005-10-05T10:29:00Z"/>
              <w:noProof w:val="0"/>
              <w:lang w:val="en-US" w:eastAsia="es-MX"/>
            </w:rPr>
          </w:rPrChange>
        </w:rPr>
      </w:pPr>
      <w:ins w:id="10543" w:author="Altos Hornos de Mexico S.A." w:date="2005-10-05T10:29:00Z">
        <w:r w:rsidRPr="00491276">
          <w:rPr>
            <w:noProof w:val="0"/>
            <w:lang w:eastAsia="es-MX"/>
            <w:rPrChange w:id="10544" w:author="Administrador" w:date="2006-01-24T12:23:00Z">
              <w:rPr>
                <w:noProof w:val="0"/>
                <w:lang w:val="en-US" w:eastAsia="es-MX"/>
              </w:rPr>
            </w:rPrChange>
          </w:rPr>
          <w:t>Hay por lo menos cuatro dimensiones de la naturaleza experiencial de la cultura emergente:</w:t>
        </w:r>
      </w:ins>
      <w:del w:id="10545" w:author="Altos Hornos de Mexico S.A." w:date="2005-10-05T10:18:00Z">
        <w:r w:rsidRPr="00491276">
          <w:rPr>
            <w:noProof w:val="0"/>
            <w:lang w:eastAsia="es-MX"/>
            <w:rPrChange w:id="10546" w:author="Administrador" w:date="2006-01-24T12:23:00Z">
              <w:rPr>
                <w:noProof w:val="0"/>
                <w:lang w:val="en-US" w:eastAsia="es-MX"/>
              </w:rPr>
            </w:rPrChange>
          </w:rPr>
          <w:delText xml:space="preserve">Church must be concerned about witnessing the truth and reality of the Gospel in the place where we live. If we are going to embody community as the body of Christ, then I think we have to start where we are. We need to ask, 'Where are there neglected people in our community?' 'Where is there injustice in our community?' 'How have people misheard or had misrepresented to them the Gospel in our community?'" Rudy Carrasco, of Harambee Christian Family Center in Pasadena, California, physically lives in community with his church and his inner-city neighborhood. Many members live within walking distance of each other and become family to the family-less. </w:delText>
        </w:r>
      </w:del>
      <w:del w:id="10547" w:author="Altos Hornos de Mexico S.A." w:date="2005-10-05T10:26:00Z">
        <w:r w:rsidRPr="00491276">
          <w:rPr>
            <w:noProof w:val="0"/>
            <w:lang w:eastAsia="es-MX"/>
            <w:rPrChange w:id="10548" w:author="Administrador" w:date="2006-01-24T12:23:00Z">
              <w:rPr>
                <w:noProof w:val="0"/>
                <w:lang w:val="en-US" w:eastAsia="es-MX"/>
              </w:rPr>
            </w:rPrChange>
          </w:rPr>
          <w:delText>Neighborhood youth know Harambee homes offer a continuous open door. Rudy is modeling the "redeemer-kinsmen" relationship he experienced when, at the age of two, his father left, and five years later his mother died. That's when a neighborhood church community lived out their Christianity and "walked me through the next ten years of my life," said Rudy. "To experience God is often the highest form of knowing, and the entire worship experience must be more than presentation about God." -Reevaluation Forum participant People long to experience an intimate relationship with God, and the relationship between knowledge and experience has shifted. In the emerging culture, experience now precedes and validates knowledge. People experience something first and their experience then creates the context for learning.</w:delText>
        </w:r>
      </w:del>
      <w:del w:id="10549" w:author="Altos Hornos de Mexico S.A." w:date="2005-10-05T10:29:00Z">
        <w:r w:rsidRPr="00491276">
          <w:rPr>
            <w:noProof w:val="0"/>
            <w:lang w:eastAsia="es-MX"/>
            <w:rPrChange w:id="10550" w:author="Administrador" w:date="2006-01-24T12:23:00Z">
              <w:rPr>
                <w:noProof w:val="0"/>
                <w:lang w:val="en-US" w:eastAsia="es-MX"/>
              </w:rPr>
            </w:rPrChange>
          </w:rPr>
          <w:delText xml:space="preserve"> This is changing the way churches do everything from evangelism to discipleship, from leadership development to teaching and preaching. The role of the leader in this setting is changing to that of a guide and interpreter of experience rather than simply the deliverer of information. The unique role of the Christian leader is to do this in the context of church history and Scripture. </w:delText>
        </w:r>
      </w:del>
    </w:p>
    <w:p w:rsidR="00426967" w:rsidRPr="00491276" w:rsidRDefault="00426967">
      <w:pPr>
        <w:numPr>
          <w:ins w:id="10551" w:author="Altos Hornos de Mexico S.A." w:date="2005-10-05T10:29:00Z"/>
        </w:numPr>
        <w:spacing w:before="100" w:after="100"/>
        <w:jc w:val="both"/>
        <w:rPr>
          <w:ins w:id="10552" w:author="Altos Hornos de Mexico S.A." w:date="2005-10-05T10:29:00Z"/>
          <w:noProof w:val="0"/>
          <w:lang w:eastAsia="es-MX"/>
          <w:rPrChange w:id="10553" w:author="Administrador" w:date="2006-01-24T12:23:00Z">
            <w:rPr>
              <w:ins w:id="10554" w:author="Altos Hornos de Mexico S.A." w:date="2005-10-05T10:29:00Z"/>
              <w:noProof w:val="0"/>
              <w:lang w:val="en-US" w:eastAsia="es-MX"/>
            </w:rPr>
          </w:rPrChange>
        </w:rPr>
      </w:pPr>
    </w:p>
    <w:p w:rsidR="00426967" w:rsidRPr="00491276" w:rsidRDefault="00426967">
      <w:pPr>
        <w:spacing w:before="100" w:after="100"/>
        <w:jc w:val="both"/>
        <w:rPr>
          <w:del w:id="10555" w:author="Altos Hornos de Mexico S.A." w:date="2005-10-05T10:29:00Z"/>
          <w:noProof w:val="0"/>
          <w:lang w:eastAsia="es-MX"/>
        </w:rPr>
      </w:pPr>
      <w:del w:id="10556" w:author="Altos Hornos de Mexico S.A." w:date="2005-10-05T10:29:00Z">
        <w:r w:rsidRPr="00491276">
          <w:rPr>
            <w:noProof w:val="0"/>
            <w:lang w:eastAsia="es-MX"/>
          </w:rPr>
          <w:delText>There are at least four dimensions of the experiential nature of the emerging culture:</w:delText>
        </w:r>
      </w:del>
    </w:p>
    <w:p w:rsidR="00426967" w:rsidRPr="00491276" w:rsidRDefault="00426967">
      <w:pPr>
        <w:spacing w:before="100" w:after="100"/>
        <w:jc w:val="both"/>
        <w:rPr>
          <w:ins w:id="10557" w:author="Altos Hornos de Mexico S.A." w:date="2005-10-05T10:29:00Z"/>
          <w:noProof w:val="0"/>
          <w:lang w:eastAsia="es-MX"/>
          <w:rPrChange w:id="10558" w:author="Administrador" w:date="2006-01-24T12:23:00Z">
            <w:rPr>
              <w:ins w:id="10559" w:author="Altos Hornos de Mexico S.A." w:date="2005-10-05T10:29:00Z"/>
              <w:noProof w:val="0"/>
              <w:lang w:val="en-US" w:eastAsia="es-MX"/>
            </w:rPr>
          </w:rPrChange>
        </w:rPr>
      </w:pPr>
      <w:r w:rsidRPr="00491276">
        <w:rPr>
          <w:i/>
          <w:noProof w:val="0"/>
          <w:lang w:eastAsia="es-MX"/>
          <w:rPrChange w:id="10560" w:author="Administrador" w:date="2006-01-24T12:23:00Z">
            <w:rPr>
              <w:i/>
              <w:noProof w:val="0"/>
              <w:lang w:val="en-US" w:eastAsia="es-MX"/>
            </w:rPr>
          </w:rPrChange>
        </w:rPr>
        <w:t xml:space="preserve">(i) Personal </w:t>
      </w:r>
      <w:del w:id="10561" w:author="Altos Hornos de Mexico S.A." w:date="2005-10-05T10:29:00Z">
        <w:r w:rsidRPr="00491276">
          <w:rPr>
            <w:noProof w:val="0"/>
            <w:lang w:eastAsia="es-MX"/>
            <w:rPrChange w:id="10562" w:author="Administrador" w:date="2006-01-24T12:23:00Z">
              <w:rPr>
                <w:noProof w:val="0"/>
                <w:lang w:val="en-US" w:eastAsia="es-MX"/>
              </w:rPr>
            </w:rPrChange>
          </w:rPr>
          <w:delText>-</w:delText>
        </w:r>
      </w:del>
      <w:ins w:id="10563" w:author="Altos Hornos de Mexico S.A." w:date="2005-10-05T10:29:00Z">
        <w:r w:rsidRPr="00491276">
          <w:rPr>
            <w:noProof w:val="0"/>
            <w:lang w:eastAsia="es-MX"/>
            <w:rPrChange w:id="10564" w:author="Administrador" w:date="2006-01-24T12:23:00Z">
              <w:rPr>
                <w:noProof w:val="0"/>
                <w:lang w:val="en-US" w:eastAsia="es-MX"/>
              </w:rPr>
            </w:rPrChange>
          </w:rPr>
          <w:t>– La gente desea experimentar personalmente de cerca todo ó escuchar las historias de las experiencias de los dem</w:t>
        </w:r>
      </w:ins>
      <w:ins w:id="10565" w:author="Altos Hornos de Mexico S.A." w:date="2005-10-05T10:30:00Z">
        <w:r w:rsidRPr="00491276">
          <w:rPr>
            <w:noProof w:val="0"/>
            <w:lang w:eastAsia="es-MX"/>
            <w:rPrChange w:id="10566" w:author="Administrador" w:date="2006-01-24T12:23:00Z">
              <w:rPr>
                <w:noProof w:val="0"/>
                <w:lang w:val="en-US" w:eastAsia="es-MX"/>
              </w:rPr>
            </w:rPrChange>
          </w:rPr>
          <w:t>ás. Lo que es importante es la naturaleza personal de la experiencia y la habilidad de compartir en la experiencia de los demás. El incremento</w:t>
        </w:r>
      </w:ins>
      <w:ins w:id="10567" w:author="Altos Hornos de Mexico S.A." w:date="2005-10-05T10:31:00Z">
        <w:r w:rsidRPr="00491276">
          <w:rPr>
            <w:noProof w:val="0"/>
            <w:lang w:eastAsia="es-MX"/>
            <w:rPrChange w:id="10568" w:author="Administrador" w:date="2006-01-24T12:23:00Z">
              <w:rPr>
                <w:noProof w:val="0"/>
                <w:lang w:val="en-US" w:eastAsia="es-MX"/>
              </w:rPr>
            </w:rPrChange>
          </w:rPr>
          <w:t xml:space="preserve"> de interacción y de comunicación personal, el incremento en el interés de los biógrafos y el surgimiento de</w:t>
        </w:r>
      </w:ins>
      <w:ins w:id="10569" w:author="Altos Hornos de Mexico S.A." w:date="2005-10-05T10:32:00Z">
        <w:r w:rsidRPr="00491276">
          <w:rPr>
            <w:noProof w:val="0"/>
            <w:lang w:eastAsia="es-MX"/>
            <w:rPrChange w:id="10570" w:author="Administrador" w:date="2006-01-24T12:23:00Z">
              <w:rPr>
                <w:noProof w:val="0"/>
                <w:lang w:val="en-US" w:eastAsia="es-MX"/>
              </w:rPr>
            </w:rPrChange>
          </w:rPr>
          <w:t xml:space="preserve">l estilo de </w:t>
        </w:r>
      </w:ins>
      <w:ins w:id="10571" w:author="Altos Hornos de Mexico S.A." w:date="2005-10-05T10:33:00Z">
        <w:r w:rsidRPr="00491276">
          <w:rPr>
            <w:noProof w:val="0"/>
            <w:lang w:eastAsia="es-MX"/>
            <w:rPrChange w:id="10572" w:author="Administrador" w:date="2006-01-24T12:23:00Z">
              <w:rPr>
                <w:noProof w:val="0"/>
                <w:lang w:val="en-US" w:eastAsia="es-MX"/>
              </w:rPr>
            </w:rPrChange>
          </w:rPr>
          <w:t>pláticas tipo entrevista muestran todos los puntos en esta dirección. Muchas iglesias efectivas están encontrando formas creativas de proporcionar ambientes que permitan a la gente tener experiencias y de contar sus historias.</w:t>
        </w:r>
      </w:ins>
    </w:p>
    <w:p w:rsidR="00426967" w:rsidRPr="00491276" w:rsidRDefault="00426967">
      <w:pPr>
        <w:numPr>
          <w:ins w:id="10573" w:author="Altos Hornos de Mexico S.A." w:date="2005-10-05T10:29:00Z"/>
        </w:numPr>
        <w:spacing w:before="100" w:after="100"/>
        <w:rPr>
          <w:del w:id="10574" w:author="Altos Hornos de Mexico S.A." w:date="2005-10-05T10:34:00Z"/>
          <w:noProof w:val="0"/>
          <w:lang w:eastAsia="es-MX"/>
        </w:rPr>
      </w:pPr>
      <w:del w:id="10575" w:author="Altos Hornos de Mexico S.A." w:date="2005-10-05T10:31:00Z">
        <w:r w:rsidRPr="00491276">
          <w:rPr>
            <w:noProof w:val="0"/>
            <w:lang w:eastAsia="es-MX"/>
          </w:rPr>
          <w:delText xml:space="preserve"> People desire to experience personally nearly everything or to hear the stories of others' experiences. </w:delText>
        </w:r>
      </w:del>
      <w:del w:id="10576" w:author="Altos Hornos de Mexico S.A." w:date="2005-10-05T10:34:00Z">
        <w:r w:rsidRPr="00491276">
          <w:rPr>
            <w:noProof w:val="0"/>
            <w:lang w:eastAsia="es-MX"/>
          </w:rPr>
          <w:delText>What is important is the personal nature of experience and the ability to share in the experience of others. The increase of interaction and personal communication, the increased interest in biographies and the rise in interview-style talk shows all point in this direction. Many effective churches are finding creative ways of providing environments that allow people to have experiences and to tell their stories.</w:delText>
        </w:r>
      </w:del>
    </w:p>
    <w:p w:rsidR="00426967" w:rsidRPr="00491276" w:rsidRDefault="00426967">
      <w:pPr>
        <w:spacing w:before="100" w:after="100"/>
        <w:jc w:val="both"/>
        <w:rPr>
          <w:ins w:id="10577" w:author="Altos Hornos de Mexico S.A." w:date="2005-10-12T10:17:00Z"/>
          <w:noProof w:val="0"/>
          <w:lang w:eastAsia="es-MX"/>
          <w:rPrChange w:id="10578" w:author="Administrador" w:date="2006-01-24T12:23:00Z">
            <w:rPr>
              <w:ins w:id="10579" w:author="Altos Hornos de Mexico S.A." w:date="2005-10-12T10:17:00Z"/>
              <w:noProof w:val="0"/>
              <w:lang w:val="en-US" w:eastAsia="es-MX"/>
            </w:rPr>
          </w:rPrChange>
        </w:rPr>
      </w:pPr>
      <w:r w:rsidRPr="00491276">
        <w:rPr>
          <w:i/>
          <w:noProof w:val="0"/>
          <w:lang w:eastAsia="es-MX"/>
          <w:rPrChange w:id="10580" w:author="Administrador" w:date="2006-01-24T12:23:00Z">
            <w:rPr>
              <w:i/>
              <w:noProof w:val="0"/>
              <w:lang w:val="en-US" w:eastAsia="es-MX"/>
            </w:rPr>
          </w:rPrChange>
        </w:rPr>
        <w:t>(ii) Participat</w:t>
      </w:r>
      <w:ins w:id="10581" w:author="Altos Hornos de Mexico S.A." w:date="2005-10-12T10:25:00Z">
        <w:r w:rsidRPr="00491276">
          <w:rPr>
            <w:i/>
            <w:noProof w:val="0"/>
            <w:lang w:eastAsia="es-MX"/>
            <w:rPrChange w:id="10582" w:author="Administrador" w:date="2006-01-24T12:23:00Z">
              <w:rPr>
                <w:i/>
                <w:noProof w:val="0"/>
                <w:lang w:val="en-US" w:eastAsia="es-MX"/>
              </w:rPr>
            </w:rPrChange>
          </w:rPr>
          <w:t>iva</w:t>
        </w:r>
      </w:ins>
      <w:del w:id="10583" w:author="Altos Hornos de Mexico S.A." w:date="2005-10-12T10:25:00Z">
        <w:r w:rsidRPr="00491276">
          <w:rPr>
            <w:i/>
            <w:noProof w:val="0"/>
            <w:lang w:eastAsia="es-MX"/>
            <w:rPrChange w:id="10584" w:author="Administrador" w:date="2006-01-24T12:23:00Z">
              <w:rPr>
                <w:i/>
                <w:noProof w:val="0"/>
                <w:lang w:val="en-US" w:eastAsia="es-MX"/>
              </w:rPr>
            </w:rPrChange>
          </w:rPr>
          <w:delText>or</w:delText>
        </w:r>
      </w:del>
      <w:del w:id="10585" w:author="Altos Hornos de Mexico S.A." w:date="2005-10-12T10:16:00Z">
        <w:r w:rsidRPr="00491276">
          <w:rPr>
            <w:i/>
            <w:noProof w:val="0"/>
            <w:lang w:eastAsia="es-MX"/>
            <w:rPrChange w:id="10586" w:author="Administrador" w:date="2006-01-24T12:23:00Z">
              <w:rPr>
                <w:i/>
                <w:noProof w:val="0"/>
                <w:lang w:val="en-US" w:eastAsia="es-MX"/>
              </w:rPr>
            </w:rPrChange>
          </w:rPr>
          <w:delText>y</w:delText>
        </w:r>
      </w:del>
      <w:r w:rsidRPr="00491276">
        <w:rPr>
          <w:i/>
          <w:noProof w:val="0"/>
          <w:lang w:eastAsia="es-MX"/>
          <w:rPrChange w:id="10587" w:author="Administrador" w:date="2006-01-24T12:23:00Z">
            <w:rPr>
              <w:i/>
              <w:noProof w:val="0"/>
              <w:lang w:val="en-US" w:eastAsia="es-MX"/>
            </w:rPr>
          </w:rPrChange>
        </w:rPr>
        <w:t xml:space="preserve"> </w:t>
      </w:r>
      <w:del w:id="10588" w:author="Altos Hornos de Mexico S.A." w:date="2005-10-12T10:17:00Z">
        <w:r w:rsidRPr="00491276">
          <w:rPr>
            <w:noProof w:val="0"/>
            <w:lang w:eastAsia="es-MX"/>
            <w:rPrChange w:id="10589" w:author="Administrador" w:date="2006-01-24T12:23:00Z">
              <w:rPr>
                <w:noProof w:val="0"/>
                <w:lang w:val="en-US" w:eastAsia="es-MX"/>
              </w:rPr>
            </w:rPrChange>
          </w:rPr>
          <w:delText>-</w:delText>
        </w:r>
      </w:del>
      <w:ins w:id="10590" w:author="Altos Hornos de Mexico S.A." w:date="2005-10-12T10:17:00Z">
        <w:r w:rsidRPr="00491276">
          <w:rPr>
            <w:noProof w:val="0"/>
            <w:lang w:eastAsia="es-MX"/>
            <w:rPrChange w:id="10591" w:author="Administrador" w:date="2006-01-24T12:23:00Z">
              <w:rPr>
                <w:noProof w:val="0"/>
                <w:lang w:val="en-US" w:eastAsia="es-MX"/>
              </w:rPr>
            </w:rPrChange>
          </w:rPr>
          <w:t>–</w:t>
        </w:r>
      </w:ins>
      <w:r w:rsidRPr="00491276">
        <w:rPr>
          <w:noProof w:val="0"/>
          <w:lang w:eastAsia="es-MX"/>
          <w:rPrChange w:id="10592" w:author="Administrador" w:date="2006-01-24T12:23:00Z">
            <w:rPr>
              <w:noProof w:val="0"/>
              <w:lang w:val="en-US" w:eastAsia="es-MX"/>
            </w:rPr>
          </w:rPrChange>
        </w:rPr>
        <w:t xml:space="preserve"> </w:t>
      </w:r>
      <w:del w:id="10593" w:author="Altos Hornos de Mexico S.A." w:date="2005-10-12T10:17:00Z">
        <w:r w:rsidRPr="00491276">
          <w:rPr>
            <w:noProof w:val="0"/>
            <w:lang w:eastAsia="es-MX"/>
            <w:rPrChange w:id="10594" w:author="Administrador" w:date="2006-01-24T12:23:00Z">
              <w:rPr>
                <w:noProof w:val="0"/>
                <w:lang w:val="en-US" w:eastAsia="es-MX"/>
              </w:rPr>
            </w:rPrChange>
          </w:rPr>
          <w:delText xml:space="preserve">There </w:delText>
        </w:r>
      </w:del>
      <w:ins w:id="10595" w:author="Altos Hornos de Mexico S.A." w:date="2005-10-12T10:17:00Z">
        <w:r w:rsidRPr="00491276">
          <w:rPr>
            <w:noProof w:val="0"/>
            <w:lang w:eastAsia="es-MX"/>
            <w:rPrChange w:id="10596" w:author="Administrador" w:date="2006-01-24T12:23:00Z">
              <w:rPr>
                <w:noProof w:val="0"/>
                <w:lang w:val="en-US" w:eastAsia="es-MX"/>
              </w:rPr>
            </w:rPrChange>
          </w:rPr>
          <w:t>Ha habido un cambio de representación a participación, de acuerdo</w:t>
        </w:r>
      </w:ins>
      <w:ins w:id="10597" w:author="Altos Hornos de Mexico S.A." w:date="2005-10-12T10:18:00Z">
        <w:r w:rsidRPr="00491276">
          <w:rPr>
            <w:noProof w:val="0"/>
            <w:lang w:eastAsia="es-MX"/>
            <w:rPrChange w:id="10598" w:author="Administrador" w:date="2006-01-24T12:23:00Z">
              <w:rPr>
                <w:noProof w:val="0"/>
                <w:lang w:val="en-US" w:eastAsia="es-MX"/>
              </w:rPr>
            </w:rPrChange>
          </w:rPr>
          <w:t xml:space="preserve"> </w:t>
        </w:r>
      </w:ins>
      <w:ins w:id="10599" w:author="Altos Hornos de Mexico S.A." w:date="2005-10-12T10:17:00Z">
        <w:r w:rsidRPr="00491276">
          <w:rPr>
            <w:noProof w:val="0"/>
            <w:lang w:eastAsia="es-MX"/>
            <w:rPrChange w:id="10600" w:author="Administrador" w:date="2006-01-24T12:23:00Z">
              <w:rPr>
                <w:noProof w:val="0"/>
                <w:lang w:val="en-US" w:eastAsia="es-MX"/>
              </w:rPr>
            </w:rPrChange>
          </w:rPr>
          <w:t>con el historiador de la iglesia y observador cultural, Len Stewart.</w:t>
        </w:r>
      </w:ins>
      <w:ins w:id="10601" w:author="Altos Hornos de Mexico S.A." w:date="2005-10-12T10:18:00Z">
        <w:r w:rsidRPr="00491276">
          <w:rPr>
            <w:noProof w:val="0"/>
            <w:lang w:eastAsia="es-MX"/>
            <w:rPrChange w:id="10602" w:author="Administrador" w:date="2006-01-24T12:23:00Z">
              <w:rPr>
                <w:noProof w:val="0"/>
                <w:lang w:val="en-US" w:eastAsia="es-MX"/>
              </w:rPr>
            </w:rPrChange>
          </w:rPr>
          <w:t xml:space="preserve"> La gente desea participar en </w:t>
        </w:r>
        <w:r w:rsidRPr="00491276">
          <w:rPr>
            <w:noProof w:val="0"/>
            <w:lang w:eastAsia="es-MX"/>
            <w:rPrChange w:id="10603" w:author="Administrador" w:date="2006-01-24T12:23:00Z">
              <w:rPr>
                <w:noProof w:val="0"/>
                <w:lang w:val="en-US" w:eastAsia="es-MX"/>
              </w:rPr>
            </w:rPrChange>
          </w:rPr>
          <w:lastRenderedPageBreak/>
          <w:t xml:space="preserve">todas las </w:t>
        </w:r>
      </w:ins>
      <w:ins w:id="10604" w:author="Altos Hornos de Mexico S.A." w:date="2005-10-12T10:19:00Z">
        <w:r w:rsidRPr="00491276">
          <w:rPr>
            <w:noProof w:val="0"/>
            <w:lang w:eastAsia="es-MX"/>
            <w:rPrChange w:id="10605" w:author="Administrador" w:date="2006-01-24T12:23:00Z">
              <w:rPr>
                <w:noProof w:val="0"/>
                <w:lang w:val="en-US" w:eastAsia="es-MX"/>
              </w:rPr>
            </w:rPrChange>
          </w:rPr>
          <w:t xml:space="preserve">áreas de la vida incluyendo a la iglesia. Las iglesias escuchan este llamado para la participación en todas las </w:t>
        </w:r>
      </w:ins>
      <w:ins w:id="10606" w:author="Altos Hornos de Mexico S.A." w:date="2005-10-12T10:20:00Z">
        <w:r w:rsidRPr="00491276">
          <w:rPr>
            <w:noProof w:val="0"/>
            <w:lang w:eastAsia="es-MX"/>
            <w:rPrChange w:id="10607" w:author="Administrador" w:date="2006-01-24T12:23:00Z">
              <w:rPr>
                <w:noProof w:val="0"/>
                <w:lang w:val="en-US" w:eastAsia="es-MX"/>
              </w:rPr>
            </w:rPrChange>
          </w:rPr>
          <w:t>áreas en adoración, liderazgo, los estilos de sermones que sean efectivos, la identificación de visión y propósito, y todas las facetas del ministerio.</w:t>
        </w:r>
      </w:ins>
    </w:p>
    <w:p w:rsidR="00426967" w:rsidRPr="00491276" w:rsidRDefault="00426967">
      <w:pPr>
        <w:pStyle w:val="NormalWeb"/>
        <w:numPr>
          <w:ins w:id="10608" w:author="Altos Hornos de Mexico S.A." w:date="2005-10-12T10:17:00Z"/>
        </w:numPr>
        <w:rPr>
          <w:del w:id="10609" w:author="Altos Hornos de Mexico S.A." w:date="2005-10-12T10:21:00Z"/>
        </w:rPr>
      </w:pPr>
      <w:del w:id="10610" w:author="Altos Hornos de Mexico S.A." w:date="2005-10-12T10:21:00Z">
        <w:r w:rsidRPr="00491276">
          <w:delText>has been a shift from representation to participation, according to church historian and cultural observer, Len Sweet. People desire to participate in all areas of life including church. Churches hear this call for participation in worship, leadership, the styles of sermons that are effective, the identification of vision and purpose, and all facets of ministry.</w:delText>
        </w:r>
      </w:del>
    </w:p>
    <w:p w:rsidR="00426967" w:rsidRPr="00491276" w:rsidRDefault="00426967">
      <w:pPr>
        <w:spacing w:before="100" w:after="100"/>
        <w:jc w:val="both"/>
        <w:rPr>
          <w:ins w:id="10611" w:author="Altos Hornos de Mexico S.A." w:date="2005-10-12T10:23:00Z"/>
          <w:noProof w:val="0"/>
          <w:lang w:eastAsia="es-MX"/>
          <w:rPrChange w:id="10612" w:author="Administrador" w:date="2006-01-24T12:23:00Z">
            <w:rPr>
              <w:ins w:id="10613" w:author="Altos Hornos de Mexico S.A." w:date="2005-10-12T10:23:00Z"/>
              <w:noProof w:val="0"/>
              <w:lang w:val="en-US" w:eastAsia="es-MX"/>
            </w:rPr>
          </w:rPrChange>
        </w:rPr>
      </w:pPr>
      <w:r w:rsidRPr="00491276">
        <w:rPr>
          <w:i/>
          <w:noProof w:val="0"/>
          <w:lang w:eastAsia="es-MX"/>
          <w:rPrChange w:id="10614" w:author="Administrador" w:date="2006-01-24T12:23:00Z">
            <w:rPr>
              <w:i/>
              <w:noProof w:val="0"/>
              <w:lang w:val="en-US" w:eastAsia="es-MX"/>
            </w:rPr>
          </w:rPrChange>
        </w:rPr>
        <w:t xml:space="preserve">(iii) </w:t>
      </w:r>
      <w:ins w:id="10615" w:author="Altos Hornos de Mexico S.A." w:date="2005-10-12T10:21:00Z">
        <w:r w:rsidRPr="00491276">
          <w:rPr>
            <w:i/>
            <w:noProof w:val="0"/>
            <w:lang w:eastAsia="es-MX"/>
            <w:rPrChange w:id="10616" w:author="Administrador" w:date="2006-01-24T12:23:00Z">
              <w:rPr>
                <w:i/>
                <w:noProof w:val="0"/>
                <w:lang w:val="en-US" w:eastAsia="es-MX"/>
              </w:rPr>
            </w:rPrChange>
          </w:rPr>
          <w:t xml:space="preserve">Involucración Práctica </w:t>
        </w:r>
      </w:ins>
      <w:del w:id="10617" w:author="Altos Hornos de Mexico S.A." w:date="2005-10-12T10:22:00Z">
        <w:r w:rsidRPr="00491276">
          <w:rPr>
            <w:i/>
            <w:noProof w:val="0"/>
            <w:lang w:eastAsia="es-MX"/>
            <w:rPrChange w:id="10618" w:author="Administrador" w:date="2006-01-24T12:23:00Z">
              <w:rPr>
                <w:i/>
                <w:noProof w:val="0"/>
                <w:lang w:val="en-US" w:eastAsia="es-MX"/>
              </w:rPr>
            </w:rPrChange>
          </w:rPr>
          <w:delText xml:space="preserve">Hands-on Involvement </w:delText>
        </w:r>
        <w:r w:rsidRPr="00491276">
          <w:rPr>
            <w:noProof w:val="0"/>
            <w:lang w:eastAsia="es-MX"/>
            <w:rPrChange w:id="10619" w:author="Administrador" w:date="2006-01-24T12:23:00Z">
              <w:rPr>
                <w:noProof w:val="0"/>
                <w:lang w:val="en-US" w:eastAsia="es-MX"/>
              </w:rPr>
            </w:rPrChange>
          </w:rPr>
          <w:delText>-</w:delText>
        </w:r>
      </w:del>
      <w:ins w:id="10620" w:author="Altos Hornos de Mexico S.A." w:date="2005-10-12T10:22:00Z">
        <w:r w:rsidRPr="00491276">
          <w:rPr>
            <w:noProof w:val="0"/>
            <w:lang w:eastAsia="es-MX"/>
            <w:rPrChange w:id="10621" w:author="Administrador" w:date="2006-01-24T12:23:00Z">
              <w:rPr>
                <w:noProof w:val="0"/>
                <w:lang w:val="en-US" w:eastAsia="es-MX"/>
              </w:rPr>
            </w:rPrChange>
          </w:rPr>
          <w:t>–</w:t>
        </w:r>
      </w:ins>
      <w:r w:rsidRPr="00491276">
        <w:rPr>
          <w:noProof w:val="0"/>
          <w:lang w:eastAsia="es-MX"/>
          <w:rPrChange w:id="10622" w:author="Administrador" w:date="2006-01-24T12:23:00Z">
            <w:rPr>
              <w:noProof w:val="0"/>
              <w:lang w:val="en-US" w:eastAsia="es-MX"/>
            </w:rPr>
          </w:rPrChange>
        </w:rPr>
        <w:t xml:space="preserve"> M</w:t>
      </w:r>
      <w:ins w:id="10623" w:author="Altos Hornos de Mexico S.A." w:date="2005-10-12T10:22:00Z">
        <w:r w:rsidRPr="00491276">
          <w:rPr>
            <w:noProof w:val="0"/>
            <w:lang w:eastAsia="es-MX"/>
            <w:rPrChange w:id="10624" w:author="Administrador" w:date="2006-01-24T12:23:00Z">
              <w:rPr>
                <w:noProof w:val="0"/>
                <w:lang w:val="en-US" w:eastAsia="es-MX"/>
              </w:rPr>
            </w:rPrChange>
          </w:rPr>
          <w:t xml:space="preserve">uchas personas en la cultura emergente asisten a escuelas que alientan el aprendizaje participativo, y trabajan en </w:t>
        </w:r>
      </w:ins>
      <w:ins w:id="10625" w:author="Altos Hornos de Mexico S.A." w:date="2005-10-12T10:24:00Z">
        <w:r w:rsidRPr="00491276">
          <w:rPr>
            <w:noProof w:val="0"/>
            <w:lang w:eastAsia="es-MX"/>
            <w:rPrChange w:id="10626" w:author="Administrador" w:date="2006-01-24T12:23:00Z">
              <w:rPr>
                <w:noProof w:val="0"/>
                <w:lang w:val="en-US" w:eastAsia="es-MX"/>
              </w:rPr>
            </w:rPrChange>
          </w:rPr>
          <w:t>a</w:t>
        </w:r>
      </w:ins>
      <w:ins w:id="10627" w:author="Altos Hornos de Mexico S.A." w:date="2005-10-12T10:22:00Z">
        <w:r w:rsidRPr="00491276">
          <w:rPr>
            <w:noProof w:val="0"/>
            <w:lang w:eastAsia="es-MX"/>
            <w:rPrChange w:id="10628" w:author="Administrador" w:date="2006-01-24T12:23:00Z">
              <w:rPr>
                <w:noProof w:val="0"/>
                <w:lang w:val="en-US" w:eastAsia="es-MX"/>
              </w:rPr>
            </w:rPrChange>
          </w:rPr>
          <w:t>mbientes que est</w:t>
        </w:r>
      </w:ins>
      <w:ins w:id="10629" w:author="Altos Hornos de Mexico S.A." w:date="2005-10-12T10:23:00Z">
        <w:r w:rsidRPr="00491276">
          <w:rPr>
            <w:noProof w:val="0"/>
            <w:lang w:eastAsia="es-MX"/>
            <w:rPrChange w:id="10630" w:author="Administrador" w:date="2006-01-24T12:23:00Z">
              <w:rPr>
                <w:noProof w:val="0"/>
                <w:lang w:val="en-US" w:eastAsia="es-MX"/>
              </w:rPr>
            </w:rPrChange>
          </w:rPr>
          <w:t>án estructurados en equipos y en aprendizaje de por vida. La gente</w:t>
        </w:r>
      </w:ins>
      <w:ins w:id="10631" w:author="Altos Hornos de Mexico S.A." w:date="2005-10-12T10:24:00Z">
        <w:r w:rsidRPr="00491276">
          <w:rPr>
            <w:noProof w:val="0"/>
            <w:lang w:eastAsia="es-MX"/>
            <w:rPrChange w:id="10632" w:author="Administrador" w:date="2006-01-24T12:23:00Z">
              <w:rPr>
                <w:noProof w:val="0"/>
                <w:lang w:val="en-US" w:eastAsia="es-MX"/>
              </w:rPr>
            </w:rPrChange>
          </w:rPr>
          <w:t xml:space="preserve"> quiere servir y están buscando lugares para usar sus talentos y habilidades tanto en sus iglesias como en la comunidad. La involucraci</w:t>
        </w:r>
      </w:ins>
      <w:ins w:id="10633" w:author="Altos Hornos de Mexico S.A." w:date="2005-10-12T10:25:00Z">
        <w:r w:rsidRPr="00491276">
          <w:rPr>
            <w:noProof w:val="0"/>
            <w:lang w:eastAsia="es-MX"/>
            <w:rPrChange w:id="10634" w:author="Administrador" w:date="2006-01-24T12:23:00Z">
              <w:rPr>
                <w:noProof w:val="0"/>
                <w:lang w:val="en-US" w:eastAsia="es-MX"/>
              </w:rPr>
            </w:rPrChange>
          </w:rPr>
          <w:t xml:space="preserve">ón práctica en proyectos tales como Hábitat para la Humanidad y las campañas </w:t>
        </w:r>
      </w:ins>
      <w:ins w:id="10635" w:author="Altos Hornos de Mexico S.A." w:date="2005-10-12T10:26:00Z">
        <w:r w:rsidRPr="00491276">
          <w:rPr>
            <w:noProof w:val="0"/>
            <w:lang w:eastAsia="es-MX"/>
            <w:rPrChange w:id="10636" w:author="Administrador" w:date="2006-01-24T12:23:00Z">
              <w:rPr>
                <w:noProof w:val="0"/>
                <w:lang w:val="en-US" w:eastAsia="es-MX"/>
              </w:rPr>
            </w:rPrChange>
          </w:rPr>
          <w:t xml:space="preserve">de misiones </w:t>
        </w:r>
      </w:ins>
      <w:ins w:id="10637" w:author="Altos Hornos de Mexico S.A." w:date="2005-10-12T10:25:00Z">
        <w:r w:rsidRPr="00491276">
          <w:rPr>
            <w:noProof w:val="0"/>
            <w:lang w:eastAsia="es-MX"/>
            <w:rPrChange w:id="10638" w:author="Administrador" w:date="2006-01-24T12:23:00Z">
              <w:rPr>
                <w:noProof w:val="0"/>
                <w:lang w:val="en-US" w:eastAsia="es-MX"/>
              </w:rPr>
            </w:rPrChange>
          </w:rPr>
          <w:t>locales, nacionales e internacionales</w:t>
        </w:r>
      </w:ins>
      <w:ins w:id="10639" w:author="Altos Hornos de Mexico S.A." w:date="2005-10-12T10:26:00Z">
        <w:r w:rsidRPr="00491276">
          <w:rPr>
            <w:noProof w:val="0"/>
            <w:lang w:eastAsia="es-MX"/>
            <w:rPrChange w:id="10640" w:author="Administrador" w:date="2006-01-24T12:23:00Z">
              <w:rPr>
                <w:noProof w:val="0"/>
                <w:lang w:val="en-US" w:eastAsia="es-MX"/>
              </w:rPr>
            </w:rPrChange>
          </w:rPr>
          <w:t xml:space="preserve"> son formas en las cuales las iglesias están proporcionando oportunidades para la involucración directa.</w:t>
        </w:r>
      </w:ins>
    </w:p>
    <w:p w:rsidR="00426967" w:rsidRPr="00491276" w:rsidRDefault="00426967">
      <w:pPr>
        <w:numPr>
          <w:ins w:id="10641" w:author="Altos Hornos de Mexico S.A." w:date="2005-10-12T10:24:00Z"/>
        </w:numPr>
        <w:spacing w:before="100" w:after="100"/>
        <w:jc w:val="both"/>
        <w:rPr>
          <w:del w:id="10642" w:author="Altos Hornos de Mexico S.A." w:date="2005-10-12T10:27:00Z"/>
          <w:noProof w:val="0"/>
          <w:lang w:eastAsia="es-MX"/>
        </w:rPr>
      </w:pPr>
      <w:del w:id="10643" w:author="Altos Hornos de Mexico S.A." w:date="2005-10-12T10:27:00Z">
        <w:r w:rsidRPr="00491276">
          <w:rPr>
            <w:noProof w:val="0"/>
            <w:lang w:eastAsia="es-MX"/>
          </w:rPr>
          <w:delText>any in the emerging culture attended schools that encouraged participatory learning, and they work in environments that are structured around teams and lifelong learning. People want to serve and are looking for places to use their talents and abilities in both their church and community. Hands-on involvement in projects such as Habitat for Humanity and local, national and international mission efforts are ways that churches are providing opportunities for direct involvement.</w:delText>
        </w:r>
      </w:del>
    </w:p>
    <w:p w:rsidR="00426967" w:rsidRPr="00491276" w:rsidRDefault="00426967">
      <w:pPr>
        <w:spacing w:before="100" w:after="100"/>
        <w:jc w:val="both"/>
        <w:rPr>
          <w:ins w:id="10644" w:author="Altos Hornos de Mexico S.A." w:date="2005-10-12T10:27:00Z"/>
          <w:noProof w:val="0"/>
          <w:lang w:eastAsia="es-MX"/>
          <w:rPrChange w:id="10645" w:author="Administrador" w:date="2006-01-24T12:23:00Z">
            <w:rPr>
              <w:ins w:id="10646" w:author="Altos Hornos de Mexico S.A." w:date="2005-10-12T10:27:00Z"/>
              <w:noProof w:val="0"/>
              <w:lang w:val="en-US" w:eastAsia="es-MX"/>
            </w:rPr>
          </w:rPrChange>
        </w:rPr>
      </w:pPr>
      <w:r w:rsidRPr="00491276">
        <w:rPr>
          <w:i/>
          <w:noProof w:val="0"/>
          <w:lang w:eastAsia="es-MX"/>
          <w:rPrChange w:id="10647" w:author="Administrador" w:date="2006-01-24T12:23:00Z">
            <w:rPr>
              <w:i/>
              <w:noProof w:val="0"/>
              <w:lang w:val="en-US" w:eastAsia="es-MX"/>
            </w:rPr>
          </w:rPrChange>
        </w:rPr>
        <w:t>(iv) Multisensor</w:t>
      </w:r>
      <w:ins w:id="10648" w:author="Altos Hornos de Mexico S.A." w:date="2005-10-12T10:27:00Z">
        <w:r w:rsidRPr="00491276">
          <w:rPr>
            <w:i/>
            <w:noProof w:val="0"/>
            <w:lang w:eastAsia="es-MX"/>
            <w:rPrChange w:id="10649" w:author="Administrador" w:date="2006-01-24T12:23:00Z">
              <w:rPr>
                <w:i/>
                <w:noProof w:val="0"/>
                <w:lang w:val="en-US" w:eastAsia="es-MX"/>
              </w:rPr>
            </w:rPrChange>
          </w:rPr>
          <w:t>ial</w:t>
        </w:r>
      </w:ins>
      <w:del w:id="10650" w:author="Altos Hornos de Mexico S.A." w:date="2005-10-12T10:27:00Z">
        <w:r w:rsidRPr="00491276">
          <w:rPr>
            <w:i/>
            <w:noProof w:val="0"/>
            <w:lang w:eastAsia="es-MX"/>
            <w:rPrChange w:id="10651" w:author="Administrador" w:date="2006-01-24T12:23:00Z">
              <w:rPr>
                <w:i/>
                <w:noProof w:val="0"/>
                <w:lang w:val="en-US" w:eastAsia="es-MX"/>
              </w:rPr>
            </w:rPrChange>
          </w:rPr>
          <w:delText>y</w:delText>
        </w:r>
      </w:del>
      <w:r w:rsidRPr="00491276">
        <w:rPr>
          <w:i/>
          <w:noProof w:val="0"/>
          <w:lang w:eastAsia="es-MX"/>
          <w:rPrChange w:id="10652" w:author="Administrador" w:date="2006-01-24T12:23:00Z">
            <w:rPr>
              <w:i/>
              <w:noProof w:val="0"/>
              <w:lang w:val="en-US" w:eastAsia="es-MX"/>
            </w:rPr>
          </w:rPrChange>
        </w:rPr>
        <w:t xml:space="preserve"> </w:t>
      </w:r>
      <w:del w:id="10653" w:author="Altos Hornos de Mexico S.A." w:date="2005-10-12T10:27:00Z">
        <w:r w:rsidRPr="00491276">
          <w:rPr>
            <w:noProof w:val="0"/>
            <w:lang w:eastAsia="es-MX"/>
            <w:rPrChange w:id="10654" w:author="Administrador" w:date="2006-01-24T12:23:00Z">
              <w:rPr>
                <w:noProof w:val="0"/>
                <w:lang w:val="en-US" w:eastAsia="es-MX"/>
              </w:rPr>
            </w:rPrChange>
          </w:rPr>
          <w:delText>-</w:delText>
        </w:r>
      </w:del>
      <w:ins w:id="10655" w:author="Altos Hornos de Mexico S.A." w:date="2005-10-12T10:27:00Z">
        <w:r w:rsidRPr="00491276">
          <w:rPr>
            <w:noProof w:val="0"/>
            <w:lang w:eastAsia="es-MX"/>
            <w:rPrChange w:id="10656" w:author="Administrador" w:date="2006-01-24T12:23:00Z">
              <w:rPr>
                <w:noProof w:val="0"/>
                <w:lang w:val="en-US" w:eastAsia="es-MX"/>
              </w:rPr>
            </w:rPrChange>
          </w:rPr>
          <w:t>–</w:t>
        </w:r>
      </w:ins>
      <w:r w:rsidRPr="00491276">
        <w:rPr>
          <w:noProof w:val="0"/>
          <w:lang w:eastAsia="es-MX"/>
          <w:rPrChange w:id="10657" w:author="Administrador" w:date="2006-01-24T12:23:00Z">
            <w:rPr>
              <w:noProof w:val="0"/>
              <w:lang w:val="en-US" w:eastAsia="es-MX"/>
            </w:rPr>
          </w:rPrChange>
        </w:rPr>
        <w:t xml:space="preserve"> </w:t>
      </w:r>
      <w:del w:id="10658" w:author="Altos Hornos de Mexico S.A." w:date="2005-10-12T10:27:00Z">
        <w:r w:rsidRPr="00491276">
          <w:rPr>
            <w:noProof w:val="0"/>
            <w:lang w:eastAsia="es-MX"/>
            <w:rPrChange w:id="10659" w:author="Administrador" w:date="2006-01-24T12:23:00Z">
              <w:rPr>
                <w:noProof w:val="0"/>
                <w:lang w:val="en-US" w:eastAsia="es-MX"/>
              </w:rPr>
            </w:rPrChange>
          </w:rPr>
          <w:delText xml:space="preserve">The </w:delText>
        </w:r>
      </w:del>
      <w:ins w:id="10660" w:author="Altos Hornos de Mexico S.A." w:date="2005-10-12T10:27:00Z">
        <w:r w:rsidRPr="00491276">
          <w:rPr>
            <w:noProof w:val="0"/>
            <w:lang w:eastAsia="es-MX"/>
            <w:rPrChange w:id="10661" w:author="Administrador" w:date="2006-01-24T12:23:00Z">
              <w:rPr>
                <w:noProof w:val="0"/>
                <w:lang w:val="en-US" w:eastAsia="es-MX"/>
              </w:rPr>
            </w:rPrChange>
          </w:rPr>
          <w:t xml:space="preserve">La cultura emergente incorpora todos los sentidos. “El gusto, el tacto y el olfato se convierten en algo tan importante como el </w:t>
        </w:r>
      </w:ins>
      <w:ins w:id="10662" w:author="Altos Hornos de Mexico S.A." w:date="2005-10-12T10:28:00Z">
        <w:r w:rsidRPr="00491276">
          <w:rPr>
            <w:noProof w:val="0"/>
            <w:lang w:eastAsia="es-MX"/>
            <w:rPrChange w:id="10663" w:author="Administrador" w:date="2006-01-24T12:23:00Z">
              <w:rPr>
                <w:noProof w:val="0"/>
                <w:lang w:val="en-US" w:eastAsia="es-MX"/>
              </w:rPr>
            </w:rPrChange>
          </w:rPr>
          <w:t>oído</w:t>
        </w:r>
      </w:ins>
      <w:ins w:id="10664" w:author="Altos Hornos de Mexico S.A." w:date="2005-10-12T10:27:00Z">
        <w:r w:rsidRPr="00491276">
          <w:rPr>
            <w:noProof w:val="0"/>
            <w:lang w:eastAsia="es-MX"/>
            <w:rPrChange w:id="10665" w:author="Administrador" w:date="2006-01-24T12:23:00Z">
              <w:rPr>
                <w:noProof w:val="0"/>
                <w:lang w:val="en-US" w:eastAsia="es-MX"/>
              </w:rPr>
            </w:rPrChange>
          </w:rPr>
          <w:t xml:space="preserve"> y l</w:t>
        </w:r>
      </w:ins>
      <w:ins w:id="10666" w:author="Altos Hornos de Mexico S.A." w:date="2005-10-12T10:28:00Z">
        <w:r w:rsidRPr="00491276">
          <w:rPr>
            <w:noProof w:val="0"/>
            <w:lang w:eastAsia="es-MX"/>
            <w:rPrChange w:id="10667" w:author="Administrador" w:date="2006-01-24T12:23:00Z">
              <w:rPr>
                <w:noProof w:val="0"/>
                <w:lang w:val="en-US" w:eastAsia="es-MX"/>
              </w:rPr>
            </w:rPrChange>
          </w:rPr>
          <w:t>a</w:t>
        </w:r>
      </w:ins>
      <w:ins w:id="10668" w:author="Altos Hornos de Mexico S.A." w:date="2005-10-12T10:27:00Z">
        <w:r w:rsidRPr="00491276">
          <w:rPr>
            <w:noProof w:val="0"/>
            <w:lang w:eastAsia="es-MX"/>
            <w:rPrChange w:id="10669" w:author="Administrador" w:date="2006-01-24T12:23:00Z">
              <w:rPr>
                <w:noProof w:val="0"/>
                <w:lang w:val="en-US" w:eastAsia="es-MX"/>
              </w:rPr>
            </w:rPrChange>
          </w:rPr>
          <w:t xml:space="preserve"> v</w:t>
        </w:r>
      </w:ins>
      <w:ins w:id="10670" w:author="Altos Hornos de Mexico S.A." w:date="2005-10-12T10:28:00Z">
        <w:r w:rsidRPr="00491276">
          <w:rPr>
            <w:noProof w:val="0"/>
            <w:lang w:eastAsia="es-MX"/>
            <w:rPrChange w:id="10671" w:author="Administrador" w:date="2006-01-24T12:23:00Z">
              <w:rPr>
                <w:noProof w:val="0"/>
                <w:lang w:val="en-US" w:eastAsia="es-MX"/>
              </w:rPr>
            </w:rPrChange>
          </w:rPr>
          <w:t>ista</w:t>
        </w:r>
      </w:ins>
      <w:ins w:id="10672" w:author="Altos Hornos de Mexico S.A." w:date="2005-10-12T10:29:00Z">
        <w:r w:rsidRPr="00491276">
          <w:rPr>
            <w:noProof w:val="0"/>
            <w:lang w:eastAsia="es-MX"/>
            <w:rPrChange w:id="10673" w:author="Administrador" w:date="2006-01-24T12:23:00Z">
              <w:rPr>
                <w:noProof w:val="0"/>
                <w:lang w:val="en-US" w:eastAsia="es-MX"/>
              </w:rPr>
            </w:rPrChange>
          </w:rPr>
          <w:t>”</w:t>
        </w:r>
      </w:ins>
      <w:ins w:id="10674" w:author="Altos Hornos de Mexico S.A." w:date="2005-10-12T10:27:00Z">
        <w:r w:rsidRPr="00491276">
          <w:rPr>
            <w:noProof w:val="0"/>
            <w:lang w:eastAsia="es-MX"/>
            <w:rPrChange w:id="10675" w:author="Administrador" w:date="2006-01-24T12:23:00Z">
              <w:rPr>
                <w:noProof w:val="0"/>
                <w:lang w:val="en-US" w:eastAsia="es-MX"/>
              </w:rPr>
            </w:rPrChange>
          </w:rPr>
          <w:t xml:space="preserve">. </w:t>
        </w:r>
      </w:ins>
      <w:ins w:id="10676" w:author="Altos Hornos de Mexico S.A." w:date="2005-10-12T10:28:00Z">
        <w:r w:rsidRPr="00491276">
          <w:rPr>
            <w:noProof w:val="0"/>
            <w:lang w:eastAsia="es-MX"/>
            <w:rPrChange w:id="10677" w:author="Administrador" w:date="2006-01-24T12:23:00Z">
              <w:rPr>
                <w:noProof w:val="0"/>
                <w:lang w:val="en-US" w:eastAsia="es-MX"/>
              </w:rPr>
            </w:rPrChange>
          </w:rPr>
          <w:t>Las iglesias están redescubriendo que la adoración est</w:t>
        </w:r>
      </w:ins>
      <w:ins w:id="10678" w:author="Altos Hornos de Mexico S.A." w:date="2005-10-12T10:29:00Z">
        <w:r w:rsidRPr="00491276">
          <w:rPr>
            <w:noProof w:val="0"/>
            <w:lang w:eastAsia="es-MX"/>
            <w:rPrChange w:id="10679" w:author="Administrador" w:date="2006-01-24T12:23:00Z">
              <w:rPr>
                <w:noProof w:val="0"/>
                <w:lang w:val="en-US" w:eastAsia="es-MX"/>
              </w:rPr>
            </w:rPrChange>
          </w:rPr>
          <w:t xml:space="preserve">á equipada para tocar todos los sentidos, considerar a toda la persona, no sólo la mente. “Todo en el servicio </w:t>
        </w:r>
      </w:ins>
      <w:ins w:id="10680" w:author="Altos Hornos de Mexico S.A." w:date="2005-10-12T10:30:00Z">
        <w:r w:rsidRPr="00491276">
          <w:rPr>
            <w:noProof w:val="0"/>
            <w:lang w:eastAsia="es-MX"/>
            <w:rPrChange w:id="10681" w:author="Administrador" w:date="2006-01-24T12:23:00Z">
              <w:rPr>
                <w:noProof w:val="0"/>
                <w:lang w:val="en-US" w:eastAsia="es-MX"/>
              </w:rPr>
            </w:rPrChange>
          </w:rPr>
          <w:t xml:space="preserve">se </w:t>
        </w:r>
      </w:ins>
      <w:ins w:id="10682" w:author="Altos Hornos de Mexico S.A." w:date="2005-10-12T10:29:00Z">
        <w:r w:rsidRPr="00491276">
          <w:rPr>
            <w:noProof w:val="0"/>
            <w:lang w:eastAsia="es-MX"/>
            <w:rPrChange w:id="10683" w:author="Administrador" w:date="2006-01-24T12:23:00Z">
              <w:rPr>
                <w:noProof w:val="0"/>
                <w:lang w:val="en-US" w:eastAsia="es-MX"/>
              </w:rPr>
            </w:rPrChange>
          </w:rPr>
          <w:t xml:space="preserve">necesita </w:t>
        </w:r>
      </w:ins>
      <w:ins w:id="10684" w:author="Altos Hornos de Mexico S.A." w:date="2005-10-12T10:30:00Z">
        <w:r w:rsidRPr="00491276">
          <w:rPr>
            <w:noProof w:val="0"/>
            <w:lang w:eastAsia="es-MX"/>
            <w:rPrChange w:id="10685" w:author="Administrador" w:date="2006-01-24T12:23:00Z">
              <w:rPr>
                <w:noProof w:val="0"/>
                <w:lang w:val="en-US" w:eastAsia="es-MX"/>
              </w:rPr>
            </w:rPrChange>
          </w:rPr>
          <w:t>para</w:t>
        </w:r>
      </w:ins>
      <w:ins w:id="10686" w:author="Altos Hornos de Mexico S.A." w:date="2005-10-12T10:29:00Z">
        <w:r w:rsidRPr="00491276">
          <w:rPr>
            <w:noProof w:val="0"/>
            <w:lang w:eastAsia="es-MX"/>
            <w:rPrChange w:id="10687" w:author="Administrador" w:date="2006-01-24T12:23:00Z">
              <w:rPr>
                <w:noProof w:val="0"/>
                <w:lang w:val="en-US" w:eastAsia="es-MX"/>
              </w:rPr>
            </w:rPrChange>
          </w:rPr>
          <w:t xml:space="preserve"> predica</w:t>
        </w:r>
      </w:ins>
      <w:ins w:id="10688" w:author="Altos Hornos de Mexico S.A." w:date="2005-10-12T10:30:00Z">
        <w:r w:rsidRPr="00491276">
          <w:rPr>
            <w:noProof w:val="0"/>
            <w:lang w:eastAsia="es-MX"/>
            <w:rPrChange w:id="10689" w:author="Administrador" w:date="2006-01-24T12:23:00Z">
              <w:rPr>
                <w:noProof w:val="0"/>
                <w:lang w:val="en-US" w:eastAsia="es-MX"/>
              </w:rPr>
            </w:rPrChange>
          </w:rPr>
          <w:t>r</w:t>
        </w:r>
      </w:ins>
      <w:ins w:id="10690" w:author="Altos Hornos de Mexico S.A." w:date="2005-10-12T10:29:00Z">
        <w:r w:rsidRPr="00491276">
          <w:rPr>
            <w:noProof w:val="0"/>
            <w:lang w:eastAsia="es-MX"/>
            <w:rPrChange w:id="10691" w:author="Administrador" w:date="2006-01-24T12:23:00Z">
              <w:rPr>
                <w:noProof w:val="0"/>
                <w:lang w:val="en-US" w:eastAsia="es-MX"/>
              </w:rPr>
            </w:rPrChange>
          </w:rPr>
          <w:t xml:space="preserve"> </w:t>
        </w:r>
      </w:ins>
      <w:ins w:id="10692" w:author="Altos Hornos de Mexico S.A." w:date="2005-10-12T10:30:00Z">
        <w:r w:rsidRPr="00491276">
          <w:rPr>
            <w:noProof w:val="0"/>
            <w:lang w:eastAsia="es-MX"/>
            <w:rPrChange w:id="10693" w:author="Administrador" w:date="2006-01-24T12:23:00Z">
              <w:rPr>
                <w:noProof w:val="0"/>
                <w:lang w:val="en-US" w:eastAsia="es-MX"/>
              </w:rPr>
            </w:rPrChange>
          </w:rPr>
          <w:t>–</w:t>
        </w:r>
      </w:ins>
      <w:ins w:id="10694" w:author="Altos Hornos de Mexico S.A." w:date="2005-10-12T10:29:00Z">
        <w:r w:rsidRPr="00491276">
          <w:rPr>
            <w:noProof w:val="0"/>
            <w:lang w:eastAsia="es-MX"/>
            <w:rPrChange w:id="10695" w:author="Administrador" w:date="2006-01-24T12:23:00Z">
              <w:rPr>
                <w:noProof w:val="0"/>
                <w:lang w:val="en-US" w:eastAsia="es-MX"/>
              </w:rPr>
            </w:rPrChange>
          </w:rPr>
          <w:t xml:space="preserve"> la </w:t>
        </w:r>
      </w:ins>
      <w:ins w:id="10696" w:author="Altos Hornos de Mexico S.A." w:date="2005-10-12T10:30:00Z">
        <w:r w:rsidRPr="00491276">
          <w:rPr>
            <w:noProof w:val="0"/>
            <w:lang w:eastAsia="es-MX"/>
            <w:rPrChange w:id="10697" w:author="Administrador" w:date="2006-01-24T12:23:00Z">
              <w:rPr>
                <w:noProof w:val="0"/>
                <w:lang w:val="en-US" w:eastAsia="es-MX"/>
              </w:rPr>
            </w:rPrChange>
          </w:rPr>
          <w:t>arquitectura, el alumbrado, los cantos, las oraciones, la comunión, el olor – todo se predica. Se deben comprometer los cinco sentidos para experimentar a Dios</w:t>
        </w:r>
      </w:ins>
      <w:ins w:id="10698" w:author="Altos Hornos de Mexico S.A." w:date="2005-10-12T10:31:00Z">
        <w:r w:rsidRPr="00491276">
          <w:rPr>
            <w:noProof w:val="0"/>
            <w:lang w:eastAsia="es-MX"/>
            <w:rPrChange w:id="10699" w:author="Administrador" w:date="2006-01-24T12:23:00Z">
              <w:rPr>
                <w:noProof w:val="0"/>
                <w:lang w:val="en-US" w:eastAsia="es-MX"/>
              </w:rPr>
            </w:rPrChange>
          </w:rPr>
          <w:t>”, explicó Mark Driscoll, pastor de Mars Hill Fellowship.</w:t>
        </w:r>
      </w:ins>
    </w:p>
    <w:p w:rsidR="00426967" w:rsidRPr="00491276" w:rsidRDefault="00426967">
      <w:pPr>
        <w:numPr>
          <w:ins w:id="10700" w:author="Altos Hornos de Mexico S.A." w:date="2005-10-12T10:27:00Z"/>
        </w:numPr>
        <w:spacing w:before="100" w:after="100"/>
        <w:jc w:val="both"/>
        <w:rPr>
          <w:del w:id="10701" w:author="Altos Hornos de Mexico S.A." w:date="2005-10-12T10:32:00Z"/>
          <w:noProof w:val="0"/>
          <w:lang w:eastAsia="es-MX"/>
        </w:rPr>
      </w:pPr>
      <w:del w:id="10702" w:author="Altos Hornos de Mexico S.A." w:date="2005-10-12T10:32:00Z">
        <w:r w:rsidRPr="00491276">
          <w:rPr>
            <w:noProof w:val="0"/>
            <w:lang w:eastAsia="es-MX"/>
          </w:rPr>
          <w:delText xml:space="preserve">emerging culture engages all the senses. "Taste, touch and smell become as important as hearing and seeing." Churches are rediscovering that worship is equipped to touch all the senses, addressing the whole person, not just the mind. "Everything in the service needs to preach - architecture, lighting, songs, prayers, fellowship, the smell - it all preaches. All five senses must be engaged to experience God," explained Mark Driscoll, pastor of Mars Hill Fellowship. </w:delText>
        </w:r>
      </w:del>
    </w:p>
    <w:p w:rsidR="00426967" w:rsidRPr="00491276" w:rsidRDefault="00426967">
      <w:pPr>
        <w:spacing w:before="100" w:after="100"/>
        <w:jc w:val="both"/>
        <w:rPr>
          <w:ins w:id="10703" w:author="Altos Hornos de Mexico S.A." w:date="2005-10-12T10:32:00Z"/>
          <w:noProof w:val="0"/>
          <w:lang w:eastAsia="es-MX"/>
          <w:rPrChange w:id="10704" w:author="Administrador" w:date="2006-01-24T12:23:00Z">
            <w:rPr>
              <w:ins w:id="10705" w:author="Altos Hornos de Mexico S.A." w:date="2005-10-12T10:32:00Z"/>
              <w:noProof w:val="0"/>
              <w:lang w:val="en-US" w:eastAsia="es-MX"/>
            </w:rPr>
          </w:rPrChange>
        </w:rPr>
      </w:pPr>
      <w:r w:rsidRPr="00491276">
        <w:rPr>
          <w:b/>
          <w:noProof w:val="0"/>
          <w:lang w:eastAsia="es-MX"/>
          <w:rPrChange w:id="10706" w:author="Administrador" w:date="2006-01-24T12:23:00Z">
            <w:rPr>
              <w:b/>
              <w:noProof w:val="0"/>
              <w:lang w:val="en-US" w:eastAsia="es-MX"/>
            </w:rPr>
          </w:rPrChange>
        </w:rPr>
        <w:t>(2) M</w:t>
      </w:r>
      <w:ins w:id="10707" w:author="Altos Hornos de Mexico S.A." w:date="2005-10-12T10:32:00Z">
        <w:r w:rsidRPr="00491276">
          <w:rPr>
            <w:b/>
            <w:noProof w:val="0"/>
            <w:lang w:eastAsia="es-MX"/>
            <w:rPrChange w:id="10708" w:author="Administrador" w:date="2006-01-24T12:23:00Z">
              <w:rPr>
                <w:b/>
                <w:noProof w:val="0"/>
                <w:lang w:val="en-US" w:eastAsia="es-MX"/>
              </w:rPr>
            </w:rPrChange>
          </w:rPr>
          <w:t>i</w:t>
        </w:r>
      </w:ins>
      <w:del w:id="10709" w:author="Altos Hornos de Mexico S.A." w:date="2005-10-12T10:32:00Z">
        <w:r w:rsidRPr="00491276">
          <w:rPr>
            <w:b/>
            <w:noProof w:val="0"/>
            <w:lang w:eastAsia="es-MX"/>
            <w:rPrChange w:id="10710" w:author="Administrador" w:date="2006-01-24T12:23:00Z">
              <w:rPr>
                <w:b/>
                <w:noProof w:val="0"/>
                <w:lang w:val="en-US" w:eastAsia="es-MX"/>
              </w:rPr>
            </w:rPrChange>
          </w:rPr>
          <w:delText>y</w:delText>
        </w:r>
      </w:del>
      <w:r w:rsidRPr="00491276">
        <w:rPr>
          <w:b/>
          <w:noProof w:val="0"/>
          <w:lang w:eastAsia="es-MX"/>
          <w:rPrChange w:id="10711" w:author="Administrador" w:date="2006-01-24T12:23:00Z">
            <w:rPr>
              <w:b/>
              <w:noProof w:val="0"/>
              <w:lang w:val="en-US" w:eastAsia="es-MX"/>
            </w:rPr>
          </w:rPrChange>
        </w:rPr>
        <w:t>sticism</w:t>
      </w:r>
      <w:ins w:id="10712" w:author="Altos Hornos de Mexico S.A." w:date="2005-10-12T10:32:00Z">
        <w:r w:rsidRPr="00491276">
          <w:rPr>
            <w:b/>
            <w:noProof w:val="0"/>
            <w:lang w:eastAsia="es-MX"/>
            <w:rPrChange w:id="10713" w:author="Administrador" w:date="2006-01-24T12:23:00Z">
              <w:rPr>
                <w:b/>
                <w:noProof w:val="0"/>
                <w:lang w:val="en-US" w:eastAsia="es-MX"/>
              </w:rPr>
            </w:rPrChange>
          </w:rPr>
          <w:t>o</w:t>
        </w:r>
      </w:ins>
      <w:r w:rsidRPr="00491276">
        <w:rPr>
          <w:b/>
          <w:noProof w:val="0"/>
          <w:lang w:eastAsia="es-MX"/>
          <w:rPrChange w:id="10714" w:author="Administrador" w:date="2006-01-24T12:23:00Z">
            <w:rPr>
              <w:b/>
              <w:noProof w:val="0"/>
              <w:lang w:val="en-US" w:eastAsia="es-MX"/>
            </w:rPr>
          </w:rPrChange>
        </w:rPr>
        <w:t xml:space="preserve"> </w:t>
      </w:r>
      <w:r w:rsidRPr="00491276">
        <w:rPr>
          <w:noProof w:val="0"/>
          <w:lang w:eastAsia="es-MX"/>
          <w:rPrChange w:id="10715" w:author="Administrador" w:date="2006-01-24T12:23:00Z">
            <w:rPr>
              <w:noProof w:val="0"/>
              <w:lang w:val="en-US" w:eastAsia="es-MX"/>
            </w:rPr>
          </w:rPrChange>
        </w:rPr>
        <w:t xml:space="preserve">- </w:t>
      </w:r>
      <w:del w:id="10716" w:author="Altos Hornos de Mexico S.A." w:date="2005-10-12T10:32:00Z">
        <w:r w:rsidRPr="00491276">
          <w:rPr>
            <w:noProof w:val="0"/>
            <w:lang w:eastAsia="es-MX"/>
            <w:rPrChange w:id="10717" w:author="Administrador" w:date="2006-01-24T12:23:00Z">
              <w:rPr>
                <w:noProof w:val="0"/>
                <w:lang w:val="en-US" w:eastAsia="es-MX"/>
              </w:rPr>
            </w:rPrChange>
          </w:rPr>
          <w:delText xml:space="preserve">What </w:delText>
        </w:r>
      </w:del>
      <w:ins w:id="10718" w:author="Altos Hornos de Mexico S.A." w:date="2005-10-12T10:32:00Z">
        <w:r w:rsidRPr="00491276">
          <w:rPr>
            <w:noProof w:val="0"/>
            <w:lang w:eastAsia="es-MX"/>
            <w:rPrChange w:id="10719" w:author="Administrador" w:date="2006-01-24T12:23:00Z">
              <w:rPr>
                <w:noProof w:val="0"/>
                <w:lang w:val="en-US" w:eastAsia="es-MX"/>
              </w:rPr>
            </w:rPrChange>
          </w:rPr>
          <w:t xml:space="preserve">¿Qué es el misticismo Cristiano? El autor Andrew Louth, en </w:t>
        </w:r>
        <w:r w:rsidRPr="00491276">
          <w:rPr>
            <w:i/>
            <w:noProof w:val="0"/>
            <w:lang w:eastAsia="es-MX"/>
            <w:rPrChange w:id="10720" w:author="Administrador" w:date="2006-01-24T12:23:00Z">
              <w:rPr>
                <w:i/>
                <w:noProof w:val="0"/>
                <w:lang w:val="en-US" w:eastAsia="es-MX"/>
              </w:rPr>
            </w:rPrChange>
          </w:rPr>
          <w:t xml:space="preserve">Los Orígenes de la Tradición </w:t>
        </w:r>
      </w:ins>
      <w:r w:rsidR="004C6019" w:rsidRPr="00491276">
        <w:rPr>
          <w:i/>
          <w:noProof w:val="0"/>
          <w:lang w:eastAsia="es-MX"/>
        </w:rPr>
        <w:t>Mística</w:t>
      </w:r>
      <w:ins w:id="10721" w:author="Altos Hornos de Mexico S.A." w:date="2005-10-12T10:32:00Z">
        <w:r w:rsidRPr="00491276">
          <w:rPr>
            <w:i/>
            <w:noProof w:val="0"/>
            <w:lang w:eastAsia="es-MX"/>
            <w:rPrChange w:id="10722" w:author="Administrador" w:date="2006-01-24T12:23:00Z">
              <w:rPr>
                <w:i/>
                <w:noProof w:val="0"/>
                <w:lang w:val="en-US" w:eastAsia="es-MX"/>
              </w:rPr>
            </w:rPrChange>
          </w:rPr>
          <w:t xml:space="preserve"> Cristiana</w:t>
        </w:r>
        <w:r w:rsidRPr="00491276">
          <w:rPr>
            <w:noProof w:val="0"/>
            <w:lang w:eastAsia="es-MX"/>
            <w:rPrChange w:id="10723" w:author="Administrador" w:date="2006-01-24T12:23:00Z">
              <w:rPr>
                <w:noProof w:val="0"/>
                <w:lang w:val="en-US" w:eastAsia="es-MX"/>
              </w:rPr>
            </w:rPrChange>
          </w:rPr>
          <w:t xml:space="preserve">, lo define como </w:t>
        </w:r>
      </w:ins>
      <w:ins w:id="10724" w:author="Altos Hornos de Mexico S.A." w:date="2005-10-12T10:33:00Z">
        <w:r w:rsidRPr="00491276">
          <w:rPr>
            <w:noProof w:val="0"/>
            <w:lang w:eastAsia="es-MX"/>
            <w:rPrChange w:id="10725" w:author="Administrador" w:date="2006-01-24T12:23:00Z">
              <w:rPr>
                <w:noProof w:val="0"/>
                <w:lang w:val="en-US" w:eastAsia="es-MX"/>
              </w:rPr>
            </w:rPrChange>
          </w:rPr>
          <w:t>“la búsqueda y experiencia de la intimidad con Dios”. L</w:t>
        </w:r>
      </w:ins>
      <w:ins w:id="10726" w:author="Altos Hornos de Mexico S.A." w:date="2005-10-12T10:34:00Z">
        <w:r w:rsidRPr="00491276">
          <w:rPr>
            <w:noProof w:val="0"/>
            <w:lang w:eastAsia="es-MX"/>
            <w:rPrChange w:id="10727" w:author="Administrador" w:date="2006-01-24T12:23:00Z">
              <w:rPr>
                <w:noProof w:val="0"/>
                <w:lang w:val="en-US" w:eastAsia="es-MX"/>
              </w:rPr>
            </w:rPrChange>
          </w:rPr>
          <w:t>os</w:t>
        </w:r>
      </w:ins>
      <w:ins w:id="10728" w:author="Altos Hornos de Mexico S.A." w:date="2005-10-12T10:33:00Z">
        <w:r w:rsidRPr="00491276">
          <w:rPr>
            <w:noProof w:val="0"/>
            <w:lang w:eastAsia="es-MX"/>
            <w:rPrChange w:id="10729" w:author="Administrador" w:date="2006-01-24T12:23:00Z">
              <w:rPr>
                <w:noProof w:val="0"/>
                <w:lang w:val="en-US" w:eastAsia="es-MX"/>
              </w:rPr>
            </w:rPrChange>
          </w:rPr>
          <w:t xml:space="preserve"> místic</w:t>
        </w:r>
      </w:ins>
      <w:ins w:id="10730" w:author="Altos Hornos de Mexico S.A." w:date="2005-10-12T10:34:00Z">
        <w:r w:rsidRPr="00491276">
          <w:rPr>
            <w:noProof w:val="0"/>
            <w:lang w:eastAsia="es-MX"/>
            <w:rPrChange w:id="10731" w:author="Administrador" w:date="2006-01-24T12:23:00Z">
              <w:rPr>
                <w:noProof w:val="0"/>
                <w:lang w:val="en-US" w:eastAsia="es-MX"/>
              </w:rPr>
            </w:rPrChange>
          </w:rPr>
          <w:t>os</w:t>
        </w:r>
      </w:ins>
      <w:ins w:id="10732" w:author="Altos Hornos de Mexico S.A." w:date="2005-10-12T10:33:00Z">
        <w:r w:rsidRPr="00491276">
          <w:rPr>
            <w:noProof w:val="0"/>
            <w:lang w:eastAsia="es-MX"/>
            <w:rPrChange w:id="10733" w:author="Administrador" w:date="2006-01-24T12:23:00Z">
              <w:rPr>
                <w:noProof w:val="0"/>
                <w:lang w:val="en-US" w:eastAsia="es-MX"/>
              </w:rPr>
            </w:rPrChange>
          </w:rPr>
          <w:t xml:space="preserve"> de la iglesia primitiva</w:t>
        </w:r>
      </w:ins>
      <w:ins w:id="10734" w:author="Altos Hornos de Mexico S.A." w:date="2005-10-12T10:34:00Z">
        <w:r w:rsidRPr="00491276">
          <w:rPr>
            <w:noProof w:val="0"/>
            <w:lang w:eastAsia="es-MX"/>
            <w:rPrChange w:id="10735" w:author="Administrador" w:date="2006-01-24T12:23:00Z">
              <w:rPr>
                <w:noProof w:val="0"/>
                <w:lang w:val="en-US" w:eastAsia="es-MX"/>
              </w:rPr>
            </w:rPrChange>
          </w:rPr>
          <w:t xml:space="preserve"> fueron aquellos que se rehusaron a contentarse con sólo saber “acerca de” Dios. No descansarían sin tener una relaci</w:t>
        </w:r>
      </w:ins>
      <w:ins w:id="10736" w:author="Altos Hornos de Mexico S.A." w:date="2005-10-12T10:35:00Z">
        <w:r w:rsidRPr="00491276">
          <w:rPr>
            <w:noProof w:val="0"/>
            <w:lang w:eastAsia="es-MX"/>
            <w:rPrChange w:id="10737" w:author="Administrador" w:date="2006-01-24T12:23:00Z">
              <w:rPr>
                <w:noProof w:val="0"/>
                <w:lang w:val="en-US" w:eastAsia="es-MX"/>
              </w:rPr>
            </w:rPrChange>
          </w:rPr>
          <w:t>ón con él. ¿Por qué está re-emergiendo el misticismo en la actualidad? La cultura emergente es menos dependiente de la forma de pensamiento científico y racionalista. La cultura emergente ha llegado a un momento en el cual la gente</w:t>
        </w:r>
      </w:ins>
      <w:ins w:id="10738" w:author="Altos Hornos de Mexico S.A." w:date="2005-10-12T10:37:00Z">
        <w:r w:rsidRPr="00491276">
          <w:rPr>
            <w:noProof w:val="0"/>
            <w:lang w:eastAsia="es-MX"/>
            <w:rPrChange w:id="10739" w:author="Administrador" w:date="2006-01-24T12:23:00Z">
              <w:rPr>
                <w:noProof w:val="0"/>
                <w:lang w:val="en-US" w:eastAsia="es-MX"/>
              </w:rPr>
            </w:rPrChange>
          </w:rPr>
          <w:t xml:space="preserve"> anhela experimentar a Dios por ellos mismos. La iglesia necesita estar segura de que la fe Cristiana está al alcance de los que est</w:t>
        </w:r>
      </w:ins>
      <w:ins w:id="10740" w:author="Altos Hornos de Mexico S.A." w:date="2005-10-12T10:38:00Z">
        <w:r w:rsidRPr="00491276">
          <w:rPr>
            <w:noProof w:val="0"/>
            <w:lang w:eastAsia="es-MX"/>
            <w:rPrChange w:id="10741" w:author="Administrador" w:date="2006-01-24T12:23:00Z">
              <w:rPr>
                <w:noProof w:val="0"/>
                <w:lang w:val="en-US" w:eastAsia="es-MX"/>
              </w:rPr>
            </w:rPrChange>
          </w:rPr>
          <w:t>án afuera, al mismo tiempo que busca ser un lugar de espiritualidad y misterio. La iglesia debe también luchar en contra de la forma individualista de espirit</w:t>
        </w:r>
      </w:ins>
      <w:ins w:id="10742" w:author="Altos Hornos de Mexico S.A." w:date="2005-10-12T10:39:00Z">
        <w:r w:rsidRPr="00491276">
          <w:rPr>
            <w:noProof w:val="0"/>
            <w:lang w:eastAsia="es-MX"/>
            <w:rPrChange w:id="10743" w:author="Administrador" w:date="2006-01-24T12:23:00Z">
              <w:rPr>
                <w:noProof w:val="0"/>
                <w:lang w:val="en-US" w:eastAsia="es-MX"/>
              </w:rPr>
            </w:rPrChange>
          </w:rPr>
          <w:t>u</w:t>
        </w:r>
      </w:ins>
      <w:ins w:id="10744" w:author="Altos Hornos de Mexico S.A." w:date="2005-10-12T10:38:00Z">
        <w:r w:rsidRPr="00491276">
          <w:rPr>
            <w:noProof w:val="0"/>
            <w:lang w:eastAsia="es-MX"/>
            <w:rPrChange w:id="10745" w:author="Administrador" w:date="2006-01-24T12:23:00Z">
              <w:rPr>
                <w:noProof w:val="0"/>
                <w:lang w:val="en-US" w:eastAsia="es-MX"/>
              </w:rPr>
            </w:rPrChange>
          </w:rPr>
          <w:t>alidad</w:t>
        </w:r>
      </w:ins>
      <w:ins w:id="10746" w:author="Altos Hornos de Mexico S.A." w:date="2005-10-12T10:39:00Z">
        <w:r w:rsidRPr="00491276">
          <w:rPr>
            <w:noProof w:val="0"/>
            <w:lang w:eastAsia="es-MX"/>
            <w:rPrChange w:id="10747" w:author="Administrador" w:date="2006-01-24T12:23:00Z">
              <w:rPr>
                <w:noProof w:val="0"/>
                <w:lang w:val="en-US" w:eastAsia="es-MX"/>
              </w:rPr>
            </w:rPrChange>
          </w:rPr>
          <w:t>. En un intento por guardarse en contra de estas fallas, las iglesias están regresando a lo “viejo” y usando la oraci</w:t>
        </w:r>
      </w:ins>
      <w:ins w:id="10748" w:author="Altos Hornos de Mexico S.A." w:date="2005-10-12T10:40:00Z">
        <w:r w:rsidRPr="00491276">
          <w:rPr>
            <w:noProof w:val="0"/>
            <w:lang w:eastAsia="es-MX"/>
            <w:rPrChange w:id="10749" w:author="Administrador" w:date="2006-01-24T12:23:00Z">
              <w:rPr>
                <w:noProof w:val="0"/>
                <w:lang w:val="en-US" w:eastAsia="es-MX"/>
              </w:rPr>
            </w:rPrChange>
          </w:rPr>
          <w:t>ón de meditación guiada, las veladas de oración, el incienso, las velas, los cantos tradicionales y otros rituales Cristianos históricos. La naturaleza m</w:t>
        </w:r>
      </w:ins>
      <w:ins w:id="10750" w:author="Altos Hornos de Mexico S.A." w:date="2005-10-12T10:41:00Z">
        <w:r w:rsidRPr="00491276">
          <w:rPr>
            <w:noProof w:val="0"/>
            <w:lang w:eastAsia="es-MX"/>
            <w:rPrChange w:id="10751" w:author="Administrador" w:date="2006-01-24T12:23:00Z">
              <w:rPr>
                <w:noProof w:val="0"/>
                <w:lang w:val="en-US" w:eastAsia="es-MX"/>
              </w:rPr>
            </w:rPrChange>
          </w:rPr>
          <w:t xml:space="preserve">ística de la cultura emergente está guiando a muchas iglesias a enfocarse en tres </w:t>
        </w:r>
      </w:ins>
      <w:ins w:id="10752" w:author="Altos Hornos de Mexico S.A." w:date="2005-10-12T10:42:00Z">
        <w:r w:rsidRPr="00491276">
          <w:rPr>
            <w:noProof w:val="0"/>
            <w:lang w:eastAsia="es-MX"/>
            <w:rPrChange w:id="10753" w:author="Administrador" w:date="2006-01-24T12:23:00Z">
              <w:rPr>
                <w:noProof w:val="0"/>
                <w:lang w:val="en-US" w:eastAsia="es-MX"/>
              </w:rPr>
            </w:rPrChange>
          </w:rPr>
          <w:t>áreas:</w:t>
        </w:r>
      </w:ins>
    </w:p>
    <w:p w:rsidR="00426967" w:rsidRPr="00491276" w:rsidRDefault="00426967">
      <w:pPr>
        <w:numPr>
          <w:ins w:id="10754" w:author="Altos Hornos de Mexico S.A." w:date="2005-10-12T10:32:00Z"/>
        </w:numPr>
        <w:spacing w:before="100" w:after="100"/>
        <w:jc w:val="both"/>
        <w:rPr>
          <w:del w:id="10755" w:author="Altos Hornos de Mexico S.A." w:date="2005-10-12T11:09:00Z"/>
          <w:noProof w:val="0"/>
          <w:lang w:eastAsia="es-MX"/>
        </w:rPr>
      </w:pPr>
      <w:del w:id="10756" w:author="Altos Hornos de Mexico S.A." w:date="2005-10-12T10:41:00Z">
        <w:r w:rsidRPr="00491276">
          <w:rPr>
            <w:noProof w:val="0"/>
            <w:lang w:eastAsia="es-MX"/>
          </w:rPr>
          <w:delText xml:space="preserve">is Christian mysticism? Author Andrew Louth, in </w:delText>
        </w:r>
        <w:r w:rsidRPr="00491276">
          <w:rPr>
            <w:i/>
            <w:noProof w:val="0"/>
            <w:lang w:eastAsia="es-MX"/>
          </w:rPr>
          <w:delText>The Origins of the Christian Mystical Tradition</w:delText>
        </w:r>
        <w:r w:rsidRPr="00491276">
          <w:rPr>
            <w:noProof w:val="0"/>
            <w:lang w:eastAsia="es-MX"/>
          </w:rPr>
          <w:delText xml:space="preserve">, defines it as "the search for and experience of immediacy with God." Early church mystics were those who refused to be content with just knowing "about" God. They would not rest without a relationship with him. Why is mysticism reemerging today? The emerging culture is less dependent upon a scientific and rationalistic way of thinking. The emerging culture has moved to a time when people crave experiencing God for themselves. </w:delText>
        </w:r>
      </w:del>
      <w:del w:id="10757" w:author="Altos Hornos de Mexico S.A." w:date="2005-10-12T11:09:00Z">
        <w:r w:rsidRPr="00491276">
          <w:rPr>
            <w:noProof w:val="0"/>
            <w:lang w:eastAsia="es-MX"/>
          </w:rPr>
          <w:delText xml:space="preserve">The Church needs to be sure that the Christian faith is accessible to outsiders as it seeks to be a place of spirituality and mystery. The Church must also fight against an individualistic form of spirituality. In an attempt to guard against these failures, churches are returning to the "old" and using guided meditative prayer, prayer walks, incense, candles, chanting and other historical Christian rituals. The mystical nature of the emerging culture is leading many churches to focus on three areas: </w:delText>
        </w:r>
      </w:del>
    </w:p>
    <w:p w:rsidR="00426967" w:rsidRPr="00491276" w:rsidRDefault="00426967">
      <w:pPr>
        <w:spacing w:before="100" w:after="100"/>
        <w:jc w:val="both"/>
        <w:rPr>
          <w:ins w:id="10758" w:author="Altos Hornos de Mexico S.A." w:date="2005-10-12T11:10:00Z"/>
          <w:noProof w:val="0"/>
          <w:lang w:eastAsia="es-MX"/>
          <w:rPrChange w:id="10759" w:author="Administrador" w:date="2006-01-24T12:23:00Z">
            <w:rPr>
              <w:ins w:id="10760" w:author="Altos Hornos de Mexico S.A." w:date="2005-10-12T11:10:00Z"/>
              <w:noProof w:val="0"/>
              <w:lang w:val="en-US" w:eastAsia="es-MX"/>
            </w:rPr>
          </w:rPrChange>
        </w:rPr>
      </w:pPr>
      <w:r w:rsidRPr="00491276">
        <w:rPr>
          <w:i/>
          <w:noProof w:val="0"/>
          <w:lang w:eastAsia="es-MX"/>
          <w:rPrChange w:id="10761" w:author="Administrador" w:date="2006-01-24T12:23:00Z">
            <w:rPr>
              <w:i/>
              <w:noProof w:val="0"/>
              <w:lang w:val="en-US" w:eastAsia="es-MX"/>
            </w:rPr>
          </w:rPrChange>
        </w:rPr>
        <w:t xml:space="preserve">(a) </w:t>
      </w:r>
      <w:del w:id="10762" w:author="Altos Hornos de Mexico S.A." w:date="2005-10-12T11:09:00Z">
        <w:r w:rsidRPr="00491276">
          <w:rPr>
            <w:i/>
            <w:noProof w:val="0"/>
            <w:lang w:eastAsia="es-MX"/>
            <w:rPrChange w:id="10763" w:author="Administrador" w:date="2006-01-24T12:23:00Z">
              <w:rPr>
                <w:i/>
                <w:noProof w:val="0"/>
                <w:lang w:val="en-US" w:eastAsia="es-MX"/>
              </w:rPr>
            </w:rPrChange>
          </w:rPr>
          <w:delText xml:space="preserve">An </w:delText>
        </w:r>
      </w:del>
      <w:ins w:id="10764" w:author="Altos Hornos de Mexico S.A." w:date="2005-10-12T11:09:00Z">
        <w:r w:rsidRPr="00491276">
          <w:rPr>
            <w:i/>
            <w:noProof w:val="0"/>
            <w:lang w:eastAsia="es-MX"/>
            <w:rPrChange w:id="10765" w:author="Administrador" w:date="2006-01-24T12:23:00Z">
              <w:rPr>
                <w:i/>
                <w:noProof w:val="0"/>
                <w:lang w:val="en-US" w:eastAsia="es-MX"/>
              </w:rPr>
            </w:rPrChange>
          </w:rPr>
          <w:t xml:space="preserve">Un Reconocimiento de la Espiritualidad de la Gente </w:t>
        </w:r>
      </w:ins>
      <w:del w:id="10766" w:author="Altos Hornos de Mexico S.A." w:date="2005-10-12T11:09:00Z">
        <w:r w:rsidRPr="00491276">
          <w:rPr>
            <w:i/>
            <w:noProof w:val="0"/>
            <w:lang w:eastAsia="es-MX"/>
            <w:rPrChange w:id="10767" w:author="Administrador" w:date="2006-01-24T12:23:00Z">
              <w:rPr>
                <w:i/>
                <w:noProof w:val="0"/>
                <w:lang w:val="en-US" w:eastAsia="es-MX"/>
              </w:rPr>
            </w:rPrChange>
          </w:rPr>
          <w:delText xml:space="preserve">Acknowledgment of People's Spirituality </w:delText>
        </w:r>
      </w:del>
      <w:r w:rsidRPr="00491276">
        <w:rPr>
          <w:noProof w:val="0"/>
          <w:lang w:eastAsia="es-MX"/>
          <w:rPrChange w:id="10768" w:author="Administrador" w:date="2006-01-24T12:23:00Z">
            <w:rPr>
              <w:noProof w:val="0"/>
              <w:lang w:val="en-US" w:eastAsia="es-MX"/>
            </w:rPr>
          </w:rPrChange>
        </w:rPr>
        <w:t>- "</w:t>
      </w:r>
      <w:del w:id="10769" w:author="Altos Hornos de Mexico S.A." w:date="2005-10-12T11:10:00Z">
        <w:r w:rsidRPr="00491276">
          <w:rPr>
            <w:noProof w:val="0"/>
            <w:lang w:eastAsia="es-MX"/>
            <w:rPrChange w:id="10770" w:author="Administrador" w:date="2006-01-24T12:23:00Z">
              <w:rPr>
                <w:noProof w:val="0"/>
                <w:lang w:val="en-US" w:eastAsia="es-MX"/>
              </w:rPr>
            </w:rPrChange>
          </w:rPr>
          <w:delText xml:space="preserve">The </w:delText>
        </w:r>
      </w:del>
      <w:ins w:id="10771" w:author="Altos Hornos de Mexico S.A." w:date="2005-10-12T11:10:00Z">
        <w:r w:rsidRPr="00491276">
          <w:rPr>
            <w:noProof w:val="0"/>
            <w:lang w:eastAsia="es-MX"/>
            <w:rPrChange w:id="10772" w:author="Administrador" w:date="2006-01-24T12:23:00Z">
              <w:rPr>
                <w:noProof w:val="0"/>
                <w:lang w:val="en-US" w:eastAsia="es-MX"/>
              </w:rPr>
            </w:rPrChange>
          </w:rPr>
          <w:t xml:space="preserve">El reto que enfrentan muchos pastores en la actualidad es como liderear a gente que ya es espiritual a convertirse en seguidores de Cristo”. Estamos entrando en una era en que la sociedad </w:t>
        </w:r>
      </w:ins>
      <w:ins w:id="10773" w:author="Altos Hornos de Mexico S.A." w:date="2005-10-12T11:11:00Z">
        <w:r w:rsidRPr="00491276">
          <w:rPr>
            <w:noProof w:val="0"/>
            <w:lang w:eastAsia="es-MX"/>
            <w:rPrChange w:id="10774" w:author="Administrador" w:date="2006-01-24T12:23:00Z">
              <w:rPr>
                <w:noProof w:val="0"/>
                <w:lang w:val="en-US" w:eastAsia="es-MX"/>
              </w:rPr>
            </w:rPrChange>
          </w:rPr>
          <w:t>como</w:t>
        </w:r>
      </w:ins>
      <w:ins w:id="10775" w:author="Altos Hornos de Mexico S.A." w:date="2005-10-12T11:10:00Z">
        <w:r w:rsidRPr="00491276">
          <w:rPr>
            <w:noProof w:val="0"/>
            <w:lang w:eastAsia="es-MX"/>
            <w:rPrChange w:id="10776" w:author="Administrador" w:date="2006-01-24T12:23:00Z">
              <w:rPr>
                <w:noProof w:val="0"/>
                <w:lang w:val="en-US" w:eastAsia="es-MX"/>
              </w:rPr>
            </w:rPrChange>
          </w:rPr>
          <w:t xml:space="preserve"> un todo</w:t>
        </w:r>
      </w:ins>
      <w:ins w:id="10777" w:author="Altos Hornos de Mexico S.A." w:date="2005-10-12T11:11:00Z">
        <w:r w:rsidRPr="00491276">
          <w:rPr>
            <w:noProof w:val="0"/>
            <w:lang w:eastAsia="es-MX"/>
            <w:rPrChange w:id="10778" w:author="Administrador" w:date="2006-01-24T12:23:00Z">
              <w:rPr>
                <w:noProof w:val="0"/>
                <w:lang w:val="en-US" w:eastAsia="es-MX"/>
              </w:rPr>
            </w:rPrChange>
          </w:rPr>
          <w:t xml:space="preserve"> es más espiritual en naturaleza y aún así es menos cristiana. Para empezar un di</w:t>
        </w:r>
      </w:ins>
      <w:ins w:id="10779" w:author="Altos Hornos de Mexico S.A." w:date="2005-10-12T11:12:00Z">
        <w:r w:rsidRPr="00491276">
          <w:rPr>
            <w:noProof w:val="0"/>
            <w:lang w:eastAsia="es-MX"/>
            <w:rPrChange w:id="10780" w:author="Administrador" w:date="2006-01-24T12:23:00Z">
              <w:rPr>
                <w:noProof w:val="0"/>
                <w:lang w:val="en-US" w:eastAsia="es-MX"/>
              </w:rPr>
            </w:rPrChange>
          </w:rPr>
          <w:t xml:space="preserve">álogo espiritual hoy en día, uno debe preguntarle a alguien acerca de su tendencia espiritual. </w:t>
        </w:r>
      </w:ins>
      <w:ins w:id="10781" w:author="Altos Hornos de Mexico S.A." w:date="2005-10-12T11:13:00Z">
        <w:r w:rsidRPr="00491276">
          <w:rPr>
            <w:noProof w:val="0"/>
            <w:lang w:eastAsia="es-MX"/>
            <w:rPrChange w:id="10782" w:author="Administrador" w:date="2006-01-24T12:23:00Z">
              <w:rPr>
                <w:noProof w:val="0"/>
                <w:lang w:val="en-US" w:eastAsia="es-MX"/>
              </w:rPr>
            </w:rPrChange>
          </w:rPr>
          <w:t xml:space="preserve">El punto de inicio </w:t>
        </w:r>
      </w:ins>
      <w:ins w:id="10783" w:author="Altos Hornos de Mexico S.A." w:date="2005-10-12T11:14:00Z">
        <w:r w:rsidRPr="00491276">
          <w:rPr>
            <w:noProof w:val="0"/>
            <w:lang w:eastAsia="es-MX"/>
            <w:rPrChange w:id="10784" w:author="Administrador" w:date="2006-01-24T12:23:00Z">
              <w:rPr>
                <w:noProof w:val="0"/>
                <w:lang w:val="en-US" w:eastAsia="es-MX"/>
              </w:rPr>
            </w:rPrChange>
          </w:rPr>
          <w:t xml:space="preserve">necesario </w:t>
        </w:r>
      </w:ins>
      <w:ins w:id="10785" w:author="Altos Hornos de Mexico S.A." w:date="2005-10-12T11:13:00Z">
        <w:r w:rsidRPr="00491276">
          <w:rPr>
            <w:noProof w:val="0"/>
            <w:lang w:eastAsia="es-MX"/>
            <w:rPrChange w:id="10786" w:author="Administrador" w:date="2006-01-24T12:23:00Z">
              <w:rPr>
                <w:noProof w:val="0"/>
                <w:lang w:val="en-US" w:eastAsia="es-MX"/>
              </w:rPr>
            </w:rPrChange>
          </w:rPr>
          <w:t xml:space="preserve">de la conversación es respetar </w:t>
        </w:r>
      </w:ins>
      <w:ins w:id="10787" w:author="Altos Hornos de Mexico S.A." w:date="2005-10-12T11:12:00Z">
        <w:r w:rsidRPr="00491276">
          <w:rPr>
            <w:noProof w:val="0"/>
            <w:lang w:eastAsia="es-MX"/>
            <w:rPrChange w:id="10788" w:author="Administrador" w:date="2006-01-24T12:23:00Z">
              <w:rPr>
                <w:noProof w:val="0"/>
                <w:lang w:val="en-US" w:eastAsia="es-MX"/>
              </w:rPr>
            </w:rPrChange>
          </w:rPr>
          <w:t>la “espiritualidad</w:t>
        </w:r>
      </w:ins>
      <w:ins w:id="10789" w:author="Altos Hornos de Mexico S.A." w:date="2005-10-12T11:13:00Z">
        <w:r w:rsidRPr="00491276">
          <w:rPr>
            <w:noProof w:val="0"/>
            <w:lang w:eastAsia="es-MX"/>
            <w:rPrChange w:id="10790" w:author="Administrador" w:date="2006-01-24T12:23:00Z">
              <w:rPr>
                <w:noProof w:val="0"/>
                <w:lang w:val="en-US" w:eastAsia="es-MX"/>
              </w:rPr>
            </w:rPrChange>
          </w:rPr>
          <w:t xml:space="preserve">” de un no creyente. </w:t>
        </w:r>
      </w:ins>
      <w:ins w:id="10791" w:author="Altos Hornos de Mexico S.A." w:date="2005-10-12T11:14:00Z">
        <w:r w:rsidRPr="00491276">
          <w:rPr>
            <w:noProof w:val="0"/>
            <w:lang w:eastAsia="es-MX"/>
            <w:rPrChange w:id="10792" w:author="Administrador" w:date="2006-01-24T12:23:00Z">
              <w:rPr>
                <w:noProof w:val="0"/>
                <w:lang w:val="en-US" w:eastAsia="es-MX"/>
              </w:rPr>
            </w:rPrChange>
          </w:rPr>
          <w:t>Alguien que llega a la iglesia buscando una experiencia espiritual con Dios saldr</w:t>
        </w:r>
      </w:ins>
      <w:ins w:id="10793" w:author="Altos Hornos de Mexico S.A." w:date="2005-10-12T11:15:00Z">
        <w:r w:rsidRPr="00491276">
          <w:rPr>
            <w:noProof w:val="0"/>
            <w:lang w:eastAsia="es-MX"/>
            <w:rPrChange w:id="10794" w:author="Administrador" w:date="2006-01-24T12:23:00Z">
              <w:rPr>
                <w:noProof w:val="0"/>
                <w:lang w:val="en-US" w:eastAsia="es-MX"/>
              </w:rPr>
            </w:rPrChange>
          </w:rPr>
          <w:t>á decepcionado al escuchar solamente información acerca de Dios.</w:t>
        </w:r>
      </w:ins>
    </w:p>
    <w:p w:rsidR="00426967" w:rsidRPr="00491276" w:rsidRDefault="00426967">
      <w:pPr>
        <w:numPr>
          <w:ins w:id="10795" w:author="Altos Hornos de Mexico S.A." w:date="2005-10-12T11:10:00Z"/>
        </w:numPr>
        <w:spacing w:before="100" w:after="100"/>
        <w:jc w:val="both"/>
        <w:rPr>
          <w:noProof w:val="0"/>
          <w:lang w:eastAsia="es-MX"/>
          <w:rPrChange w:id="10796" w:author="Administrador" w:date="2006-01-24T12:23:00Z">
            <w:rPr>
              <w:noProof w:val="0"/>
              <w:lang w:val="en-US" w:eastAsia="es-MX"/>
            </w:rPr>
          </w:rPrChange>
        </w:rPr>
      </w:pPr>
      <w:del w:id="10797" w:author="Altos Hornos de Mexico S.A." w:date="2005-10-12T11:14:00Z">
        <w:r w:rsidRPr="00491276">
          <w:rPr>
            <w:noProof w:val="0"/>
            <w:lang w:eastAsia="es-MX"/>
            <w:rPrChange w:id="10798" w:author="Administrador" w:date="2006-01-24T12:23:00Z">
              <w:rPr>
                <w:noProof w:val="0"/>
                <w:lang w:val="en-US" w:eastAsia="es-MX"/>
              </w:rPr>
            </w:rPrChange>
          </w:rPr>
          <w:delText xml:space="preserve">issue facing many pastors today is how to lead already spiritual people to become followers of Christ." We are entering an era when society as a whole is more spiritual in nature and yet less Christian. To begin a spiritual dialogue today, one must ask someone about their spiritual journey. Respecting an unbeliever's "spirituality" is the necessary beginning point of the conversation. </w:delText>
        </w:r>
      </w:del>
      <w:del w:id="10799" w:author="Altos Hornos de Mexico S.A." w:date="2005-10-12T11:15:00Z">
        <w:r w:rsidRPr="00491276">
          <w:rPr>
            <w:noProof w:val="0"/>
            <w:lang w:eastAsia="es-MX"/>
            <w:rPrChange w:id="10800" w:author="Administrador" w:date="2006-01-24T12:23:00Z">
              <w:rPr>
                <w:noProof w:val="0"/>
                <w:lang w:val="en-US" w:eastAsia="es-MX"/>
              </w:rPr>
            </w:rPrChange>
          </w:rPr>
          <w:delText>Some who come to church seeking a spiritual experience with God would be disappointed to only hear information about God.</w:delText>
        </w:r>
      </w:del>
    </w:p>
    <w:p w:rsidR="00426967" w:rsidRPr="00491276" w:rsidRDefault="00426967">
      <w:pPr>
        <w:spacing w:before="100" w:after="100"/>
        <w:jc w:val="both"/>
        <w:rPr>
          <w:ins w:id="10801" w:author="Altos Hornos de Mexico S.A." w:date="2005-10-12T11:16:00Z"/>
          <w:noProof w:val="0"/>
          <w:lang w:eastAsia="es-MX"/>
          <w:rPrChange w:id="10802" w:author="Administrador" w:date="2006-01-24T12:23:00Z">
            <w:rPr>
              <w:ins w:id="10803" w:author="Altos Hornos de Mexico S.A." w:date="2005-10-12T11:16:00Z"/>
              <w:noProof w:val="0"/>
              <w:lang w:val="en-US" w:eastAsia="es-MX"/>
            </w:rPr>
          </w:rPrChange>
        </w:rPr>
      </w:pPr>
      <w:r w:rsidRPr="00491276">
        <w:rPr>
          <w:i/>
          <w:noProof w:val="0"/>
          <w:lang w:eastAsia="es-MX"/>
          <w:rPrChange w:id="10804" w:author="Administrador" w:date="2006-01-24T12:23:00Z">
            <w:rPr>
              <w:i/>
              <w:noProof w:val="0"/>
              <w:lang w:val="en-US" w:eastAsia="es-MX"/>
            </w:rPr>
          </w:rPrChange>
        </w:rPr>
        <w:t xml:space="preserve">(b) </w:t>
      </w:r>
      <w:ins w:id="10805" w:author="Altos Hornos de Mexico S.A." w:date="2005-10-12T11:15:00Z">
        <w:r w:rsidRPr="00491276">
          <w:rPr>
            <w:i/>
            <w:noProof w:val="0"/>
            <w:lang w:eastAsia="es-MX"/>
            <w:rPrChange w:id="10806" w:author="Administrador" w:date="2006-01-24T12:23:00Z">
              <w:rPr>
                <w:i/>
                <w:noProof w:val="0"/>
                <w:lang w:val="en-US" w:eastAsia="es-MX"/>
              </w:rPr>
            </w:rPrChange>
          </w:rPr>
          <w:t>U</w:t>
        </w:r>
      </w:ins>
      <w:del w:id="10807" w:author="Altos Hornos de Mexico S.A." w:date="2005-10-12T11:15:00Z">
        <w:r w:rsidRPr="00491276">
          <w:rPr>
            <w:i/>
            <w:noProof w:val="0"/>
            <w:lang w:eastAsia="es-MX"/>
            <w:rPrChange w:id="10808" w:author="Administrador" w:date="2006-01-24T12:23:00Z">
              <w:rPr>
                <w:i/>
                <w:noProof w:val="0"/>
                <w:lang w:val="en-US" w:eastAsia="es-MX"/>
              </w:rPr>
            </w:rPrChange>
          </w:rPr>
          <w:delText>A</w:delText>
        </w:r>
      </w:del>
      <w:r w:rsidRPr="00491276">
        <w:rPr>
          <w:i/>
          <w:noProof w:val="0"/>
          <w:lang w:eastAsia="es-MX"/>
          <w:rPrChange w:id="10809" w:author="Administrador" w:date="2006-01-24T12:23:00Z">
            <w:rPr>
              <w:i/>
              <w:noProof w:val="0"/>
              <w:lang w:val="en-US" w:eastAsia="es-MX"/>
            </w:rPr>
          </w:rPrChange>
        </w:rPr>
        <w:t>n</w:t>
      </w:r>
      <w:ins w:id="10810" w:author="Altos Hornos de Mexico S.A." w:date="2005-10-12T11:16:00Z">
        <w:r w:rsidRPr="00491276">
          <w:rPr>
            <w:i/>
            <w:noProof w:val="0"/>
            <w:lang w:eastAsia="es-MX"/>
            <w:rPrChange w:id="10811" w:author="Administrador" w:date="2006-01-24T12:23:00Z">
              <w:rPr>
                <w:i/>
                <w:noProof w:val="0"/>
                <w:lang w:val="en-US" w:eastAsia="es-MX"/>
              </w:rPr>
            </w:rPrChange>
          </w:rPr>
          <w:t>a</w:t>
        </w:r>
      </w:ins>
      <w:r w:rsidRPr="00491276">
        <w:rPr>
          <w:i/>
          <w:noProof w:val="0"/>
          <w:lang w:eastAsia="es-MX"/>
          <w:rPrChange w:id="10812" w:author="Administrador" w:date="2006-01-24T12:23:00Z">
            <w:rPr>
              <w:i/>
              <w:noProof w:val="0"/>
              <w:lang w:val="en-US" w:eastAsia="es-MX"/>
            </w:rPr>
          </w:rPrChange>
        </w:rPr>
        <w:t xml:space="preserve"> Ap</w:t>
      </w:r>
      <w:del w:id="10813" w:author="Altos Hornos de Mexico S.A." w:date="2005-10-12T11:16:00Z">
        <w:r w:rsidRPr="00491276">
          <w:rPr>
            <w:i/>
            <w:noProof w:val="0"/>
            <w:lang w:eastAsia="es-MX"/>
            <w:rPrChange w:id="10814" w:author="Administrador" w:date="2006-01-24T12:23:00Z">
              <w:rPr>
                <w:i/>
                <w:noProof w:val="0"/>
                <w:lang w:val="en-US" w:eastAsia="es-MX"/>
              </w:rPr>
            </w:rPrChange>
          </w:rPr>
          <w:delText>p</w:delText>
        </w:r>
      </w:del>
      <w:r w:rsidRPr="00491276">
        <w:rPr>
          <w:i/>
          <w:noProof w:val="0"/>
          <w:lang w:eastAsia="es-MX"/>
          <w:rPrChange w:id="10815" w:author="Administrador" w:date="2006-01-24T12:23:00Z">
            <w:rPr>
              <w:i/>
              <w:noProof w:val="0"/>
              <w:lang w:val="en-US" w:eastAsia="es-MX"/>
            </w:rPr>
          </w:rPrChange>
        </w:rPr>
        <w:t>recia</w:t>
      </w:r>
      <w:ins w:id="10816" w:author="Altos Hornos de Mexico S.A." w:date="2005-10-12T11:16:00Z">
        <w:r w:rsidRPr="00491276">
          <w:rPr>
            <w:i/>
            <w:noProof w:val="0"/>
            <w:lang w:eastAsia="es-MX"/>
            <w:rPrChange w:id="10817" w:author="Administrador" w:date="2006-01-24T12:23:00Z">
              <w:rPr>
                <w:i/>
                <w:noProof w:val="0"/>
                <w:lang w:val="en-US" w:eastAsia="es-MX"/>
              </w:rPr>
            </w:rPrChange>
          </w:rPr>
          <w:t>c</w:t>
        </w:r>
      </w:ins>
      <w:del w:id="10818" w:author="Altos Hornos de Mexico S.A." w:date="2005-10-12T11:16:00Z">
        <w:r w:rsidRPr="00491276">
          <w:rPr>
            <w:i/>
            <w:noProof w:val="0"/>
            <w:lang w:eastAsia="es-MX"/>
            <w:rPrChange w:id="10819" w:author="Administrador" w:date="2006-01-24T12:23:00Z">
              <w:rPr>
                <w:i/>
                <w:noProof w:val="0"/>
                <w:lang w:val="en-US" w:eastAsia="es-MX"/>
              </w:rPr>
            </w:rPrChange>
          </w:rPr>
          <w:delText>t</w:delText>
        </w:r>
      </w:del>
      <w:r w:rsidRPr="00491276">
        <w:rPr>
          <w:i/>
          <w:noProof w:val="0"/>
          <w:lang w:eastAsia="es-MX"/>
          <w:rPrChange w:id="10820" w:author="Administrador" w:date="2006-01-24T12:23:00Z">
            <w:rPr>
              <w:i/>
              <w:noProof w:val="0"/>
              <w:lang w:val="en-US" w:eastAsia="es-MX"/>
            </w:rPr>
          </w:rPrChange>
        </w:rPr>
        <w:t>i</w:t>
      </w:r>
      <w:ins w:id="10821" w:author="Altos Hornos de Mexico S.A." w:date="2005-10-12T11:16:00Z">
        <w:r w:rsidRPr="00491276">
          <w:rPr>
            <w:i/>
            <w:noProof w:val="0"/>
            <w:lang w:eastAsia="es-MX"/>
            <w:rPrChange w:id="10822" w:author="Administrador" w:date="2006-01-24T12:23:00Z">
              <w:rPr>
                <w:i/>
                <w:noProof w:val="0"/>
                <w:lang w:val="en-US" w:eastAsia="es-MX"/>
              </w:rPr>
            </w:rPrChange>
          </w:rPr>
          <w:t>ó</w:t>
        </w:r>
      </w:ins>
      <w:del w:id="10823" w:author="Altos Hornos de Mexico S.A." w:date="2005-10-12T11:16:00Z">
        <w:r w:rsidRPr="00491276">
          <w:rPr>
            <w:i/>
            <w:noProof w:val="0"/>
            <w:lang w:eastAsia="es-MX"/>
            <w:rPrChange w:id="10824" w:author="Administrador" w:date="2006-01-24T12:23:00Z">
              <w:rPr>
                <w:i/>
                <w:noProof w:val="0"/>
                <w:lang w:val="en-US" w:eastAsia="es-MX"/>
              </w:rPr>
            </w:rPrChange>
          </w:rPr>
          <w:delText>o</w:delText>
        </w:r>
      </w:del>
      <w:r w:rsidRPr="00491276">
        <w:rPr>
          <w:i/>
          <w:noProof w:val="0"/>
          <w:lang w:eastAsia="es-MX"/>
          <w:rPrChange w:id="10825" w:author="Administrador" w:date="2006-01-24T12:23:00Z">
            <w:rPr>
              <w:i/>
              <w:noProof w:val="0"/>
              <w:lang w:val="en-US" w:eastAsia="es-MX"/>
            </w:rPr>
          </w:rPrChange>
        </w:rPr>
        <w:t>n</w:t>
      </w:r>
      <w:ins w:id="10826" w:author="Altos Hornos de Mexico S.A." w:date="2005-10-12T11:16:00Z">
        <w:r w:rsidRPr="00491276">
          <w:rPr>
            <w:i/>
            <w:noProof w:val="0"/>
            <w:lang w:eastAsia="es-MX"/>
            <w:rPrChange w:id="10827" w:author="Administrador" w:date="2006-01-24T12:23:00Z">
              <w:rPr>
                <w:i/>
                <w:noProof w:val="0"/>
                <w:lang w:val="en-US" w:eastAsia="es-MX"/>
              </w:rPr>
            </w:rPrChange>
          </w:rPr>
          <w:t xml:space="preserve"> del Misterio y la Admiración</w:t>
        </w:r>
      </w:ins>
      <w:del w:id="10828" w:author="Altos Hornos de Mexico S.A." w:date="2005-10-12T11:16:00Z">
        <w:r w:rsidRPr="00491276">
          <w:rPr>
            <w:i/>
            <w:noProof w:val="0"/>
            <w:lang w:eastAsia="es-MX"/>
            <w:rPrChange w:id="10829" w:author="Administrador" w:date="2006-01-24T12:23:00Z">
              <w:rPr>
                <w:i/>
                <w:noProof w:val="0"/>
                <w:lang w:val="en-US" w:eastAsia="es-MX"/>
              </w:rPr>
            </w:rPrChange>
          </w:rPr>
          <w:delText xml:space="preserve"> of Mystery and Wonder</w:delText>
        </w:r>
      </w:del>
      <w:r w:rsidRPr="00491276">
        <w:rPr>
          <w:i/>
          <w:noProof w:val="0"/>
          <w:lang w:eastAsia="es-MX"/>
          <w:rPrChange w:id="10830" w:author="Administrador" w:date="2006-01-24T12:23:00Z">
            <w:rPr>
              <w:i/>
              <w:noProof w:val="0"/>
              <w:lang w:val="en-US" w:eastAsia="es-MX"/>
            </w:rPr>
          </w:rPrChange>
        </w:rPr>
        <w:t xml:space="preserve"> </w:t>
      </w:r>
      <w:del w:id="10831" w:author="Altos Hornos de Mexico S.A." w:date="2005-10-12T11:16:00Z">
        <w:r w:rsidRPr="00491276">
          <w:rPr>
            <w:noProof w:val="0"/>
            <w:lang w:eastAsia="es-MX"/>
            <w:rPrChange w:id="10832" w:author="Administrador" w:date="2006-01-24T12:23:00Z">
              <w:rPr>
                <w:noProof w:val="0"/>
                <w:lang w:val="en-US" w:eastAsia="es-MX"/>
              </w:rPr>
            </w:rPrChange>
          </w:rPr>
          <w:delText>-</w:delText>
        </w:r>
      </w:del>
      <w:ins w:id="10833" w:author="Altos Hornos de Mexico S.A." w:date="2005-10-12T11:16:00Z">
        <w:r w:rsidRPr="00491276">
          <w:rPr>
            <w:noProof w:val="0"/>
            <w:lang w:eastAsia="es-MX"/>
            <w:rPrChange w:id="10834" w:author="Administrador" w:date="2006-01-24T12:23:00Z">
              <w:rPr>
                <w:noProof w:val="0"/>
                <w:lang w:val="en-US" w:eastAsia="es-MX"/>
              </w:rPr>
            </w:rPrChange>
          </w:rPr>
          <w:t>–</w:t>
        </w:r>
      </w:ins>
      <w:r w:rsidRPr="00491276">
        <w:rPr>
          <w:noProof w:val="0"/>
          <w:lang w:eastAsia="es-MX"/>
          <w:rPrChange w:id="10835" w:author="Administrador" w:date="2006-01-24T12:23:00Z">
            <w:rPr>
              <w:noProof w:val="0"/>
              <w:lang w:val="en-US" w:eastAsia="es-MX"/>
            </w:rPr>
          </w:rPrChange>
        </w:rPr>
        <w:t xml:space="preserve"> </w:t>
      </w:r>
      <w:del w:id="10836" w:author="Altos Hornos de Mexico S.A." w:date="2005-10-12T11:16:00Z">
        <w:r w:rsidRPr="00491276">
          <w:rPr>
            <w:noProof w:val="0"/>
            <w:lang w:eastAsia="es-MX"/>
            <w:rPrChange w:id="10837" w:author="Administrador" w:date="2006-01-24T12:23:00Z">
              <w:rPr>
                <w:noProof w:val="0"/>
                <w:lang w:val="en-US" w:eastAsia="es-MX"/>
              </w:rPr>
            </w:rPrChange>
          </w:rPr>
          <w:delText xml:space="preserve">Christians </w:delText>
        </w:r>
      </w:del>
      <w:ins w:id="10838" w:author="Altos Hornos de Mexico S.A." w:date="2005-10-12T11:16:00Z">
        <w:r w:rsidRPr="00491276">
          <w:rPr>
            <w:noProof w:val="0"/>
            <w:lang w:eastAsia="es-MX"/>
            <w:rPrChange w:id="10839" w:author="Administrador" w:date="2006-01-24T12:23:00Z">
              <w:rPr>
                <w:noProof w:val="0"/>
                <w:lang w:val="en-US" w:eastAsia="es-MX"/>
              </w:rPr>
            </w:rPrChange>
          </w:rPr>
          <w:t xml:space="preserve">Los Cristianos están recuperando un sentido del misterio y temor a Dios. Karen, una estudiante universitaria y participante del </w:t>
        </w:r>
        <w:r w:rsidRPr="00491276">
          <w:rPr>
            <w:noProof w:val="0"/>
            <w:lang w:eastAsia="es-MX"/>
            <w:rPrChange w:id="10840" w:author="Administrador" w:date="2006-01-24T12:23:00Z">
              <w:rPr>
                <w:noProof w:val="0"/>
                <w:lang w:val="en-US" w:eastAsia="es-MX"/>
              </w:rPr>
            </w:rPrChange>
          </w:rPr>
          <w:lastRenderedPageBreak/>
          <w:t>Foro, describi</w:t>
        </w:r>
      </w:ins>
      <w:ins w:id="10841" w:author="Altos Hornos de Mexico S.A." w:date="2005-10-12T11:17:00Z">
        <w:r w:rsidRPr="00491276">
          <w:rPr>
            <w:noProof w:val="0"/>
            <w:lang w:eastAsia="es-MX"/>
            <w:rPrChange w:id="10842" w:author="Administrador" w:date="2006-01-24T12:23:00Z">
              <w:rPr>
                <w:noProof w:val="0"/>
                <w:lang w:val="en-US" w:eastAsia="es-MX"/>
              </w:rPr>
            </w:rPrChange>
          </w:rPr>
          <w:t>ó su experiencia de ser relegada en una iglesia evangélica conservadora típica</w:t>
        </w:r>
      </w:ins>
      <w:ins w:id="10843" w:author="Altos Hornos de Mexico S.A." w:date="2005-10-12T11:18:00Z">
        <w:r w:rsidRPr="00491276">
          <w:rPr>
            <w:noProof w:val="0"/>
            <w:lang w:eastAsia="es-MX"/>
            <w:rPrChange w:id="10844" w:author="Administrador" w:date="2006-01-24T12:23:00Z">
              <w:rPr>
                <w:noProof w:val="0"/>
                <w:lang w:val="en-US" w:eastAsia="es-MX"/>
              </w:rPr>
            </w:rPrChange>
          </w:rPr>
          <w:t xml:space="preserve">, y de </w:t>
        </w:r>
      </w:ins>
      <w:r w:rsidR="004C6019" w:rsidRPr="00491276">
        <w:rPr>
          <w:noProof w:val="0"/>
          <w:lang w:eastAsia="es-MX"/>
        </w:rPr>
        <w:t>encontrarse</w:t>
      </w:r>
      <w:ins w:id="10845" w:author="Altos Hornos de Mexico S.A." w:date="2005-10-12T11:18:00Z">
        <w:r w:rsidRPr="00491276">
          <w:rPr>
            <w:noProof w:val="0"/>
            <w:lang w:eastAsia="es-MX"/>
            <w:rPrChange w:id="10846" w:author="Administrador" w:date="2006-01-24T12:23:00Z">
              <w:rPr>
                <w:noProof w:val="0"/>
                <w:lang w:val="en-US" w:eastAsia="es-MX"/>
              </w:rPr>
            </w:rPrChange>
          </w:rPr>
          <w:t xml:space="preserve"> cada vez más descontenta. “En la iglesia que crecí no había imaginación, ni misterio, ni belleza. Era todo predicaci</w:t>
        </w:r>
      </w:ins>
      <w:ins w:id="10847" w:author="Altos Hornos de Mexico S.A." w:date="2005-10-12T11:19:00Z">
        <w:r w:rsidRPr="00491276">
          <w:rPr>
            <w:noProof w:val="0"/>
            <w:lang w:eastAsia="es-MX"/>
            <w:rPrChange w:id="10848" w:author="Administrador" w:date="2006-01-24T12:23:00Z">
              <w:rPr>
                <w:noProof w:val="0"/>
                <w:lang w:val="en-US" w:eastAsia="es-MX"/>
              </w:rPr>
            </w:rPrChange>
          </w:rPr>
          <w:t xml:space="preserve">ón y libros y aplicación”. Luego ella y un grupo de amigos visitaron una iglesia más litúrgica que valoró el misterio de la fe. Agregó toda una nueva rica dimensión a su vida espiritual. </w:t>
        </w:r>
      </w:ins>
      <w:ins w:id="10849" w:author="Altos Hornos de Mexico S.A." w:date="2005-10-12T11:20:00Z">
        <w:r w:rsidRPr="00491276">
          <w:rPr>
            <w:noProof w:val="0"/>
            <w:lang w:eastAsia="es-MX"/>
            <w:rPrChange w:id="10850" w:author="Administrador" w:date="2006-01-24T12:23:00Z">
              <w:rPr>
                <w:noProof w:val="0"/>
                <w:lang w:val="en-US" w:eastAsia="es-MX"/>
              </w:rPr>
            </w:rPrChange>
          </w:rPr>
          <w:t>“Verdaderamente adora allí. Es la admiración, la belleza que amo”, dijo Karen.</w:t>
        </w:r>
      </w:ins>
      <w:ins w:id="10851" w:author="Altos Hornos de Mexico S.A." w:date="2005-10-12T11:17:00Z">
        <w:r w:rsidRPr="00491276">
          <w:rPr>
            <w:noProof w:val="0"/>
            <w:lang w:eastAsia="es-MX"/>
            <w:rPrChange w:id="10852" w:author="Administrador" w:date="2006-01-24T12:23:00Z">
              <w:rPr>
                <w:noProof w:val="0"/>
                <w:lang w:val="en-US" w:eastAsia="es-MX"/>
              </w:rPr>
            </w:rPrChange>
          </w:rPr>
          <w:t xml:space="preserve"> </w:t>
        </w:r>
      </w:ins>
    </w:p>
    <w:p w:rsidR="00426967" w:rsidRPr="00491276" w:rsidRDefault="00426967">
      <w:pPr>
        <w:numPr>
          <w:ins w:id="10853" w:author="Altos Hornos de Mexico S.A." w:date="2005-10-12T11:16:00Z"/>
        </w:numPr>
        <w:spacing w:before="100" w:after="100"/>
        <w:jc w:val="both"/>
        <w:rPr>
          <w:del w:id="10854" w:author="Altos Hornos de Mexico S.A." w:date="2005-10-12T11:20:00Z"/>
          <w:noProof w:val="0"/>
          <w:lang w:eastAsia="es-MX"/>
        </w:rPr>
      </w:pPr>
      <w:ins w:id="10855" w:author="Altos Hornos de Mexico S.A." w:date="2005-10-12T11:20:00Z">
        <w:r w:rsidRPr="00491276">
          <w:rPr>
            <w:noProof w:val="0"/>
            <w:lang w:eastAsia="es-MX"/>
            <w:rPrChange w:id="10856" w:author="Administrador" w:date="2006-01-24T12:23:00Z">
              <w:rPr>
                <w:noProof w:val="0"/>
                <w:lang w:val="en-US" w:eastAsia="es-MX"/>
              </w:rPr>
            </w:rPrChange>
          </w:rPr>
          <w:t xml:space="preserve"> </w:t>
        </w:r>
      </w:ins>
      <w:del w:id="10857" w:author="Altos Hornos de Mexico S.A." w:date="2005-10-12T11:20:00Z">
        <w:r w:rsidRPr="00491276">
          <w:rPr>
            <w:noProof w:val="0"/>
            <w:lang w:eastAsia="es-MX"/>
          </w:rPr>
          <w:delText>are recovering a sense of the mystery and awe of God. Karen, a college student and Forum participant, described her experience of being reared in a typical conservative evangelical church but finding herself increasingly discontent. "In the church I grew up in there was no imagination, no mystery, no beauty. It was all preaching and books and application." Then she and a group of friends visited a more liturgical church that valued the mystery of the faith. It added a whole rich new dimension to her spiritual life. "I truly worship there. It's the wonder, the beauty I love," said Karen.</w:delText>
        </w:r>
      </w:del>
    </w:p>
    <w:p w:rsidR="00426967" w:rsidRPr="00491276" w:rsidRDefault="004C6019">
      <w:pPr>
        <w:spacing w:before="100" w:after="100"/>
        <w:jc w:val="both"/>
        <w:rPr>
          <w:ins w:id="10858" w:author="Altos Hornos de Mexico S.A." w:date="2005-10-12T11:21:00Z"/>
          <w:noProof w:val="0"/>
          <w:lang w:eastAsia="es-MX"/>
          <w:rPrChange w:id="10859" w:author="Administrador" w:date="2006-01-24T12:23:00Z">
            <w:rPr>
              <w:ins w:id="10860" w:author="Altos Hornos de Mexico S.A." w:date="2005-10-12T11:21:00Z"/>
              <w:noProof w:val="0"/>
              <w:lang w:val="en-US" w:eastAsia="es-MX"/>
            </w:rPr>
          </w:rPrChange>
        </w:rPr>
      </w:pPr>
      <w:r w:rsidRPr="00491276">
        <w:rPr>
          <w:i/>
          <w:noProof w:val="0"/>
          <w:lang w:eastAsia="es-MX"/>
          <w:rPrChange w:id="10861" w:author="Administrador" w:date="2006-01-24T12:23:00Z">
            <w:rPr>
              <w:i/>
              <w:noProof w:val="0"/>
              <w:lang w:val="en-US" w:eastAsia="es-MX"/>
            </w:rPr>
          </w:rPrChange>
        </w:rPr>
        <w:t xml:space="preserve">(c) </w:t>
      </w:r>
      <w:ins w:id="10862" w:author="Altos Hornos de Mexico S.A." w:date="2005-10-12T11:20:00Z">
        <w:r w:rsidRPr="00491276">
          <w:rPr>
            <w:i/>
            <w:noProof w:val="0"/>
            <w:lang w:eastAsia="es-MX"/>
            <w:rPrChange w:id="10863" w:author="Administrador" w:date="2006-01-24T12:23:00Z">
              <w:rPr>
                <w:i/>
                <w:noProof w:val="0"/>
                <w:lang w:val="en-US" w:eastAsia="es-MX"/>
              </w:rPr>
            </w:rPrChange>
          </w:rPr>
          <w:t>Un</w:t>
        </w:r>
      </w:ins>
      <w:r w:rsidRPr="00491276">
        <w:rPr>
          <w:i/>
          <w:noProof w:val="0"/>
          <w:lang w:eastAsia="es-MX"/>
          <w:rPrChange w:id="10864" w:author="Administrador" w:date="2006-01-24T12:23:00Z">
            <w:rPr>
              <w:i/>
              <w:noProof w:val="0"/>
              <w:lang w:val="en-US" w:eastAsia="es-MX"/>
            </w:rPr>
          </w:rPrChange>
        </w:rPr>
        <w:t xml:space="preserve"> Ret</w:t>
      </w:r>
      <w:ins w:id="10865" w:author="Altos Hornos de Mexico S.A." w:date="2005-10-12T11:20:00Z">
        <w:r w:rsidRPr="00491276">
          <w:rPr>
            <w:i/>
            <w:noProof w:val="0"/>
            <w:lang w:eastAsia="es-MX"/>
            <w:rPrChange w:id="10866" w:author="Administrador" w:date="2006-01-24T12:23:00Z">
              <w:rPr>
                <w:i/>
                <w:noProof w:val="0"/>
                <w:lang w:val="en-US" w:eastAsia="es-MX"/>
              </w:rPr>
            </w:rPrChange>
          </w:rPr>
          <w:t>or</w:t>
        </w:r>
      </w:ins>
      <w:r w:rsidRPr="00491276">
        <w:rPr>
          <w:i/>
          <w:noProof w:val="0"/>
          <w:lang w:eastAsia="es-MX"/>
          <w:rPrChange w:id="10867" w:author="Administrador" w:date="2006-01-24T12:23:00Z">
            <w:rPr>
              <w:i/>
              <w:noProof w:val="0"/>
              <w:lang w:val="en-US" w:eastAsia="es-MX"/>
            </w:rPr>
          </w:rPrChange>
        </w:rPr>
        <w:t>n</w:t>
      </w:r>
      <w:ins w:id="10868" w:author="Altos Hornos de Mexico S.A." w:date="2005-10-12T11:21:00Z">
        <w:r w:rsidRPr="00491276">
          <w:rPr>
            <w:i/>
            <w:noProof w:val="0"/>
            <w:lang w:eastAsia="es-MX"/>
            <w:rPrChange w:id="10869" w:author="Administrador" w:date="2006-01-24T12:23:00Z">
              <w:rPr>
                <w:i/>
                <w:noProof w:val="0"/>
                <w:lang w:val="en-US" w:eastAsia="es-MX"/>
              </w:rPr>
            </w:rPrChange>
          </w:rPr>
          <w:t>o a las Artes Creativas</w:t>
        </w:r>
      </w:ins>
      <w:r w:rsidRPr="00491276">
        <w:rPr>
          <w:i/>
          <w:noProof w:val="0"/>
          <w:lang w:eastAsia="es-MX"/>
          <w:rPrChange w:id="10870" w:author="Administrador" w:date="2006-01-24T12:23:00Z">
            <w:rPr>
              <w:i/>
              <w:noProof w:val="0"/>
              <w:lang w:val="en-US" w:eastAsia="es-MX"/>
            </w:rPr>
          </w:rPrChange>
        </w:rPr>
        <w:t xml:space="preserve"> </w:t>
      </w:r>
      <w:ins w:id="10871" w:author="Altos Hornos de Mexico S.A." w:date="2005-10-12T11:21:00Z">
        <w:r w:rsidRPr="00491276">
          <w:rPr>
            <w:noProof w:val="0"/>
            <w:lang w:eastAsia="es-MX"/>
            <w:rPrChange w:id="10872" w:author="Administrador" w:date="2006-01-24T12:23:00Z">
              <w:rPr>
                <w:noProof w:val="0"/>
                <w:lang w:val="en-US" w:eastAsia="es-MX"/>
              </w:rPr>
            </w:rPrChange>
          </w:rPr>
          <w:t>–</w:t>
        </w:r>
      </w:ins>
      <w:r>
        <w:rPr>
          <w:noProof w:val="0"/>
          <w:lang w:eastAsia="es-MX"/>
        </w:rPr>
        <w:t xml:space="preserve"> </w:t>
      </w:r>
      <w:ins w:id="10873" w:author="Altos Hornos de Mexico S.A." w:date="2005-10-12T11:21:00Z">
        <w:r w:rsidRPr="00491276">
          <w:rPr>
            <w:noProof w:val="0"/>
            <w:lang w:eastAsia="es-MX"/>
            <w:rPrChange w:id="10874" w:author="Administrador" w:date="2006-01-24T12:23:00Z">
              <w:rPr>
                <w:noProof w:val="0"/>
                <w:lang w:val="en-US" w:eastAsia="es-MX"/>
              </w:rPr>
            </w:rPrChange>
          </w:rPr>
          <w:t>Cuando Martín Lutero clav</w:t>
        </w:r>
      </w:ins>
      <w:ins w:id="10875" w:author="Altos Hornos de Mexico S.A." w:date="2005-10-12T11:23:00Z">
        <w:r w:rsidRPr="00491276">
          <w:rPr>
            <w:noProof w:val="0"/>
            <w:lang w:eastAsia="es-MX"/>
            <w:rPrChange w:id="10876" w:author="Administrador" w:date="2006-01-24T12:23:00Z">
              <w:rPr>
                <w:noProof w:val="0"/>
                <w:lang w:val="en-US" w:eastAsia="es-MX"/>
              </w:rPr>
            </w:rPrChange>
          </w:rPr>
          <w:t>ó sus tesis a la puerta, éstas inadvertidamente inspiraron a los Reformistas a corregir los “males” de la iglesia destruyendo muchas</w:t>
        </w:r>
      </w:ins>
      <w:ins w:id="10877" w:author="Altos Hornos de Mexico S.A." w:date="2005-10-12T11:24:00Z">
        <w:r w:rsidRPr="00491276">
          <w:rPr>
            <w:noProof w:val="0"/>
            <w:lang w:eastAsia="es-MX"/>
            <w:rPrChange w:id="10878" w:author="Administrador" w:date="2006-01-24T12:23:00Z">
              <w:rPr>
                <w:noProof w:val="0"/>
                <w:lang w:val="en-US" w:eastAsia="es-MX"/>
              </w:rPr>
            </w:rPrChange>
          </w:rPr>
          <w:t xml:space="preserve"> estatuas y pinturas. </w:t>
        </w:r>
        <w:r w:rsidR="00426967" w:rsidRPr="00491276">
          <w:rPr>
            <w:noProof w:val="0"/>
            <w:lang w:eastAsia="es-MX"/>
            <w:rPrChange w:id="10879" w:author="Administrador" w:date="2006-01-24T12:23:00Z">
              <w:rPr>
                <w:noProof w:val="0"/>
                <w:lang w:val="en-US" w:eastAsia="es-MX"/>
              </w:rPr>
            </w:rPrChange>
          </w:rPr>
          <w:t>Durante la Reforma, el conocimiento Cristiano se increment</w:t>
        </w:r>
      </w:ins>
      <w:ins w:id="10880" w:author="Altos Hornos de Mexico S.A." w:date="2005-10-12T11:25:00Z">
        <w:r w:rsidR="00426967" w:rsidRPr="00491276">
          <w:rPr>
            <w:noProof w:val="0"/>
            <w:lang w:eastAsia="es-MX"/>
            <w:rPrChange w:id="10881" w:author="Administrador" w:date="2006-01-24T12:23:00Z">
              <w:rPr>
                <w:noProof w:val="0"/>
                <w:lang w:val="en-US" w:eastAsia="es-MX"/>
              </w:rPr>
            </w:rPrChange>
          </w:rPr>
          <w:t xml:space="preserve">ó, mientras que el interés en las artes menguaba. Para el Siglo XIX, los Cristianos piadosos abandonaron las artes y los consideraron </w:t>
        </w:r>
      </w:ins>
      <w:ins w:id="10882" w:author="Altos Hornos de Mexico S.A." w:date="2005-10-12T11:26:00Z">
        <w:r w:rsidR="00426967" w:rsidRPr="00491276">
          <w:rPr>
            <w:noProof w:val="0"/>
            <w:lang w:eastAsia="es-MX"/>
            <w:rPrChange w:id="10883" w:author="Administrador" w:date="2006-01-24T12:23:00Z">
              <w:rPr>
                <w:noProof w:val="0"/>
                <w:lang w:val="en-US" w:eastAsia="es-MX"/>
              </w:rPr>
            </w:rPrChange>
          </w:rPr>
          <w:t>“mundanos”. “Las artes y la fe fueron separadas”. Hoy, los l</w:t>
        </w:r>
      </w:ins>
      <w:ins w:id="10884" w:author="Altos Hornos de Mexico S.A." w:date="2005-10-12T11:27:00Z">
        <w:r w:rsidR="00426967" w:rsidRPr="00491276">
          <w:rPr>
            <w:noProof w:val="0"/>
            <w:lang w:eastAsia="es-MX"/>
            <w:rPrChange w:id="10885" w:author="Administrador" w:date="2006-01-24T12:23:00Z">
              <w:rPr>
                <w:noProof w:val="0"/>
                <w:lang w:val="en-US" w:eastAsia="es-MX"/>
              </w:rPr>
            </w:rPrChange>
          </w:rPr>
          <w:t xml:space="preserve">íderes de las iglesias en la cultura emergente le dan la bienvenida a las artes como parte de su adoración, reconociendo que la creatividad siempre señala, y glorifica, al Creador. </w:t>
        </w:r>
      </w:ins>
      <w:ins w:id="10886" w:author="Altos Hornos de Mexico S.A." w:date="2005-10-12T11:28:00Z">
        <w:r w:rsidR="00426967" w:rsidRPr="00491276">
          <w:rPr>
            <w:noProof w:val="0"/>
            <w:lang w:eastAsia="es-MX"/>
            <w:rPrChange w:id="10887" w:author="Administrador" w:date="2006-01-24T12:23:00Z">
              <w:rPr>
                <w:noProof w:val="0"/>
                <w:lang w:val="en-US" w:eastAsia="es-MX"/>
              </w:rPr>
            </w:rPrChange>
          </w:rPr>
          <w:t>“Lo que ha estado faltando en todas nuestras iglesias modernas es la belleza”, observó un experimentado pastor en el foro. “Quizás, como la mujer que entr</w:t>
        </w:r>
      </w:ins>
      <w:ins w:id="10888" w:author="Altos Hornos de Mexico S.A." w:date="2005-10-12T11:31:00Z">
        <w:r w:rsidR="00426967" w:rsidRPr="00491276">
          <w:rPr>
            <w:noProof w:val="0"/>
            <w:lang w:eastAsia="es-MX"/>
            <w:rPrChange w:id="10889" w:author="Administrador" w:date="2006-01-24T12:23:00Z">
              <w:rPr>
                <w:noProof w:val="0"/>
                <w:lang w:val="en-US" w:eastAsia="es-MX"/>
              </w:rPr>
            </w:rPrChange>
          </w:rPr>
          <w:t>ó furtivamente en la casa del fariseo con un frasco de perfume caro, necesitamos regresar a la belleza en nuestra adoración. Somos gente sensata y la adoraci</w:t>
        </w:r>
      </w:ins>
      <w:ins w:id="10890" w:author="Altos Hornos de Mexico S.A." w:date="2005-10-12T11:32:00Z">
        <w:r w:rsidR="00426967" w:rsidRPr="00491276">
          <w:rPr>
            <w:noProof w:val="0"/>
            <w:lang w:eastAsia="es-MX"/>
            <w:rPrChange w:id="10891" w:author="Administrador" w:date="2006-01-24T12:23:00Z">
              <w:rPr>
                <w:noProof w:val="0"/>
                <w:lang w:val="en-US" w:eastAsia="es-MX"/>
              </w:rPr>
            </w:rPrChange>
          </w:rPr>
          <w:t>ón involucra mucho más que el canto”.</w:t>
        </w:r>
      </w:ins>
    </w:p>
    <w:p w:rsidR="00426967" w:rsidRPr="00491276" w:rsidRDefault="00426967">
      <w:pPr>
        <w:numPr>
          <w:ins w:id="10892" w:author="Altos Hornos de Mexico S.A." w:date="2005-10-12T11:21:00Z"/>
        </w:numPr>
        <w:spacing w:before="100" w:after="100"/>
        <w:jc w:val="both"/>
        <w:rPr>
          <w:del w:id="10893" w:author="Altos Hornos de Mexico S.A." w:date="2005-10-12T11:32:00Z"/>
          <w:noProof w:val="0"/>
          <w:lang w:eastAsia="es-MX"/>
        </w:rPr>
      </w:pPr>
      <w:del w:id="10894" w:author="Altos Hornos de Mexico S.A." w:date="2005-10-12T11:32:00Z">
        <w:r w:rsidRPr="00491276">
          <w:rPr>
            <w:noProof w:val="0"/>
            <w:lang w:eastAsia="es-MX"/>
          </w:rPr>
          <w:delText>Martin Luther nailed his theses to the door, they inadvertently inspired Reformers to correct the church's "ills" by destroying many statues and paintings. Throughout the Reformation, Christian knowledge increased while interest in the arts dwindled. By the 19th century, pious Christians abandoned the arts and deemed them "worldly." "The arts and faith were torn apart." Today, leaders of churches in the emerging culture welcome the arts as part of their worship, recognizing that creativity always points to, and glorifies, the Creator. "What's been missing in all our modern churches is beauty," observed a senior pastor at the forum. "Maybe, like the woman who stole into the Pharisee's house with a box of costly perfume, we need to return beauty to our worship. We are a sensate people and worship involves more than just song."</w:delText>
        </w:r>
      </w:del>
    </w:p>
    <w:p w:rsidR="00426967" w:rsidRPr="00491276" w:rsidRDefault="00426967">
      <w:pPr>
        <w:spacing w:before="100" w:after="100"/>
        <w:jc w:val="both"/>
        <w:rPr>
          <w:ins w:id="10895" w:author="Altos Hornos de Mexico S.A." w:date="2005-10-17T13:24:00Z"/>
          <w:noProof w:val="0"/>
          <w:lang w:eastAsia="es-MX"/>
          <w:rPrChange w:id="10896" w:author="Administrador" w:date="2006-01-24T12:23:00Z">
            <w:rPr>
              <w:ins w:id="10897" w:author="Altos Hornos de Mexico S.A." w:date="2005-10-17T13:24:00Z"/>
              <w:noProof w:val="0"/>
              <w:lang w:val="en-US" w:eastAsia="es-MX"/>
            </w:rPr>
          </w:rPrChange>
        </w:rPr>
      </w:pPr>
      <w:r w:rsidRPr="00491276">
        <w:rPr>
          <w:b/>
          <w:noProof w:val="0"/>
          <w:lang w:eastAsia="es-MX"/>
          <w:rPrChange w:id="10898" w:author="Administrador" w:date="2006-01-24T12:23:00Z">
            <w:rPr>
              <w:b/>
              <w:noProof w:val="0"/>
              <w:lang w:val="en-US" w:eastAsia="es-MX"/>
            </w:rPr>
          </w:rPrChange>
        </w:rPr>
        <w:t xml:space="preserve">(3) </w:t>
      </w:r>
      <w:del w:id="10899" w:author="Altos Hornos de Mexico S.A." w:date="2005-10-17T12:58:00Z">
        <w:r w:rsidRPr="00491276">
          <w:rPr>
            <w:b/>
            <w:noProof w:val="0"/>
            <w:lang w:eastAsia="es-MX"/>
            <w:rPrChange w:id="10900" w:author="Administrador" w:date="2006-01-24T12:23:00Z">
              <w:rPr>
                <w:b/>
                <w:noProof w:val="0"/>
                <w:lang w:val="en-US" w:eastAsia="es-MX"/>
              </w:rPr>
            </w:rPrChange>
          </w:rPr>
          <w:delText xml:space="preserve">Story </w:delText>
        </w:r>
      </w:del>
      <w:ins w:id="10901" w:author="Altos Hornos de Mexico S.A." w:date="2005-10-17T12:58:00Z">
        <w:r w:rsidRPr="00491276">
          <w:rPr>
            <w:b/>
            <w:noProof w:val="0"/>
            <w:lang w:eastAsia="es-MX"/>
            <w:rPrChange w:id="10902" w:author="Administrador" w:date="2006-01-24T12:23:00Z">
              <w:rPr>
                <w:b/>
                <w:noProof w:val="0"/>
                <w:lang w:val="en-US" w:eastAsia="es-MX"/>
              </w:rPr>
            </w:rPrChange>
          </w:rPr>
          <w:t xml:space="preserve">Narración </w:t>
        </w:r>
      </w:ins>
      <w:del w:id="10903" w:author="Altos Hornos de Mexico S.A." w:date="2005-10-17T12:58:00Z">
        <w:r w:rsidRPr="00491276">
          <w:rPr>
            <w:noProof w:val="0"/>
            <w:lang w:eastAsia="es-MX"/>
            <w:rPrChange w:id="10904" w:author="Administrador" w:date="2006-01-24T12:23:00Z">
              <w:rPr>
                <w:noProof w:val="0"/>
                <w:lang w:val="en-US" w:eastAsia="es-MX"/>
              </w:rPr>
            </w:rPrChange>
          </w:rPr>
          <w:delText>-</w:delText>
        </w:r>
      </w:del>
      <w:ins w:id="10905" w:author="Altos Hornos de Mexico S.A." w:date="2005-10-17T12:58:00Z">
        <w:r w:rsidRPr="00491276">
          <w:rPr>
            <w:noProof w:val="0"/>
            <w:lang w:eastAsia="es-MX"/>
            <w:rPrChange w:id="10906" w:author="Administrador" w:date="2006-01-24T12:23:00Z">
              <w:rPr>
                <w:noProof w:val="0"/>
                <w:lang w:val="en-US" w:eastAsia="es-MX"/>
              </w:rPr>
            </w:rPrChange>
          </w:rPr>
          <w:t>–</w:t>
        </w:r>
      </w:ins>
      <w:r w:rsidRPr="00491276">
        <w:rPr>
          <w:noProof w:val="0"/>
          <w:lang w:eastAsia="es-MX"/>
          <w:rPrChange w:id="10907" w:author="Administrador" w:date="2006-01-24T12:23:00Z">
            <w:rPr>
              <w:noProof w:val="0"/>
              <w:lang w:val="en-US" w:eastAsia="es-MX"/>
            </w:rPr>
          </w:rPrChange>
        </w:rPr>
        <w:t xml:space="preserve"> </w:t>
      </w:r>
      <w:del w:id="10908" w:author="Altos Hornos de Mexico S.A." w:date="2005-10-17T12:58:00Z">
        <w:r w:rsidRPr="00491276">
          <w:rPr>
            <w:noProof w:val="0"/>
            <w:lang w:eastAsia="es-MX"/>
            <w:rPrChange w:id="10909" w:author="Administrador" w:date="2006-01-24T12:23:00Z">
              <w:rPr>
                <w:noProof w:val="0"/>
                <w:lang w:val="en-US" w:eastAsia="es-MX"/>
              </w:rPr>
            </w:rPrChange>
          </w:rPr>
          <w:delText xml:space="preserve">The </w:delText>
        </w:r>
      </w:del>
      <w:ins w:id="10910" w:author="Altos Hornos de Mexico S.A." w:date="2005-10-17T12:58:00Z">
        <w:r w:rsidRPr="00491276">
          <w:rPr>
            <w:noProof w:val="0"/>
            <w:lang w:eastAsia="es-MX"/>
            <w:rPrChange w:id="10911" w:author="Administrador" w:date="2006-01-24T12:23:00Z">
              <w:rPr>
                <w:noProof w:val="0"/>
                <w:lang w:val="en-US" w:eastAsia="es-MX"/>
              </w:rPr>
            </w:rPrChange>
          </w:rPr>
          <w:t>Las preguntas iniciales que la gente hace hoy en día no son “qué y por qué” sino “dónde y cuándo”. Puesto que hay una falta de universalidad en la cultura emergente</w:t>
        </w:r>
      </w:ins>
      <w:ins w:id="10912" w:author="Altos Hornos de Mexico S.A." w:date="2005-10-17T12:59:00Z">
        <w:r w:rsidRPr="00491276">
          <w:rPr>
            <w:noProof w:val="0"/>
            <w:lang w:eastAsia="es-MX"/>
            <w:rPrChange w:id="10913" w:author="Administrador" w:date="2006-01-24T12:23:00Z">
              <w:rPr>
                <w:noProof w:val="0"/>
                <w:lang w:val="en-US" w:eastAsia="es-MX"/>
              </w:rPr>
            </w:rPrChange>
          </w:rPr>
          <w:t>, hay poco contexto ó un exagerado cuento para el entendimiento y trata de los conceptos de la vida y la historia. La iglesia tiene El Cuento que est</w:t>
        </w:r>
      </w:ins>
      <w:ins w:id="10914" w:author="Altos Hornos de Mexico S.A." w:date="2005-10-17T13:04:00Z">
        <w:r w:rsidRPr="00491276">
          <w:rPr>
            <w:noProof w:val="0"/>
            <w:lang w:eastAsia="es-MX"/>
            <w:rPrChange w:id="10915" w:author="Administrador" w:date="2006-01-24T12:23:00Z">
              <w:rPr>
                <w:noProof w:val="0"/>
                <w:lang w:val="en-US" w:eastAsia="es-MX"/>
              </w:rPr>
            </w:rPrChange>
          </w:rPr>
          <w:t>á singularmente calificado para crear un entendimiento del “dónde y cuándo” de la historia humana y del predicamento personal. “Contar el Cuento se logra mejor a trav</w:t>
        </w:r>
      </w:ins>
      <w:ins w:id="10916" w:author="Altos Hornos de Mexico S.A." w:date="2005-10-17T13:05:00Z">
        <w:r w:rsidRPr="00491276">
          <w:rPr>
            <w:noProof w:val="0"/>
            <w:lang w:eastAsia="es-MX"/>
            <w:rPrChange w:id="10917" w:author="Administrador" w:date="2006-01-24T12:23:00Z">
              <w:rPr>
                <w:noProof w:val="0"/>
                <w:lang w:val="en-US" w:eastAsia="es-MX"/>
              </w:rPr>
            </w:rPrChange>
          </w:rPr>
          <w:t>és del uso de historias, pero no es lo mismo. Un efectivo pastor de hoy en día debe ser un narrador de El Cuento, la Gran Historia b</w:t>
        </w:r>
      </w:ins>
      <w:ins w:id="10918" w:author="Altos Hornos de Mexico S.A." w:date="2005-10-17T13:06:00Z">
        <w:r w:rsidRPr="00491276">
          <w:rPr>
            <w:noProof w:val="0"/>
            <w:lang w:eastAsia="es-MX"/>
            <w:rPrChange w:id="10919" w:author="Administrador" w:date="2006-01-24T12:23:00Z">
              <w:rPr>
                <w:noProof w:val="0"/>
                <w:lang w:val="en-US" w:eastAsia="es-MX"/>
              </w:rPr>
            </w:rPrChange>
          </w:rPr>
          <w:t>íblica de Génesis a Apocalipsis, no solamente un contador de cuentos”. Esto significa que toda la comunicación se debe hacer a la luz de toda la historia de lo que dios ha prometido hacer</w:t>
        </w:r>
      </w:ins>
      <w:ins w:id="10920" w:author="Altos Hornos de Mexico S.A." w:date="2005-10-17T13:07:00Z">
        <w:r w:rsidRPr="00491276">
          <w:rPr>
            <w:noProof w:val="0"/>
            <w:lang w:eastAsia="es-MX"/>
            <w:rPrChange w:id="10921" w:author="Administrador" w:date="2006-01-24T12:23:00Z">
              <w:rPr>
                <w:noProof w:val="0"/>
                <w:lang w:val="en-US" w:eastAsia="es-MX"/>
              </w:rPr>
            </w:rPrChange>
          </w:rPr>
          <w:t>, lo que ha hecho y está haciendo. Brian McLaren, pastor en jefe de Cedar Ridge Community Church, en Spencerville, MD, ha h</w:t>
        </w:r>
      </w:ins>
      <w:ins w:id="10922" w:author="Altos Hornos de Mexico S.A." w:date="2005-10-17T13:08:00Z">
        <w:r w:rsidRPr="00491276">
          <w:rPr>
            <w:noProof w:val="0"/>
            <w:lang w:eastAsia="es-MX"/>
            <w:rPrChange w:id="10923" w:author="Administrador" w:date="2006-01-24T12:23:00Z">
              <w:rPr>
                <w:noProof w:val="0"/>
                <w:lang w:val="en-US" w:eastAsia="es-MX"/>
              </w:rPr>
            </w:rPrChange>
          </w:rPr>
          <w:t>e</w:t>
        </w:r>
      </w:ins>
      <w:ins w:id="10924" w:author="Altos Hornos de Mexico S.A." w:date="2005-10-17T13:07:00Z">
        <w:r w:rsidRPr="00491276">
          <w:rPr>
            <w:noProof w:val="0"/>
            <w:lang w:eastAsia="es-MX"/>
            <w:rPrChange w:id="10925" w:author="Administrador" w:date="2006-01-24T12:23:00Z">
              <w:rPr>
                <w:noProof w:val="0"/>
                <w:lang w:val="en-US" w:eastAsia="es-MX"/>
              </w:rPr>
            </w:rPrChange>
          </w:rPr>
          <w:t xml:space="preserve">cho </w:t>
        </w:r>
      </w:ins>
      <w:ins w:id="10926" w:author="Altos Hornos de Mexico S.A." w:date="2005-10-17T13:08:00Z">
        <w:r w:rsidRPr="00491276">
          <w:rPr>
            <w:noProof w:val="0"/>
            <w:lang w:eastAsia="es-MX"/>
            <w:rPrChange w:id="10927" w:author="Administrador" w:date="2006-01-24T12:23:00Z">
              <w:rPr>
                <w:noProof w:val="0"/>
                <w:lang w:val="en-US" w:eastAsia="es-MX"/>
              </w:rPr>
            </w:rPrChange>
          </w:rPr>
          <w:t>v</w:t>
        </w:r>
      </w:ins>
      <w:ins w:id="10928" w:author="Altos Hornos de Mexico S.A." w:date="2005-10-17T13:07:00Z">
        <w:r w:rsidRPr="00491276">
          <w:rPr>
            <w:noProof w:val="0"/>
            <w:lang w:eastAsia="es-MX"/>
            <w:rPrChange w:id="10929" w:author="Administrador" w:date="2006-01-24T12:23:00Z">
              <w:rPr>
                <w:noProof w:val="0"/>
                <w:lang w:val="en-US" w:eastAsia="es-MX"/>
              </w:rPr>
            </w:rPrChange>
          </w:rPr>
          <w:t>arias</w:t>
        </w:r>
      </w:ins>
      <w:ins w:id="10930" w:author="Altos Hornos de Mexico S.A." w:date="2005-10-17T13:08:00Z">
        <w:r w:rsidRPr="00491276">
          <w:rPr>
            <w:noProof w:val="0"/>
            <w:lang w:eastAsia="es-MX"/>
            <w:rPrChange w:id="10931" w:author="Administrador" w:date="2006-01-24T12:23:00Z">
              <w:rPr>
                <w:noProof w:val="0"/>
                <w:lang w:val="en-US" w:eastAsia="es-MX"/>
              </w:rPr>
            </w:rPrChange>
          </w:rPr>
          <w:t xml:space="preserve"> observaciones sobre la narración de cuentos. (i) </w:t>
        </w:r>
        <w:r w:rsidRPr="00491276">
          <w:rPr>
            <w:i/>
            <w:noProof w:val="0"/>
            <w:lang w:eastAsia="es-MX"/>
            <w:rPrChange w:id="10932" w:author="Administrador" w:date="2006-01-24T12:23:00Z">
              <w:rPr>
                <w:i/>
                <w:noProof w:val="0"/>
                <w:lang w:val="en-US" w:eastAsia="es-MX"/>
              </w:rPr>
            </w:rPrChange>
          </w:rPr>
          <w:t>Los Cuentos Invitan a la Participaci</w:t>
        </w:r>
      </w:ins>
      <w:ins w:id="10933" w:author="Altos Hornos de Mexico S.A." w:date="2005-10-17T13:09:00Z">
        <w:r w:rsidRPr="00491276">
          <w:rPr>
            <w:i/>
            <w:noProof w:val="0"/>
            <w:lang w:eastAsia="es-MX"/>
            <w:rPrChange w:id="10934" w:author="Administrador" w:date="2006-01-24T12:23:00Z">
              <w:rPr>
                <w:i/>
                <w:noProof w:val="0"/>
                <w:lang w:val="en-US" w:eastAsia="es-MX"/>
              </w:rPr>
            </w:rPrChange>
          </w:rPr>
          <w:t>ón</w:t>
        </w:r>
        <w:r w:rsidRPr="00491276">
          <w:rPr>
            <w:noProof w:val="0"/>
            <w:lang w:eastAsia="es-MX"/>
            <w:rPrChange w:id="10935" w:author="Administrador" w:date="2006-01-24T12:23:00Z">
              <w:rPr>
                <w:noProof w:val="0"/>
                <w:lang w:val="en-US" w:eastAsia="es-MX"/>
              </w:rPr>
            </w:rPrChange>
          </w:rPr>
          <w:t xml:space="preserve"> – “Un cuento casi </w:t>
        </w:r>
      </w:ins>
      <w:r w:rsidR="004C6019" w:rsidRPr="00491276">
        <w:rPr>
          <w:noProof w:val="0"/>
          <w:lang w:eastAsia="es-MX"/>
        </w:rPr>
        <w:t>siempre</w:t>
      </w:r>
      <w:ins w:id="10936" w:author="Altos Hornos de Mexico S.A." w:date="2005-10-17T13:09:00Z">
        <w:r w:rsidRPr="00491276">
          <w:rPr>
            <w:noProof w:val="0"/>
            <w:lang w:eastAsia="es-MX"/>
            <w:rPrChange w:id="10937" w:author="Administrador" w:date="2006-01-24T12:23:00Z">
              <w:rPr>
                <w:noProof w:val="0"/>
                <w:lang w:val="en-US" w:eastAsia="es-MX"/>
              </w:rPr>
            </w:rPrChange>
          </w:rPr>
          <w:t xml:space="preserve"> involucra explorar la vida desde la perspectiva de una persona en un predicamento. Y esto se convierte en un espejo donde todos nosotros quienes nos pasamos </w:t>
        </w:r>
      </w:ins>
      <w:ins w:id="10938" w:author="Altos Hornos de Mexico S.A." w:date="2005-10-17T13:10:00Z">
        <w:r w:rsidRPr="00491276">
          <w:rPr>
            <w:noProof w:val="0"/>
            <w:lang w:eastAsia="es-MX"/>
            <w:rPrChange w:id="10939" w:author="Administrador" w:date="2006-01-24T12:23:00Z">
              <w:rPr>
                <w:noProof w:val="0"/>
                <w:lang w:val="en-US" w:eastAsia="es-MX"/>
              </w:rPr>
            </w:rPrChange>
          </w:rPr>
          <w:t xml:space="preserve">la mayor parte de </w:t>
        </w:r>
      </w:ins>
      <w:ins w:id="10940" w:author="Altos Hornos de Mexico S.A." w:date="2005-10-17T13:09:00Z">
        <w:r w:rsidRPr="00491276">
          <w:rPr>
            <w:noProof w:val="0"/>
            <w:lang w:eastAsia="es-MX"/>
            <w:rPrChange w:id="10941" w:author="Administrador" w:date="2006-01-24T12:23:00Z">
              <w:rPr>
                <w:noProof w:val="0"/>
                <w:lang w:val="en-US" w:eastAsia="es-MX"/>
              </w:rPr>
            </w:rPrChange>
          </w:rPr>
          <w:t>nuestras vida</w:t>
        </w:r>
      </w:ins>
      <w:ins w:id="10942" w:author="Altos Hornos de Mexico S.A." w:date="2005-10-17T13:11:00Z">
        <w:r w:rsidRPr="00491276">
          <w:rPr>
            <w:noProof w:val="0"/>
            <w:lang w:eastAsia="es-MX"/>
            <w:rPrChange w:id="10943" w:author="Administrador" w:date="2006-01-24T12:23:00Z">
              <w:rPr>
                <w:noProof w:val="0"/>
                <w:lang w:val="en-US" w:eastAsia="es-MX"/>
              </w:rPr>
            </w:rPrChange>
          </w:rPr>
          <w:t xml:space="preserve">s de un predicamento a otro – al cual a menudo llamamos predicamento humano”. (ii) </w:t>
        </w:r>
        <w:r w:rsidRPr="00491276">
          <w:rPr>
            <w:i/>
            <w:noProof w:val="0"/>
            <w:lang w:eastAsia="es-MX"/>
            <w:rPrChange w:id="10944" w:author="Administrador" w:date="2006-01-24T12:23:00Z">
              <w:rPr>
                <w:i/>
                <w:noProof w:val="0"/>
                <w:lang w:val="en-US" w:eastAsia="es-MX"/>
              </w:rPr>
            </w:rPrChange>
          </w:rPr>
          <w:t>Los Cuentos Son Furtivos</w:t>
        </w:r>
        <w:r w:rsidRPr="00491276">
          <w:rPr>
            <w:noProof w:val="0"/>
            <w:lang w:eastAsia="es-MX"/>
            <w:rPrChange w:id="10945" w:author="Administrador" w:date="2006-01-24T12:23:00Z">
              <w:rPr>
                <w:noProof w:val="0"/>
                <w:lang w:val="en-US" w:eastAsia="es-MX"/>
              </w:rPr>
            </w:rPrChange>
          </w:rPr>
          <w:t xml:space="preserve"> </w:t>
        </w:r>
      </w:ins>
      <w:ins w:id="10946" w:author="Altos Hornos de Mexico S.A." w:date="2005-10-17T13:14:00Z">
        <w:r w:rsidRPr="00491276">
          <w:rPr>
            <w:noProof w:val="0"/>
            <w:lang w:eastAsia="es-MX"/>
            <w:rPrChange w:id="10947" w:author="Administrador" w:date="2006-01-24T12:23:00Z">
              <w:rPr>
                <w:noProof w:val="0"/>
                <w:lang w:val="en-US" w:eastAsia="es-MX"/>
              </w:rPr>
            </w:rPrChange>
          </w:rPr>
          <w:t>–</w:t>
        </w:r>
      </w:ins>
      <w:ins w:id="10948" w:author="Altos Hornos de Mexico S.A." w:date="2005-10-17T13:11:00Z">
        <w:r w:rsidRPr="00491276">
          <w:rPr>
            <w:noProof w:val="0"/>
            <w:lang w:eastAsia="es-MX"/>
            <w:rPrChange w:id="10949" w:author="Administrador" w:date="2006-01-24T12:23:00Z">
              <w:rPr>
                <w:noProof w:val="0"/>
                <w:lang w:val="en-US" w:eastAsia="es-MX"/>
              </w:rPr>
            </w:rPrChange>
          </w:rPr>
          <w:t xml:space="preserve"> </w:t>
        </w:r>
      </w:ins>
      <w:ins w:id="10950" w:author="Altos Hornos de Mexico S.A." w:date="2005-10-17T13:14:00Z">
        <w:r w:rsidRPr="00491276">
          <w:rPr>
            <w:noProof w:val="0"/>
            <w:lang w:eastAsia="es-MX"/>
            <w:rPrChange w:id="10951" w:author="Administrador" w:date="2006-01-24T12:23:00Z">
              <w:rPr>
                <w:noProof w:val="0"/>
                <w:lang w:val="en-US" w:eastAsia="es-MX"/>
              </w:rPr>
            </w:rPrChange>
          </w:rPr>
          <w:t>“El cuento no le toma de las solapas y le acerca tanto que usted pueda oler los cigarrillos y el caf</w:t>
        </w:r>
      </w:ins>
      <w:ins w:id="10952" w:author="Altos Hornos de Mexico S.A." w:date="2005-10-17T13:16:00Z">
        <w:r w:rsidRPr="00491276">
          <w:rPr>
            <w:noProof w:val="0"/>
            <w:lang w:eastAsia="es-MX"/>
            <w:rPrChange w:id="10953" w:author="Administrador" w:date="2006-01-24T12:23:00Z">
              <w:rPr>
                <w:noProof w:val="0"/>
                <w:lang w:val="en-US" w:eastAsia="es-MX"/>
              </w:rPr>
            </w:rPrChange>
          </w:rPr>
          <w:t xml:space="preserve">é y los altoides en su aliento. </w:t>
        </w:r>
      </w:ins>
      <w:ins w:id="10954" w:author="Altos Hornos de Mexico S.A." w:date="2005-10-17T13:17:00Z">
        <w:r w:rsidRPr="00491276">
          <w:rPr>
            <w:noProof w:val="0"/>
            <w:lang w:eastAsia="es-MX"/>
            <w:rPrChange w:id="10955" w:author="Administrador" w:date="2006-01-24T12:23:00Z">
              <w:rPr>
                <w:noProof w:val="0"/>
                <w:lang w:val="en-US" w:eastAsia="es-MX"/>
              </w:rPr>
            </w:rPrChange>
          </w:rPr>
          <w:t xml:space="preserve">Lo que un cuento hace es estar furtivamente detrás de usted y le susurra algo al oído. Y cuando usted </w:t>
        </w:r>
      </w:ins>
      <w:r w:rsidR="004C6019" w:rsidRPr="00491276">
        <w:rPr>
          <w:noProof w:val="0"/>
          <w:lang w:eastAsia="es-MX"/>
        </w:rPr>
        <w:t>voltee</w:t>
      </w:r>
      <w:ins w:id="10956" w:author="Altos Hornos de Mexico S.A." w:date="2005-10-17T13:17:00Z">
        <w:r w:rsidRPr="00491276">
          <w:rPr>
            <w:noProof w:val="0"/>
            <w:lang w:eastAsia="es-MX"/>
            <w:rPrChange w:id="10957" w:author="Administrador" w:date="2006-01-24T12:23:00Z">
              <w:rPr>
                <w:noProof w:val="0"/>
                <w:lang w:val="en-US" w:eastAsia="es-MX"/>
              </w:rPr>
            </w:rPrChange>
          </w:rPr>
          <w:t xml:space="preserve"> para ver qué es, le patea y corre a esconderse detr</w:t>
        </w:r>
      </w:ins>
      <w:ins w:id="10958" w:author="Altos Hornos de Mexico S.A." w:date="2005-10-17T13:18:00Z">
        <w:r w:rsidRPr="00491276">
          <w:rPr>
            <w:noProof w:val="0"/>
            <w:lang w:eastAsia="es-MX"/>
            <w:rPrChange w:id="10959" w:author="Administrador" w:date="2006-01-24T12:23:00Z">
              <w:rPr>
                <w:noProof w:val="0"/>
                <w:lang w:val="en-US" w:eastAsia="es-MX"/>
              </w:rPr>
            </w:rPrChange>
          </w:rPr>
          <w:t>ás de un arbusto. Y al hacerlo de esta manera, el cuanto hace algo que ninguna proposición puede hacer jam</w:t>
        </w:r>
      </w:ins>
      <w:ins w:id="10960" w:author="Altos Hornos de Mexico S.A." w:date="2005-10-17T13:19:00Z">
        <w:r w:rsidRPr="00491276">
          <w:rPr>
            <w:noProof w:val="0"/>
            <w:lang w:eastAsia="es-MX"/>
            <w:rPrChange w:id="10961" w:author="Administrador" w:date="2006-01-24T12:23:00Z">
              <w:rPr>
                <w:noProof w:val="0"/>
                <w:lang w:val="en-US" w:eastAsia="es-MX"/>
              </w:rPr>
            </w:rPrChange>
          </w:rPr>
          <w:t>ás. Hace que usted se detenga y le hace pensar. Capta su atención y no le deja irse. Usted no puede evitarlo.</w:t>
        </w:r>
      </w:ins>
      <w:ins w:id="10962" w:author="Altos Hornos de Mexico S.A." w:date="2005-10-17T13:20:00Z">
        <w:r w:rsidRPr="00491276">
          <w:rPr>
            <w:noProof w:val="0"/>
            <w:lang w:eastAsia="es-MX"/>
            <w:rPrChange w:id="10963" w:author="Administrador" w:date="2006-01-24T12:23:00Z">
              <w:rPr>
                <w:noProof w:val="0"/>
                <w:lang w:val="en-US" w:eastAsia="es-MX"/>
              </w:rPr>
            </w:rPrChange>
          </w:rPr>
          <w:t xml:space="preserve"> El cuento no es algo con lo cual se pueda </w:t>
        </w:r>
      </w:ins>
      <w:r w:rsidR="004C6019" w:rsidRPr="00491276">
        <w:rPr>
          <w:noProof w:val="0"/>
          <w:lang w:eastAsia="es-MX"/>
        </w:rPr>
        <w:t>argüir</w:t>
      </w:r>
      <w:ins w:id="10964" w:author="Altos Hornos de Mexico S.A." w:date="2005-10-17T13:20:00Z">
        <w:r w:rsidRPr="00491276">
          <w:rPr>
            <w:noProof w:val="0"/>
            <w:lang w:eastAsia="es-MX"/>
            <w:rPrChange w:id="10965" w:author="Administrador" w:date="2006-01-24T12:23:00Z">
              <w:rPr>
                <w:noProof w:val="0"/>
                <w:lang w:val="en-US" w:eastAsia="es-MX"/>
              </w:rPr>
            </w:rPrChange>
          </w:rPr>
          <w:t xml:space="preserve"> ó desechar como una proposici</w:t>
        </w:r>
      </w:ins>
      <w:ins w:id="10966" w:author="Altos Hornos de Mexico S.A." w:date="2005-10-17T13:21:00Z">
        <w:r w:rsidRPr="00491276">
          <w:rPr>
            <w:noProof w:val="0"/>
            <w:lang w:eastAsia="es-MX"/>
            <w:rPrChange w:id="10967" w:author="Administrador" w:date="2006-01-24T12:23:00Z">
              <w:rPr>
                <w:noProof w:val="0"/>
                <w:lang w:val="en-US" w:eastAsia="es-MX"/>
              </w:rPr>
            </w:rPrChange>
          </w:rPr>
          <w:t>ón. El cuento es, furtivo. No le enseña por inducción ó deducción. Enseña por abducción</w:t>
        </w:r>
      </w:ins>
      <w:ins w:id="10968" w:author="Altos Hornos de Mexico S.A." w:date="2005-10-17T13:23:00Z">
        <w:r w:rsidRPr="00491276">
          <w:rPr>
            <w:noProof w:val="0"/>
            <w:lang w:eastAsia="es-MX"/>
            <w:rPrChange w:id="10969" w:author="Administrador" w:date="2006-01-24T12:23:00Z">
              <w:rPr>
                <w:noProof w:val="0"/>
                <w:lang w:val="en-US" w:eastAsia="es-MX"/>
              </w:rPr>
            </w:rPrChange>
          </w:rPr>
          <w:t xml:space="preserve"> ó rapto</w:t>
        </w:r>
      </w:ins>
      <w:ins w:id="10970" w:author="Altos Hornos de Mexico S.A." w:date="2005-10-17T13:21:00Z">
        <w:r w:rsidRPr="00491276">
          <w:rPr>
            <w:noProof w:val="0"/>
            <w:lang w:eastAsia="es-MX"/>
            <w:rPrChange w:id="10971" w:author="Administrador" w:date="2006-01-24T12:23:00Z">
              <w:rPr>
                <w:noProof w:val="0"/>
                <w:lang w:val="en-US" w:eastAsia="es-MX"/>
              </w:rPr>
            </w:rPrChange>
          </w:rPr>
          <w:t>. Secuestra su atenci</w:t>
        </w:r>
      </w:ins>
      <w:ins w:id="10972" w:author="Altos Hornos de Mexico S.A." w:date="2005-10-17T13:23:00Z">
        <w:r w:rsidRPr="00491276">
          <w:rPr>
            <w:noProof w:val="0"/>
            <w:lang w:eastAsia="es-MX"/>
            <w:rPrChange w:id="10973" w:author="Administrador" w:date="2006-01-24T12:23:00Z">
              <w:rPr>
                <w:noProof w:val="0"/>
                <w:lang w:val="en-US" w:eastAsia="es-MX"/>
              </w:rPr>
            </w:rPrChange>
          </w:rPr>
          <w:t xml:space="preserve">ón y no lo dejará irse hasta que haya </w:t>
        </w:r>
      </w:ins>
      <w:ins w:id="10974" w:author="Altos Hornos de Mexico S.A." w:date="2005-10-17T13:24:00Z">
        <w:r w:rsidRPr="00491276">
          <w:rPr>
            <w:noProof w:val="0"/>
            <w:lang w:eastAsia="es-MX"/>
            <w:rPrChange w:id="10975" w:author="Administrador" w:date="2006-01-24T12:23:00Z">
              <w:rPr>
                <w:noProof w:val="0"/>
                <w:lang w:val="en-US" w:eastAsia="es-MX"/>
              </w:rPr>
            </w:rPrChange>
          </w:rPr>
          <w:t>provocado</w:t>
        </w:r>
      </w:ins>
      <w:ins w:id="10976" w:author="Altos Hornos de Mexico S.A." w:date="2005-10-17T13:23:00Z">
        <w:r w:rsidRPr="00491276">
          <w:rPr>
            <w:noProof w:val="0"/>
            <w:lang w:eastAsia="es-MX"/>
            <w:rPrChange w:id="10977" w:author="Administrador" w:date="2006-01-24T12:23:00Z">
              <w:rPr>
                <w:noProof w:val="0"/>
                <w:lang w:val="en-US" w:eastAsia="es-MX"/>
              </w:rPr>
            </w:rPrChange>
          </w:rPr>
          <w:t xml:space="preserve"> alg</w:t>
        </w:r>
      </w:ins>
      <w:ins w:id="10978" w:author="Altos Hornos de Mexico S.A." w:date="2005-10-17T13:24:00Z">
        <w:r w:rsidRPr="00491276">
          <w:rPr>
            <w:noProof w:val="0"/>
            <w:lang w:eastAsia="es-MX"/>
            <w:rPrChange w:id="10979" w:author="Administrador" w:date="2006-01-24T12:23:00Z">
              <w:rPr>
                <w:noProof w:val="0"/>
                <w:lang w:val="en-US" w:eastAsia="es-MX"/>
              </w:rPr>
            </w:rPrChange>
          </w:rPr>
          <w:t xml:space="preserve">ún razonamiento en usted”. </w:t>
        </w:r>
      </w:ins>
    </w:p>
    <w:p w:rsidR="00426967" w:rsidRPr="00491276" w:rsidRDefault="00426967">
      <w:pPr>
        <w:spacing w:before="100" w:after="100"/>
        <w:jc w:val="both"/>
        <w:rPr>
          <w:ins w:id="10980" w:author="Altos Hornos de Mexico S.A." w:date="2005-10-17T12:58:00Z"/>
          <w:noProof w:val="0"/>
          <w:lang w:eastAsia="es-MX"/>
          <w:rPrChange w:id="10981" w:author="Administrador" w:date="2006-01-24T12:23:00Z">
            <w:rPr>
              <w:ins w:id="10982" w:author="Altos Hornos de Mexico S.A." w:date="2005-10-17T12:58:00Z"/>
              <w:noProof w:val="0"/>
              <w:lang w:val="en-US" w:eastAsia="es-MX"/>
            </w:rPr>
          </w:rPrChange>
        </w:rPr>
      </w:pPr>
      <w:ins w:id="10983" w:author="Altos Hornos de Mexico S.A." w:date="2005-10-17T13:24:00Z">
        <w:r w:rsidRPr="00491276">
          <w:rPr>
            <w:noProof w:val="0"/>
            <w:lang w:eastAsia="es-MX"/>
            <w:rPrChange w:id="10984" w:author="Administrador" w:date="2006-01-24T12:23:00Z">
              <w:rPr>
                <w:noProof w:val="0"/>
                <w:lang w:val="en-US" w:eastAsia="es-MX"/>
              </w:rPr>
            </w:rPrChange>
          </w:rPr>
          <w:br w:type="page"/>
        </w:r>
        <w:r w:rsidRPr="00491276">
          <w:rPr>
            <w:noProof w:val="0"/>
            <w:lang w:eastAsia="es-MX"/>
            <w:rPrChange w:id="10985" w:author="Administrador" w:date="2006-01-24T12:23:00Z">
              <w:rPr>
                <w:noProof w:val="0"/>
                <w:lang w:val="en-US" w:eastAsia="es-MX"/>
              </w:rPr>
            </w:rPrChange>
          </w:rPr>
          <w:lastRenderedPageBreak/>
          <w:t xml:space="preserve">(iii)  </w:t>
        </w:r>
        <w:r w:rsidRPr="00491276">
          <w:rPr>
            <w:i/>
            <w:noProof w:val="0"/>
            <w:lang w:eastAsia="es-MX"/>
            <w:rPrChange w:id="10986" w:author="Administrador" w:date="2006-01-24T12:23:00Z">
              <w:rPr>
                <w:i/>
                <w:noProof w:val="0"/>
                <w:lang w:val="en-US" w:eastAsia="es-MX"/>
              </w:rPr>
            </w:rPrChange>
          </w:rPr>
          <w:t>El Cuento es el Punto</w:t>
        </w:r>
        <w:r w:rsidRPr="00491276">
          <w:rPr>
            <w:noProof w:val="0"/>
            <w:lang w:eastAsia="es-MX"/>
            <w:rPrChange w:id="10987" w:author="Administrador" w:date="2006-01-24T12:23:00Z">
              <w:rPr>
                <w:noProof w:val="0"/>
                <w:lang w:val="en-US" w:eastAsia="es-MX"/>
              </w:rPr>
            </w:rPrChange>
          </w:rPr>
          <w:t xml:space="preserve"> </w:t>
        </w:r>
      </w:ins>
      <w:ins w:id="10988" w:author="Altos Hornos de Mexico S.A." w:date="2005-10-17T13:25:00Z">
        <w:r w:rsidRPr="00491276">
          <w:rPr>
            <w:noProof w:val="0"/>
            <w:lang w:eastAsia="es-MX"/>
            <w:rPrChange w:id="10989" w:author="Administrador" w:date="2006-01-24T12:23:00Z">
              <w:rPr>
                <w:noProof w:val="0"/>
                <w:lang w:val="en-US" w:eastAsia="es-MX"/>
              </w:rPr>
            </w:rPrChange>
          </w:rPr>
          <w:t>–</w:t>
        </w:r>
      </w:ins>
      <w:ins w:id="10990" w:author="Altos Hornos de Mexico S.A." w:date="2005-10-17T13:24:00Z">
        <w:r w:rsidRPr="00491276">
          <w:rPr>
            <w:noProof w:val="0"/>
            <w:lang w:eastAsia="es-MX"/>
            <w:rPrChange w:id="10991" w:author="Administrador" w:date="2006-01-24T12:23:00Z">
              <w:rPr>
                <w:noProof w:val="0"/>
                <w:lang w:val="en-US" w:eastAsia="es-MX"/>
              </w:rPr>
            </w:rPrChange>
          </w:rPr>
          <w:t xml:space="preserve"> </w:t>
        </w:r>
      </w:ins>
      <w:ins w:id="10992" w:author="Altos Hornos de Mexico S.A." w:date="2005-10-17T13:25:00Z">
        <w:r w:rsidRPr="00491276">
          <w:rPr>
            <w:noProof w:val="0"/>
            <w:lang w:eastAsia="es-MX"/>
            <w:rPrChange w:id="10993" w:author="Administrador" w:date="2006-01-24T12:23:00Z">
              <w:rPr>
                <w:noProof w:val="0"/>
                <w:lang w:val="en-US" w:eastAsia="es-MX"/>
              </w:rPr>
            </w:rPrChange>
          </w:rPr>
          <w:t>“¿Quién está reencarnando la Palabra en cuentos hoy en día</w:t>
        </w:r>
      </w:ins>
      <w:ins w:id="10994" w:author="Altos Hornos de Mexico S.A." w:date="2005-10-17T13:26:00Z">
        <w:r w:rsidRPr="00491276">
          <w:rPr>
            <w:noProof w:val="0"/>
            <w:lang w:eastAsia="es-MX"/>
            <w:rPrChange w:id="10995" w:author="Administrador" w:date="2006-01-24T12:23:00Z">
              <w:rPr>
                <w:noProof w:val="0"/>
                <w:lang w:val="en-US" w:eastAsia="es-MX"/>
              </w:rPr>
            </w:rPrChange>
          </w:rPr>
          <w:t>? Supongo que los mejores predicadores negros lo hace mucho más que los blancos como yo. Cuando predican pasajes narrativos de la Biblia, lo hacen no s</w:t>
        </w:r>
      </w:ins>
      <w:ins w:id="10996" w:author="Altos Hornos de Mexico S.A." w:date="2005-10-17T13:27:00Z">
        <w:r w:rsidRPr="00491276">
          <w:rPr>
            <w:noProof w:val="0"/>
            <w:lang w:eastAsia="es-MX"/>
            <w:rPrChange w:id="10997" w:author="Administrador" w:date="2006-01-24T12:23:00Z">
              <w:rPr>
                <w:noProof w:val="0"/>
                <w:lang w:val="en-US" w:eastAsia="es-MX"/>
              </w:rPr>
            </w:rPrChange>
          </w:rPr>
          <w:t>ólo para ilustrar un punto. El cuento es el punto</w:t>
        </w:r>
      </w:ins>
      <w:ins w:id="10998" w:author="Altos Hornos de Mexico S.A." w:date="2005-10-17T13:28:00Z">
        <w:r w:rsidRPr="00491276">
          <w:rPr>
            <w:noProof w:val="0"/>
            <w:lang w:eastAsia="es-MX"/>
            <w:rPrChange w:id="10999" w:author="Administrador" w:date="2006-01-24T12:23:00Z">
              <w:rPr>
                <w:noProof w:val="0"/>
                <w:lang w:val="en-US" w:eastAsia="es-MX"/>
              </w:rPr>
            </w:rPrChange>
          </w:rPr>
          <w:t xml:space="preserve">. Ellos creen en la magia de la historia. Ellos no quieren sacarla de su sangre, despellejarla, separarla y presentarla como un bosquejo de abstracciones y </w:t>
        </w:r>
      </w:ins>
      <w:ins w:id="11000" w:author="Altos Hornos de Mexico S.A." w:date="2005-10-17T13:33:00Z">
        <w:r w:rsidRPr="00491276">
          <w:rPr>
            <w:noProof w:val="0"/>
            <w:lang w:eastAsia="es-MX"/>
            <w:rPrChange w:id="11001" w:author="Administrador" w:date="2006-01-24T12:23:00Z">
              <w:rPr>
                <w:noProof w:val="0"/>
                <w:lang w:val="en-US" w:eastAsia="es-MX"/>
              </w:rPr>
            </w:rPrChange>
          </w:rPr>
          <w:t>fláccidos moralismos de la forma con que con tanta frecuencia lo he hecho. C.S. Lewis entendi</w:t>
        </w:r>
      </w:ins>
      <w:ins w:id="11002" w:author="Altos Hornos de Mexico S.A." w:date="2005-10-17T13:34:00Z">
        <w:r w:rsidRPr="00491276">
          <w:rPr>
            <w:noProof w:val="0"/>
            <w:lang w:eastAsia="es-MX"/>
            <w:rPrChange w:id="11003" w:author="Administrador" w:date="2006-01-24T12:23:00Z">
              <w:rPr>
                <w:noProof w:val="0"/>
                <w:lang w:val="en-US" w:eastAsia="es-MX"/>
              </w:rPr>
            </w:rPrChange>
          </w:rPr>
          <w:t>ó esto, razón por la cual muchos de nosotros lo amamos. Narnia puede enseñarle m</w:t>
        </w:r>
      </w:ins>
      <w:ins w:id="11004" w:author="Altos Hornos de Mexico S.A." w:date="2005-10-17T13:35:00Z">
        <w:r w:rsidRPr="00491276">
          <w:rPr>
            <w:noProof w:val="0"/>
            <w:lang w:eastAsia="es-MX"/>
            <w:rPrChange w:id="11005" w:author="Administrador" w:date="2006-01-24T12:23:00Z">
              <w:rPr>
                <w:noProof w:val="0"/>
                <w:lang w:val="en-US" w:eastAsia="es-MX"/>
              </w:rPr>
            </w:rPrChange>
          </w:rPr>
          <w:t>ás sobre la esperanza y el cielo y Jesús que un grupo empaquetado de mis mejores sermones</w:t>
        </w:r>
      </w:ins>
      <w:ins w:id="11006" w:author="Altos Hornos de Mexico S.A." w:date="2005-10-17T13:36:00Z">
        <w:r w:rsidRPr="00491276">
          <w:rPr>
            <w:noProof w:val="0"/>
            <w:lang w:eastAsia="es-MX"/>
            <w:rPrChange w:id="11007" w:author="Administrador" w:date="2006-01-24T12:23:00Z">
              <w:rPr>
                <w:noProof w:val="0"/>
                <w:lang w:val="en-US" w:eastAsia="es-MX"/>
              </w:rPr>
            </w:rPrChange>
          </w:rPr>
          <w:t xml:space="preserve">, incluyendo los bosquejos de llenar los espacios en blanco”. “El </w:t>
        </w:r>
      </w:ins>
      <w:ins w:id="11008" w:author="Altos Hornos de Mexico S.A." w:date="2005-10-17T13:37:00Z">
        <w:r w:rsidRPr="00491276">
          <w:rPr>
            <w:noProof w:val="0"/>
            <w:lang w:eastAsia="es-MX"/>
            <w:rPrChange w:id="11009" w:author="Administrador" w:date="2006-01-24T12:23:00Z">
              <w:rPr>
                <w:noProof w:val="0"/>
                <w:lang w:val="en-US" w:eastAsia="es-MX"/>
              </w:rPr>
            </w:rPrChange>
          </w:rPr>
          <w:t>r</w:t>
        </w:r>
      </w:ins>
      <w:ins w:id="11010" w:author="Altos Hornos de Mexico S.A." w:date="2005-10-17T13:36:00Z">
        <w:r w:rsidRPr="00491276">
          <w:rPr>
            <w:noProof w:val="0"/>
            <w:lang w:eastAsia="es-MX"/>
            <w:rPrChange w:id="11011" w:author="Administrador" w:date="2006-01-24T12:23:00Z">
              <w:rPr>
                <w:noProof w:val="0"/>
                <w:lang w:val="en-US" w:eastAsia="es-MX"/>
              </w:rPr>
            </w:rPrChange>
          </w:rPr>
          <w:t>eto para aquellos que comunican en</w:t>
        </w:r>
      </w:ins>
      <w:ins w:id="11012" w:author="Altos Hornos de Mexico S.A." w:date="2005-10-17T13:37:00Z">
        <w:r w:rsidRPr="00491276">
          <w:rPr>
            <w:noProof w:val="0"/>
            <w:lang w:eastAsia="es-MX"/>
            <w:rPrChange w:id="11013" w:author="Administrador" w:date="2006-01-24T12:23:00Z">
              <w:rPr>
                <w:noProof w:val="0"/>
                <w:lang w:val="en-US" w:eastAsia="es-MX"/>
              </w:rPr>
            </w:rPrChange>
          </w:rPr>
          <w:t xml:space="preserve"> la cultura emergente es buscar un contexto de “cuándo y dónde” para todas las preguntas de </w:t>
        </w:r>
      </w:ins>
      <w:ins w:id="11014" w:author="Altos Hornos de Mexico S.A." w:date="2005-10-17T13:38:00Z">
        <w:r w:rsidRPr="00491276">
          <w:rPr>
            <w:noProof w:val="0"/>
            <w:lang w:eastAsia="es-MX"/>
            <w:rPrChange w:id="11015" w:author="Administrador" w:date="2006-01-24T12:23:00Z">
              <w:rPr>
                <w:noProof w:val="0"/>
                <w:lang w:val="en-US" w:eastAsia="es-MX"/>
              </w:rPr>
            </w:rPrChange>
          </w:rPr>
          <w:t>“qué y por qué”.</w:t>
        </w:r>
      </w:ins>
    </w:p>
    <w:p w:rsidR="00426967" w:rsidRPr="00491276" w:rsidRDefault="00426967">
      <w:pPr>
        <w:numPr>
          <w:ins w:id="11016" w:author="Altos Hornos de Mexico S.A." w:date="2005-10-17T12:58:00Z"/>
        </w:numPr>
        <w:spacing w:before="100" w:after="100"/>
        <w:rPr>
          <w:del w:id="11017" w:author="Altos Hornos de Mexico S.A." w:date="2005-10-17T13:38:00Z"/>
          <w:noProof w:val="0"/>
          <w:lang w:eastAsia="es-MX"/>
        </w:rPr>
      </w:pPr>
      <w:del w:id="11018" w:author="Altos Hornos de Mexico S.A." w:date="2005-10-17T13:09:00Z">
        <w:r w:rsidRPr="00491276">
          <w:rPr>
            <w:noProof w:val="0"/>
            <w:lang w:eastAsia="es-MX"/>
          </w:rPr>
          <w:delText xml:space="preserve">beginning questions people ask today are not "what and why," but "where and when." Because there is a lack of universals in the emerging culture, there is little context or an overarching story for understanding and dealing with the issues of life and history. The Church has The Story that is uniquely qualified to create an understanding of the "where and when" of human history and personal predicament. "Telling The Story is best accomplished through the use of stories, but they are not the same thing. An effective pastor today must be a teller of The Story, the great biblical, Genesis-to-Revelation Story, not just a good storyteller." This means that all communication must be done in light of the whole story of what God has promised to do, has done and is doing. Brian McLaren, senior pastor of Cedar Ridge Community Church, Spencerville, MD, </w:delText>
        </w:r>
      </w:del>
      <w:del w:id="11019" w:author="Altos Hornos de Mexico S.A." w:date="2005-10-17T13:17:00Z">
        <w:r w:rsidRPr="00491276">
          <w:rPr>
            <w:noProof w:val="0"/>
            <w:lang w:eastAsia="es-MX"/>
          </w:rPr>
          <w:delText xml:space="preserve">made several observations about storytelling. </w:delText>
        </w:r>
        <w:r w:rsidRPr="00491276">
          <w:rPr>
            <w:i/>
            <w:noProof w:val="0"/>
            <w:lang w:eastAsia="es-MX"/>
          </w:rPr>
          <w:delText xml:space="preserve">(i) Stories Invite Participation </w:delText>
        </w:r>
        <w:r w:rsidRPr="00491276">
          <w:rPr>
            <w:noProof w:val="0"/>
            <w:lang w:eastAsia="es-MX"/>
          </w:rPr>
          <w:delText xml:space="preserve">- "A story almost always involves exploring life from the perspective of a person in a predicament. And that becomes a mirror for all of us who spend the majority of our lives in one predicament or another - that we often call the human predicament." </w:delText>
        </w:r>
        <w:r w:rsidRPr="00491276">
          <w:rPr>
            <w:i/>
            <w:noProof w:val="0"/>
            <w:lang w:eastAsia="es-MX"/>
          </w:rPr>
          <w:delText>(ii) Stories Are Sneaky</w:delText>
        </w:r>
        <w:r w:rsidRPr="00491276">
          <w:rPr>
            <w:noProof w:val="0"/>
            <w:lang w:eastAsia="es-MX"/>
          </w:rPr>
          <w:delText xml:space="preserve"> </w:delText>
        </w:r>
      </w:del>
      <w:del w:id="11020" w:author="Altos Hornos de Mexico S.A." w:date="2005-10-17T13:18:00Z">
        <w:r w:rsidRPr="00491276">
          <w:rPr>
            <w:noProof w:val="0"/>
            <w:lang w:eastAsia="es-MX"/>
          </w:rPr>
          <w:delText xml:space="preserve">- "A story doesn't grab you by the lapels and bring you close so that you can smell the cigarettes and coffee and Altoids on his breath. What a story does is sneak up behind you and whisper something in your ear. And when you turn around to see what it is, it kicks you in the butt and runs and hides behind a bush. And in so doing, </w:delText>
        </w:r>
      </w:del>
      <w:del w:id="11021" w:author="Altos Hornos de Mexico S.A." w:date="2005-10-17T13:20:00Z">
        <w:r w:rsidRPr="00491276">
          <w:rPr>
            <w:noProof w:val="0"/>
            <w:lang w:eastAsia="es-MX"/>
          </w:rPr>
          <w:delText xml:space="preserve">a story does something that no abstract proposition can ever do. It stops you in your tracks and makes you think. It catches your attention and won't let go. </w:delText>
        </w:r>
      </w:del>
      <w:del w:id="11022" w:author="Altos Hornos de Mexico S.A." w:date="2005-10-17T13:36:00Z">
        <w:r w:rsidRPr="00491276">
          <w:rPr>
            <w:noProof w:val="0"/>
            <w:lang w:eastAsia="es-MX"/>
          </w:rPr>
          <w:delText xml:space="preserve">You can't help it. A story can't be argued with or dismissed like a proposition. A story is just sneaky. It doesn't teach by induction or deduction. It teaches by abduction. It abducts your attention and it won't let you go until you have done some thinking for yourself." </w:delText>
        </w:r>
        <w:r w:rsidRPr="00491276">
          <w:rPr>
            <w:i/>
            <w:noProof w:val="0"/>
            <w:lang w:eastAsia="es-MX"/>
          </w:rPr>
          <w:delText>(iii) The Story Is the Point</w:delText>
        </w:r>
        <w:r w:rsidRPr="00491276">
          <w:rPr>
            <w:noProof w:val="0"/>
            <w:lang w:eastAsia="es-MX"/>
          </w:rPr>
          <w:delText xml:space="preserve"> - "Who is reincarnating the Word in stories today? I suppose that the best black preachers do it a lot more than white folk like me. When they preach narrative passages from the Bible, they are not doing it to illustrate a point. The story is the point. They believe in the story's magic. They don't want to drain it of its blood, skin it, stuff it, mount it and present it as an outline of abstractions and limp moralisms the way I so often have done. C. S. Lewis understood this, which is why so many of us love him. </w:delText>
        </w:r>
      </w:del>
      <w:del w:id="11023" w:author="Altos Hornos de Mexico S.A." w:date="2005-10-17T13:38:00Z">
        <w:r w:rsidRPr="00491276">
          <w:rPr>
            <w:noProof w:val="0"/>
            <w:lang w:eastAsia="es-MX"/>
          </w:rPr>
          <w:delText>Narnia can teach you more about hope and heaven and Jesus than a boxed set of my best sermons, including the fill-in-the-blank outlines." "The challenge for those communicating in the emerging culture is to use the wonderful benefits of storytelling to tell The Story to a culture that is looking for a context of 'when and where' for the many questions of 'what and why.'"</w:delText>
        </w:r>
      </w:del>
    </w:p>
    <w:p w:rsidR="00426967" w:rsidRPr="00491276" w:rsidRDefault="00426967">
      <w:pPr>
        <w:spacing w:before="100" w:after="100"/>
        <w:jc w:val="both"/>
        <w:rPr>
          <w:ins w:id="11024" w:author="Altos Hornos de Mexico S.A." w:date="2005-10-17T13:38:00Z"/>
          <w:noProof w:val="0"/>
          <w:lang w:eastAsia="es-MX"/>
          <w:rPrChange w:id="11025" w:author="Administrador" w:date="2006-01-24T12:23:00Z">
            <w:rPr>
              <w:ins w:id="11026" w:author="Altos Hornos de Mexico S.A." w:date="2005-10-17T13:38:00Z"/>
              <w:noProof w:val="0"/>
              <w:lang w:val="en-US" w:eastAsia="es-MX"/>
            </w:rPr>
          </w:rPrChange>
        </w:rPr>
      </w:pPr>
      <w:r w:rsidRPr="00491276">
        <w:rPr>
          <w:b/>
          <w:noProof w:val="0"/>
          <w:lang w:eastAsia="es-MX"/>
          <w:rPrChange w:id="11027" w:author="Administrador" w:date="2006-01-24T12:23:00Z">
            <w:rPr>
              <w:b/>
              <w:noProof w:val="0"/>
              <w:lang w:val="en-US" w:eastAsia="es-MX"/>
            </w:rPr>
          </w:rPrChange>
        </w:rPr>
        <w:t>(4) L</w:t>
      </w:r>
      <w:ins w:id="11028" w:author="Altos Hornos de Mexico S.A." w:date="2005-10-17T13:38:00Z">
        <w:r w:rsidRPr="00491276">
          <w:rPr>
            <w:b/>
            <w:noProof w:val="0"/>
            <w:lang w:eastAsia="es-MX"/>
            <w:rPrChange w:id="11029" w:author="Administrador" w:date="2006-01-24T12:23:00Z">
              <w:rPr>
                <w:b/>
                <w:noProof w:val="0"/>
                <w:lang w:val="en-US" w:eastAsia="es-MX"/>
              </w:rPr>
            </w:rPrChange>
          </w:rPr>
          <w:t>i</w:t>
        </w:r>
      </w:ins>
      <w:del w:id="11030" w:author="Altos Hornos de Mexico S.A." w:date="2005-10-17T13:38:00Z">
        <w:r w:rsidRPr="00491276">
          <w:rPr>
            <w:b/>
            <w:noProof w:val="0"/>
            <w:lang w:eastAsia="es-MX"/>
            <w:rPrChange w:id="11031" w:author="Administrador" w:date="2006-01-24T12:23:00Z">
              <w:rPr>
                <w:b/>
                <w:noProof w:val="0"/>
                <w:lang w:val="en-US" w:eastAsia="es-MX"/>
              </w:rPr>
            </w:rPrChange>
          </w:rPr>
          <w:delText>ea</w:delText>
        </w:r>
      </w:del>
      <w:r w:rsidRPr="00491276">
        <w:rPr>
          <w:b/>
          <w:noProof w:val="0"/>
          <w:lang w:eastAsia="es-MX"/>
          <w:rPrChange w:id="11032" w:author="Administrador" w:date="2006-01-24T12:23:00Z">
            <w:rPr>
              <w:b/>
              <w:noProof w:val="0"/>
              <w:lang w:val="en-US" w:eastAsia="es-MX"/>
            </w:rPr>
          </w:rPrChange>
        </w:rPr>
        <w:t>der</w:t>
      </w:r>
      <w:ins w:id="11033" w:author="Altos Hornos de Mexico S.A." w:date="2005-10-17T13:38:00Z">
        <w:r w:rsidRPr="00491276">
          <w:rPr>
            <w:b/>
            <w:noProof w:val="0"/>
            <w:lang w:eastAsia="es-MX"/>
            <w:rPrChange w:id="11034" w:author="Administrador" w:date="2006-01-24T12:23:00Z">
              <w:rPr>
                <w:b/>
                <w:noProof w:val="0"/>
                <w:lang w:val="en-US" w:eastAsia="es-MX"/>
              </w:rPr>
            </w:rPrChange>
          </w:rPr>
          <w:t>azgo</w:t>
        </w:r>
      </w:ins>
      <w:del w:id="11035" w:author="Altos Hornos de Mexico S.A." w:date="2005-10-17T13:38:00Z">
        <w:r w:rsidRPr="00491276">
          <w:rPr>
            <w:b/>
            <w:noProof w:val="0"/>
            <w:lang w:eastAsia="es-MX"/>
            <w:rPrChange w:id="11036" w:author="Administrador" w:date="2006-01-24T12:23:00Z">
              <w:rPr>
                <w:b/>
                <w:noProof w:val="0"/>
                <w:lang w:val="en-US" w:eastAsia="es-MX"/>
              </w:rPr>
            </w:rPrChange>
          </w:rPr>
          <w:delText>ship</w:delText>
        </w:r>
      </w:del>
      <w:r w:rsidRPr="00491276">
        <w:rPr>
          <w:b/>
          <w:noProof w:val="0"/>
          <w:lang w:eastAsia="es-MX"/>
          <w:rPrChange w:id="11037" w:author="Administrador" w:date="2006-01-24T12:23:00Z">
            <w:rPr>
              <w:b/>
              <w:noProof w:val="0"/>
              <w:lang w:val="en-US" w:eastAsia="es-MX"/>
            </w:rPr>
          </w:rPrChange>
        </w:rPr>
        <w:t xml:space="preserve"> </w:t>
      </w:r>
      <w:r w:rsidRPr="00491276">
        <w:rPr>
          <w:noProof w:val="0"/>
          <w:lang w:eastAsia="es-MX"/>
          <w:rPrChange w:id="11038" w:author="Administrador" w:date="2006-01-24T12:23:00Z">
            <w:rPr>
              <w:noProof w:val="0"/>
              <w:lang w:val="en-US" w:eastAsia="es-MX"/>
            </w:rPr>
          </w:rPrChange>
        </w:rPr>
        <w:t>- "</w:t>
      </w:r>
      <w:del w:id="11039" w:author="Altos Hornos de Mexico S.A." w:date="2005-10-17T13:38:00Z">
        <w:r w:rsidRPr="00491276">
          <w:rPr>
            <w:noProof w:val="0"/>
            <w:lang w:eastAsia="es-MX"/>
            <w:rPrChange w:id="11040" w:author="Administrador" w:date="2006-01-24T12:23:00Z">
              <w:rPr>
                <w:noProof w:val="0"/>
                <w:lang w:val="en-US" w:eastAsia="es-MX"/>
              </w:rPr>
            </w:rPrChange>
          </w:rPr>
          <w:delText>T</w:delText>
        </w:r>
      </w:del>
      <w:ins w:id="11041" w:author="Altos Hornos de Mexico S.A." w:date="2005-10-17T13:38:00Z">
        <w:r w:rsidRPr="00491276">
          <w:rPr>
            <w:noProof w:val="0"/>
            <w:lang w:eastAsia="es-MX"/>
            <w:rPrChange w:id="11042" w:author="Administrador" w:date="2006-01-24T12:23:00Z">
              <w:rPr>
                <w:noProof w:val="0"/>
                <w:lang w:val="en-US" w:eastAsia="es-MX"/>
              </w:rPr>
            </w:rPrChange>
          </w:rPr>
          <w:t>La nueva cultura emergente demanda una nueva forma de dirigir y un nue</w:t>
        </w:r>
      </w:ins>
      <w:ins w:id="11043" w:author="Altos Hornos de Mexico S.A." w:date="2005-10-18T12:32:00Z">
        <w:r w:rsidRPr="00491276">
          <w:rPr>
            <w:noProof w:val="0"/>
            <w:lang w:eastAsia="es-MX"/>
            <w:rPrChange w:id="11044" w:author="Administrador" w:date="2006-01-24T12:23:00Z">
              <w:rPr>
                <w:noProof w:val="0"/>
                <w:lang w:val="en-US" w:eastAsia="es-MX"/>
              </w:rPr>
            </w:rPrChange>
          </w:rPr>
          <w:t>v</w:t>
        </w:r>
      </w:ins>
      <w:ins w:id="11045" w:author="Altos Hornos de Mexico S.A." w:date="2005-10-17T13:38:00Z">
        <w:r w:rsidRPr="00491276">
          <w:rPr>
            <w:noProof w:val="0"/>
            <w:lang w:eastAsia="es-MX"/>
            <w:rPrChange w:id="11046" w:author="Administrador" w:date="2006-01-24T12:23:00Z">
              <w:rPr>
                <w:noProof w:val="0"/>
                <w:lang w:val="en-US" w:eastAsia="es-MX"/>
              </w:rPr>
            </w:rPrChange>
          </w:rPr>
          <w:t>o conjunto de habilidades de liderazgo</w:t>
        </w:r>
      </w:ins>
      <w:ins w:id="11047" w:author="Altos Hornos de Mexico S.A." w:date="2005-10-17T13:43:00Z">
        <w:r w:rsidRPr="00491276">
          <w:rPr>
            <w:noProof w:val="0"/>
            <w:lang w:eastAsia="es-MX"/>
            <w:rPrChange w:id="11048" w:author="Administrador" w:date="2006-01-24T12:23:00Z">
              <w:rPr>
                <w:noProof w:val="0"/>
                <w:lang w:val="en-US" w:eastAsia="es-MX"/>
              </w:rPr>
            </w:rPrChange>
          </w:rPr>
          <w:t>. La nueva forma de dirigir</w:t>
        </w:r>
      </w:ins>
      <w:ins w:id="11049" w:author="Altos Hornos de Mexico S.A." w:date="2005-10-18T12:32:00Z">
        <w:r w:rsidRPr="00491276">
          <w:rPr>
            <w:noProof w:val="0"/>
            <w:lang w:eastAsia="es-MX"/>
            <w:rPrChange w:id="11050" w:author="Administrador" w:date="2006-01-24T12:23:00Z">
              <w:rPr>
                <w:noProof w:val="0"/>
                <w:lang w:val="en-US" w:eastAsia="es-MX"/>
              </w:rPr>
            </w:rPrChange>
          </w:rPr>
          <w:t xml:space="preserve"> se basa en ser más que en hacer. “El liderazgo siempre debe adecuarse al escenario cultural en el cual existe. Muchos sistemas </w:t>
        </w:r>
      </w:ins>
      <w:ins w:id="11051" w:author="Altos Hornos de Mexico S.A." w:date="2005-10-18T12:34:00Z">
        <w:r w:rsidRPr="00491276">
          <w:rPr>
            <w:noProof w:val="0"/>
            <w:lang w:eastAsia="es-MX"/>
            <w:rPrChange w:id="11052" w:author="Administrador" w:date="2006-01-24T12:23:00Z">
              <w:rPr>
                <w:noProof w:val="0"/>
                <w:lang w:val="en-US" w:eastAsia="es-MX"/>
              </w:rPr>
            </w:rPrChange>
          </w:rPr>
          <w:t xml:space="preserve">y estructuras </w:t>
        </w:r>
      </w:ins>
      <w:ins w:id="11053" w:author="Altos Hornos de Mexico S.A." w:date="2005-10-18T12:32:00Z">
        <w:r w:rsidRPr="00491276">
          <w:rPr>
            <w:noProof w:val="0"/>
            <w:lang w:eastAsia="es-MX"/>
            <w:rPrChange w:id="11054" w:author="Administrador" w:date="2006-01-24T12:23:00Z">
              <w:rPr>
                <w:noProof w:val="0"/>
                <w:lang w:val="en-US" w:eastAsia="es-MX"/>
              </w:rPr>
            </w:rPrChange>
          </w:rPr>
          <w:t>actuales de liderazgo</w:t>
        </w:r>
      </w:ins>
      <w:ins w:id="11055" w:author="Altos Hornos de Mexico S.A." w:date="2005-10-18T12:34:00Z">
        <w:r w:rsidRPr="00491276">
          <w:rPr>
            <w:noProof w:val="0"/>
            <w:lang w:eastAsia="es-MX"/>
            <w:rPrChange w:id="11056" w:author="Administrador" w:date="2006-01-24T12:23:00Z">
              <w:rPr>
                <w:noProof w:val="0"/>
                <w:lang w:val="en-US" w:eastAsia="es-MX"/>
              </w:rPr>
            </w:rPrChange>
          </w:rPr>
          <w:t xml:space="preserve"> no producen una iglesia efectiva en la cultura emergente. El liderazgo cristiano siempre debe fundarse en ciertos principios de liderazgo. Para ese fin, Carol Davis, un practicante del desarrollo del liderazgo durante 25 años en la Iglesia de Brady, al pregunt</w:t>
        </w:r>
      </w:ins>
      <w:ins w:id="11057" w:author="Altos Hornos de Mexico S.A." w:date="2005-10-18T12:35:00Z">
        <w:r w:rsidRPr="00491276">
          <w:rPr>
            <w:noProof w:val="0"/>
            <w:lang w:eastAsia="es-MX"/>
            <w:rPrChange w:id="11058" w:author="Administrador" w:date="2006-01-24T12:23:00Z">
              <w:rPr>
                <w:noProof w:val="0"/>
                <w:lang w:val="en-US" w:eastAsia="es-MX"/>
              </w:rPr>
            </w:rPrChange>
          </w:rPr>
          <w:t>ársele “¿Cuáles son las caracter</w:t>
        </w:r>
      </w:ins>
      <w:ins w:id="11059" w:author="Altos Hornos de Mexico S.A." w:date="2005-10-18T12:36:00Z">
        <w:r w:rsidRPr="00491276">
          <w:rPr>
            <w:noProof w:val="0"/>
            <w:lang w:eastAsia="es-MX"/>
            <w:rPrChange w:id="11060" w:author="Administrador" w:date="2006-01-24T12:23:00Z">
              <w:rPr>
                <w:noProof w:val="0"/>
                <w:lang w:val="en-US" w:eastAsia="es-MX"/>
              </w:rPr>
            </w:rPrChange>
          </w:rPr>
          <w:t>ísticas esenciales de un líder en cualquier escenario?”</w:t>
        </w:r>
      </w:ins>
      <w:ins w:id="11061" w:author="Altos Hornos de Mexico S.A." w:date="2005-10-18T12:37:00Z">
        <w:r w:rsidRPr="00491276">
          <w:rPr>
            <w:noProof w:val="0"/>
            <w:lang w:eastAsia="es-MX"/>
            <w:rPrChange w:id="11062" w:author="Administrador" w:date="2006-01-24T12:23:00Z">
              <w:rPr>
                <w:noProof w:val="0"/>
                <w:lang w:val="en-US" w:eastAsia="es-MX"/>
              </w:rPr>
            </w:rPrChange>
          </w:rPr>
          <w:t>Hay una cuantas cosas eternas”, dijo Davis, “tales como vivir en comunidad, ser misionero en su prop</w:t>
        </w:r>
      </w:ins>
      <w:ins w:id="11063" w:author="Altos Hornos de Mexico S.A." w:date="2005-10-18T12:38:00Z">
        <w:r w:rsidRPr="00491276">
          <w:rPr>
            <w:noProof w:val="0"/>
            <w:lang w:eastAsia="es-MX"/>
            <w:rPrChange w:id="11064" w:author="Administrador" w:date="2006-01-24T12:23:00Z">
              <w:rPr>
                <w:noProof w:val="0"/>
                <w:lang w:val="en-US" w:eastAsia="es-MX"/>
              </w:rPr>
            </w:rPrChange>
          </w:rPr>
          <w:t>ósito, conectado con la cultura y, lo más importante, conectado a Cristo”.</w:t>
        </w:r>
      </w:ins>
    </w:p>
    <w:p w:rsidR="00426967" w:rsidRPr="00491276" w:rsidRDefault="00426967">
      <w:pPr>
        <w:numPr>
          <w:ins w:id="11065" w:author="Altos Hornos de Mexico S.A." w:date="2005-10-18T12:38:00Z"/>
        </w:numPr>
        <w:spacing w:before="100" w:after="100"/>
        <w:jc w:val="both"/>
        <w:rPr>
          <w:ins w:id="11066" w:author="Altos Hornos de Mexico S.A." w:date="2005-10-18T12:38:00Z"/>
          <w:noProof w:val="0"/>
          <w:lang w:eastAsia="es-MX"/>
          <w:rPrChange w:id="11067" w:author="Administrador" w:date="2006-01-24T12:23:00Z">
            <w:rPr>
              <w:ins w:id="11068" w:author="Altos Hornos de Mexico S.A." w:date="2005-10-18T12:38:00Z"/>
              <w:noProof w:val="0"/>
              <w:lang w:val="en-US" w:eastAsia="es-MX"/>
            </w:rPr>
          </w:rPrChange>
        </w:rPr>
      </w:pPr>
      <w:ins w:id="11069" w:author="Altos Hornos de Mexico S.A." w:date="2005-10-18T12:38:00Z">
        <w:r w:rsidRPr="00491276">
          <w:rPr>
            <w:i/>
            <w:noProof w:val="0"/>
            <w:lang w:eastAsia="es-MX"/>
            <w:rPrChange w:id="11070" w:author="Administrador" w:date="2006-01-24T12:23:00Z">
              <w:rPr>
                <w:i/>
                <w:noProof w:val="0"/>
                <w:lang w:val="en-US" w:eastAsia="es-MX"/>
              </w:rPr>
            </w:rPrChange>
          </w:rPr>
          <w:t>(a) La Nueva Forma de Dirigir Involucra.... ser un extractor m</w:t>
        </w:r>
      </w:ins>
      <w:ins w:id="11071" w:author="Altos Hornos de Mexico S.A." w:date="2005-10-18T12:39:00Z">
        <w:r w:rsidRPr="00491276">
          <w:rPr>
            <w:i/>
            <w:noProof w:val="0"/>
            <w:lang w:eastAsia="es-MX"/>
            <w:rPrChange w:id="11072" w:author="Administrador" w:date="2006-01-24T12:23:00Z">
              <w:rPr>
                <w:i/>
                <w:noProof w:val="0"/>
                <w:lang w:val="en-US" w:eastAsia="es-MX"/>
              </w:rPr>
            </w:rPrChange>
          </w:rPr>
          <w:t>ás que el único creador de la visión.</w:t>
        </w:r>
        <w:r w:rsidRPr="00491276">
          <w:rPr>
            <w:noProof w:val="0"/>
            <w:lang w:eastAsia="es-MX"/>
            <w:rPrChange w:id="11073" w:author="Administrador" w:date="2006-01-24T12:23:00Z">
              <w:rPr>
                <w:noProof w:val="0"/>
                <w:lang w:val="en-US" w:eastAsia="es-MX"/>
              </w:rPr>
            </w:rPrChange>
          </w:rPr>
          <w:t xml:space="preserve"> El líder extrae y articula la visión colectiva de la gente y luego sirve como su protector. El líder hace la pregunta, </w:t>
        </w:r>
      </w:ins>
      <w:ins w:id="11074" w:author="Altos Hornos de Mexico S.A." w:date="2005-10-18T12:40:00Z">
        <w:r w:rsidRPr="00491276">
          <w:rPr>
            <w:noProof w:val="0"/>
            <w:lang w:eastAsia="es-MX"/>
            <w:rPrChange w:id="11075" w:author="Administrador" w:date="2006-01-24T12:23:00Z">
              <w:rPr>
                <w:noProof w:val="0"/>
                <w:lang w:val="en-US" w:eastAsia="es-MX"/>
              </w:rPr>
            </w:rPrChange>
          </w:rPr>
          <w:t>“¿Cuáles son las necesidades, dones, habilidades y deseos de la congregación?” – seguida de otra pregunta, “¿Cómo puedo entonces servir a esta comunidad?</w:t>
        </w:r>
      </w:ins>
      <w:ins w:id="11076" w:author="Altos Hornos de Mexico S.A." w:date="2005-10-18T12:41:00Z">
        <w:r w:rsidRPr="00491276">
          <w:rPr>
            <w:noProof w:val="0"/>
            <w:lang w:eastAsia="es-MX"/>
            <w:rPrChange w:id="11077" w:author="Administrador" w:date="2006-01-24T12:23:00Z">
              <w:rPr>
                <w:noProof w:val="0"/>
                <w:lang w:val="en-US" w:eastAsia="es-MX"/>
              </w:rPr>
            </w:rPrChange>
          </w:rPr>
          <w:t xml:space="preserve">” </w:t>
        </w:r>
        <w:r w:rsidRPr="00491276">
          <w:rPr>
            <w:i/>
            <w:noProof w:val="0"/>
            <w:lang w:eastAsia="es-MX"/>
            <w:rPrChange w:id="11078" w:author="Administrador" w:date="2006-01-24T12:23:00Z">
              <w:rPr>
                <w:i/>
                <w:noProof w:val="0"/>
                <w:lang w:val="en-US" w:eastAsia="es-MX"/>
              </w:rPr>
            </w:rPrChange>
          </w:rPr>
          <w:t>(b) La Nueva Forma de Dirigir Involucra... ser un intérprete de experiencias, además de impartir conocimiento.</w:t>
        </w:r>
        <w:r w:rsidRPr="00491276">
          <w:rPr>
            <w:noProof w:val="0"/>
            <w:lang w:eastAsia="es-MX"/>
            <w:rPrChange w:id="11079" w:author="Administrador" w:date="2006-01-24T12:23:00Z">
              <w:rPr>
                <w:noProof w:val="0"/>
                <w:lang w:val="en-US" w:eastAsia="es-MX"/>
              </w:rPr>
            </w:rPrChange>
          </w:rPr>
          <w:t xml:space="preserve"> El líder sirve</w:t>
        </w:r>
      </w:ins>
      <w:ins w:id="11080" w:author="Altos Hornos de Mexico S.A." w:date="2005-10-18T12:42:00Z">
        <w:r w:rsidRPr="00491276">
          <w:rPr>
            <w:noProof w:val="0"/>
            <w:lang w:eastAsia="es-MX"/>
            <w:rPrChange w:id="11081" w:author="Administrador" w:date="2006-01-24T12:23:00Z">
              <w:rPr>
                <w:noProof w:val="0"/>
                <w:lang w:val="en-US" w:eastAsia="es-MX"/>
              </w:rPr>
            </w:rPrChange>
          </w:rPr>
          <w:t xml:space="preserve"> como guía e intérprete de experiencia más que sólo entregar la informaci</w:t>
        </w:r>
      </w:ins>
      <w:ins w:id="11082" w:author="Altos Hornos de Mexico S.A." w:date="2005-10-18T12:43:00Z">
        <w:r w:rsidRPr="00491276">
          <w:rPr>
            <w:noProof w:val="0"/>
            <w:lang w:eastAsia="es-MX"/>
            <w:rPrChange w:id="11083" w:author="Administrador" w:date="2006-01-24T12:23:00Z">
              <w:rPr>
                <w:noProof w:val="0"/>
                <w:lang w:val="en-US" w:eastAsia="es-MX"/>
              </w:rPr>
            </w:rPrChange>
          </w:rPr>
          <w:t xml:space="preserve">ón. </w:t>
        </w:r>
        <w:r w:rsidRPr="00491276">
          <w:rPr>
            <w:i/>
            <w:noProof w:val="0"/>
            <w:lang w:eastAsia="es-MX"/>
            <w:rPrChange w:id="11084" w:author="Administrador" w:date="2006-01-24T12:23:00Z">
              <w:rPr>
                <w:i/>
                <w:noProof w:val="0"/>
                <w:lang w:val="en-US" w:eastAsia="es-MX"/>
              </w:rPr>
            </w:rPrChange>
          </w:rPr>
          <w:t>(c) La Nueva Forma de Dirigir Involucra... ser un apóstol que guía a la comunidad al compromiso, a “ponerse la camiseta”</w:t>
        </w:r>
      </w:ins>
      <w:ins w:id="11085" w:author="Altos Hornos de Mexico S.A." w:date="2005-10-18T12:44:00Z">
        <w:r w:rsidRPr="00491276">
          <w:rPr>
            <w:i/>
            <w:noProof w:val="0"/>
            <w:lang w:eastAsia="es-MX"/>
            <w:rPrChange w:id="11086" w:author="Administrador" w:date="2006-01-24T12:23:00Z">
              <w:rPr>
                <w:i/>
                <w:noProof w:val="0"/>
                <w:lang w:val="en-US" w:eastAsia="es-MX"/>
              </w:rPr>
            </w:rPrChange>
          </w:rPr>
          <w:t xml:space="preserve"> y transformar la cultura.</w:t>
        </w:r>
        <w:r w:rsidRPr="00491276">
          <w:rPr>
            <w:noProof w:val="0"/>
            <w:lang w:eastAsia="es-MX"/>
            <w:rPrChange w:id="11087" w:author="Administrador" w:date="2006-01-24T12:23:00Z">
              <w:rPr>
                <w:noProof w:val="0"/>
                <w:lang w:val="en-US" w:eastAsia="es-MX"/>
              </w:rPr>
            </w:rPrChange>
          </w:rPr>
          <w:t xml:space="preserve"> El líder debe ayudar a la comunidad a entender, a hacer contacto con y a transformar la cultura que le rodea, contrario a servir simplemente como proveedor de bienes y servicios religiosos.</w:t>
        </w:r>
      </w:ins>
    </w:p>
    <w:p w:rsidR="00BC58B9" w:rsidRPr="00491276" w:rsidRDefault="00426967">
      <w:pPr>
        <w:numPr>
          <w:ins w:id="11088" w:author="Altos Hornos de Mexico S.A." w:date="2005-10-18T12:46:00Z"/>
        </w:numPr>
        <w:spacing w:before="100" w:after="100"/>
        <w:jc w:val="both"/>
      </w:pPr>
      <w:ins w:id="11089" w:author="Altos Hornos de Mexico S.A." w:date="2005-10-18T12:46:00Z">
        <w:r w:rsidRPr="00491276">
          <w:t>Muchos pastores no están equipados todavía con las habilidades para pastorear efectivamente en la era por venir. Esta nueva forma de dirigir requiere</w:t>
        </w:r>
      </w:ins>
      <w:ins w:id="11090" w:author="Altos Hornos de Mexico S.A." w:date="2005-10-18T12:47:00Z">
        <w:r w:rsidRPr="00491276">
          <w:t xml:space="preserve"> de un conjunto diferente de habilidades de liderazgo incluyendo la escucha y la traducción, extrayendo y sintetizando, así como ser el narrador de El Cuento. El escuchar y traducir significa ayudar a la comunidad a ver c</w:t>
        </w:r>
      </w:ins>
      <w:ins w:id="11091" w:author="Altos Hornos de Mexico S.A." w:date="2005-10-18T12:49:00Z">
        <w:r w:rsidRPr="00491276">
          <w:t>ómo está particularmente calificada y equipada para ministrar en la cultura que le rodea. Extraer y sintetizar significa encontrar</w:t>
        </w:r>
      </w:ins>
      <w:ins w:id="11092" w:author="Altos Hornos de Mexico S.A." w:date="2005-10-18T12:50:00Z">
        <w:r w:rsidRPr="00491276">
          <w:t xml:space="preserve"> las pasiones, deseos y habilidades inherentes de la comunidad y ayudarlos a ser expresadas de formas utilizables y tangibles de ministerio.</w:t>
        </w:r>
      </w:ins>
      <w:ins w:id="11093" w:author="Altos Hornos de Mexico S.A." w:date="2005-10-18T12:51:00Z">
        <w:r w:rsidRPr="00491276">
          <w:t xml:space="preserve"> Ser el narrador de El Cuento significa ayudar a la comunidad a ver su existencia a la luz de lo que Dios ha prometido hacer, de lo que ha hecho y de lo que está haciendo.</w:t>
        </w:r>
      </w:ins>
    </w:p>
    <w:p w:rsidR="00426967" w:rsidRPr="00491276" w:rsidRDefault="00426967">
      <w:pPr>
        <w:pStyle w:val="BodyText"/>
        <w:rPr>
          <w:del w:id="11094" w:author="Altos Hornos de Mexico S.A." w:date="2005-10-18T12:38:00Z"/>
          <w:lang w:val="es-MX"/>
        </w:rPr>
      </w:pPr>
      <w:del w:id="11095" w:author="Altos Hornos de Mexico S.A." w:date="2005-10-18T12:38:00Z">
        <w:r w:rsidRPr="00491276">
          <w:rPr>
            <w:lang w:val="es-MX"/>
          </w:rPr>
          <w:delText>he emerging new culture demands a new way of leading and a new set of leadership skills. The new way of leading is based on being rather than doing." Leadership must always fit the cultural setting in which it exists. Many current leadership systems and structures will not produce an effective church in the emerging culture. Christian leadership must always be grounded in certain leadership principles. To that end, Carol Davis, a practitioner of leadership development for 25 years at The Church on Brady, addressed the question, "What are the essential characteristics of a leader in any setting?" "There are a few timeless things," said Davis, "such as living in community, missional in purpose, connected to culture and, most importantly, connected to Christ."</w:delText>
        </w:r>
      </w:del>
    </w:p>
    <w:p w:rsidR="00426967" w:rsidRPr="00491276" w:rsidRDefault="00426967">
      <w:pPr>
        <w:spacing w:before="100" w:after="100"/>
        <w:rPr>
          <w:del w:id="11096" w:author="Altos Hornos de Mexico S.A." w:date="2005-10-18T12:46:00Z"/>
          <w:noProof w:val="0"/>
          <w:lang w:eastAsia="es-MX"/>
          <w:rPrChange w:id="11097" w:author="Administrador" w:date="2006-01-24T12:23:00Z">
            <w:rPr>
              <w:del w:id="11098" w:author="Altos Hornos de Mexico S.A." w:date="2005-10-18T12:46:00Z"/>
              <w:noProof w:val="0"/>
              <w:lang w:val="en-US" w:eastAsia="es-MX"/>
            </w:rPr>
          </w:rPrChange>
        </w:rPr>
      </w:pPr>
      <w:del w:id="11099" w:author="Altos Hornos de Mexico S.A." w:date="2005-10-18T12:46:00Z">
        <w:r w:rsidRPr="00491276">
          <w:rPr>
            <w:i/>
            <w:noProof w:val="0"/>
            <w:lang w:eastAsia="es-MX"/>
            <w:rPrChange w:id="11100" w:author="Administrador" w:date="2006-01-24T12:23:00Z">
              <w:rPr>
                <w:i/>
                <w:noProof w:val="0"/>
                <w:lang w:val="en-US" w:eastAsia="es-MX"/>
              </w:rPr>
            </w:rPrChange>
          </w:rPr>
          <w:delText xml:space="preserve">(a) The New Way of Leading Involves...being an extractor rather than the sole creator of the vision. </w:delText>
        </w:r>
        <w:r w:rsidRPr="00491276">
          <w:rPr>
            <w:noProof w:val="0"/>
            <w:lang w:eastAsia="es-MX"/>
            <w:rPrChange w:id="11101" w:author="Administrador" w:date="2006-01-24T12:23:00Z">
              <w:rPr>
                <w:noProof w:val="0"/>
                <w:lang w:val="en-US" w:eastAsia="es-MX"/>
              </w:rPr>
            </w:rPrChange>
          </w:rPr>
          <w:delText xml:space="preserve">The leader draws out and articulates the people's collective vision and then serves as its protector. The leader asks the question, "What are the needs, gifts, abilities and desires of the congregation?" - followed by "How then do I serve this community?" </w:delText>
        </w:r>
        <w:r w:rsidRPr="00491276">
          <w:rPr>
            <w:i/>
            <w:noProof w:val="0"/>
            <w:lang w:eastAsia="es-MX"/>
            <w:rPrChange w:id="11102" w:author="Administrador" w:date="2006-01-24T12:23:00Z">
              <w:rPr>
                <w:i/>
                <w:noProof w:val="0"/>
                <w:lang w:val="en-US" w:eastAsia="es-MX"/>
              </w:rPr>
            </w:rPrChange>
          </w:rPr>
          <w:delText xml:space="preserve">(b) The New Way of Leading Involves...being an interpreter of experiences in addition to imparting knowledge. </w:delText>
        </w:r>
        <w:r w:rsidRPr="00491276">
          <w:rPr>
            <w:noProof w:val="0"/>
            <w:lang w:eastAsia="es-MX"/>
            <w:rPrChange w:id="11103" w:author="Administrador" w:date="2006-01-24T12:23:00Z">
              <w:rPr>
                <w:noProof w:val="0"/>
                <w:lang w:val="en-US" w:eastAsia="es-MX"/>
              </w:rPr>
            </w:rPrChange>
          </w:rPr>
          <w:delText xml:space="preserve">The leader serves as a guide and interpreter of experience rather than only being the deliverer of information. </w:delText>
        </w:r>
        <w:r w:rsidRPr="00491276">
          <w:rPr>
            <w:i/>
            <w:noProof w:val="0"/>
            <w:lang w:eastAsia="es-MX"/>
            <w:rPrChange w:id="11104" w:author="Administrador" w:date="2006-01-24T12:23:00Z">
              <w:rPr>
                <w:i/>
                <w:noProof w:val="0"/>
                <w:lang w:val="en-US" w:eastAsia="es-MX"/>
              </w:rPr>
            </w:rPrChange>
          </w:rPr>
          <w:delText xml:space="preserve">(c) The New Way of Leading Involves...being an apostle who leads the community to engage, embrace and transform the culture. </w:delText>
        </w:r>
        <w:r w:rsidRPr="00491276">
          <w:rPr>
            <w:noProof w:val="0"/>
            <w:lang w:eastAsia="es-MX"/>
            <w:rPrChange w:id="11105" w:author="Administrador" w:date="2006-01-24T12:23:00Z">
              <w:rPr>
                <w:noProof w:val="0"/>
                <w:lang w:val="en-US" w:eastAsia="es-MX"/>
              </w:rPr>
            </w:rPrChange>
          </w:rPr>
          <w:delText xml:space="preserve">The leader must help the community to understand, make contact with and transform the surrounding culture as opposed to serving simply as a supplier of religious goods and services. </w:delText>
        </w:r>
      </w:del>
    </w:p>
    <w:p w:rsidR="00426967" w:rsidRPr="00491276" w:rsidRDefault="00426967">
      <w:pPr>
        <w:numPr>
          <w:ins w:id="11106" w:author="Altos Hornos de Mexico S.A." w:date="2005-10-18T12:46:00Z"/>
        </w:numPr>
        <w:spacing w:before="100" w:after="100"/>
        <w:jc w:val="both"/>
        <w:rPr>
          <w:ins w:id="11107" w:author="Altos Hornos de Mexico S.A." w:date="2005-10-18T12:46:00Z"/>
          <w:noProof w:val="0"/>
          <w:lang w:eastAsia="es-MX"/>
          <w:rPrChange w:id="11108" w:author="Administrador" w:date="2006-01-24T12:23:00Z">
            <w:rPr>
              <w:ins w:id="11109" w:author="Altos Hornos de Mexico S.A." w:date="2005-10-18T12:46:00Z"/>
              <w:noProof w:val="0"/>
              <w:lang w:val="en-US" w:eastAsia="es-MX"/>
            </w:rPr>
          </w:rPrChange>
        </w:rPr>
      </w:pPr>
    </w:p>
    <w:p w:rsidR="00426967" w:rsidRPr="00491276" w:rsidRDefault="00426967" w:rsidP="00BC58B9">
      <w:pPr>
        <w:pStyle w:val="BodyText"/>
        <w:rPr>
          <w:ins w:id="11110" w:author="Altos Hornos de Mexico S.A." w:date="2005-10-18T12:52:00Z"/>
          <w:lang w:val="es-MX"/>
          <w:rPrChange w:id="11111" w:author="Administrador" w:date="2006-01-24T12:23:00Z">
            <w:rPr>
              <w:ins w:id="11112" w:author="Altos Hornos de Mexico S.A." w:date="2005-10-18T12:52:00Z"/>
            </w:rPr>
          </w:rPrChange>
        </w:rPr>
      </w:pPr>
      <w:del w:id="11113" w:author="Altos Hornos de Mexico S.A." w:date="2005-10-18T12:49:00Z">
        <w:r w:rsidRPr="00491276">
          <w:rPr>
            <w:lang w:val="es-MX"/>
            <w:rPrChange w:id="11114" w:author="Administrador" w:date="2006-01-24T12:23:00Z">
              <w:rPr/>
            </w:rPrChange>
          </w:rPr>
          <w:delText xml:space="preserve">Many pastors are not yet equipped with the skills to pastor effectively in the coming age. This new way of leading requires a different set of leadership skills including listening and translating, extracting and synthesizing, as well as being a teller of The Story. Listening and translating means helping the community to see how it is uniquely qualified and equipped to minister in the surrounding culture. </w:delText>
        </w:r>
      </w:del>
      <w:del w:id="11115" w:author="Altos Hornos de Mexico S.A." w:date="2005-10-18T12:50:00Z">
        <w:r w:rsidRPr="00491276">
          <w:rPr>
            <w:lang w:val="es-MX"/>
            <w:rPrChange w:id="11116" w:author="Administrador" w:date="2006-01-24T12:23:00Z">
              <w:rPr/>
            </w:rPrChange>
          </w:rPr>
          <w:delText xml:space="preserve">Extracting and synthesizing means finding the inherent passions, desires and abilities of the community and helping them to be expressed in useable, tangible forms of ministry. </w:delText>
        </w:r>
      </w:del>
      <w:del w:id="11117" w:author="Altos Hornos de Mexico S.A." w:date="2005-10-18T12:51:00Z">
        <w:r w:rsidRPr="00491276">
          <w:rPr>
            <w:lang w:val="es-MX"/>
            <w:rPrChange w:id="11118" w:author="Administrador" w:date="2006-01-24T12:23:00Z">
              <w:rPr/>
            </w:rPrChange>
          </w:rPr>
          <w:delText>Being a teller of The Story means helping the community see their existence in light of what God has promised to do, has done and is doing.</w:delText>
        </w:r>
      </w:del>
      <w:r w:rsidRPr="00491276">
        <w:rPr>
          <w:b/>
          <w:lang w:val="es-MX"/>
          <w:rPrChange w:id="11119" w:author="Administrador" w:date="2006-01-24T12:23:00Z">
            <w:rPr>
              <w:b/>
            </w:rPr>
          </w:rPrChange>
        </w:rPr>
        <w:t>(5) Mision</w:t>
      </w:r>
      <w:ins w:id="11120" w:author="Altos Hornos de Mexico S.A." w:date="2005-10-18T12:52:00Z">
        <w:r w:rsidRPr="00491276">
          <w:rPr>
            <w:b/>
            <w:lang w:val="es-MX"/>
            <w:rPrChange w:id="11121" w:author="Administrador" w:date="2006-01-24T12:23:00Z">
              <w:rPr>
                <w:b/>
              </w:rPr>
            </w:rPrChange>
          </w:rPr>
          <w:t>ero</w:t>
        </w:r>
      </w:ins>
      <w:del w:id="11122" w:author="Altos Hornos de Mexico S.A." w:date="2005-10-18T12:52:00Z">
        <w:r w:rsidRPr="00491276">
          <w:rPr>
            <w:b/>
            <w:lang w:val="es-MX"/>
            <w:rPrChange w:id="11123" w:author="Administrador" w:date="2006-01-24T12:23:00Z">
              <w:rPr>
                <w:b/>
              </w:rPr>
            </w:rPrChange>
          </w:rPr>
          <w:delText>al</w:delText>
        </w:r>
      </w:del>
      <w:r w:rsidRPr="00491276">
        <w:rPr>
          <w:b/>
          <w:lang w:val="es-MX"/>
          <w:rPrChange w:id="11124" w:author="Administrador" w:date="2006-01-24T12:23:00Z">
            <w:rPr>
              <w:b/>
            </w:rPr>
          </w:rPrChange>
        </w:rPr>
        <w:t xml:space="preserve"> </w:t>
      </w:r>
      <w:del w:id="11125" w:author="Altos Hornos de Mexico S.A." w:date="2005-10-18T12:52:00Z">
        <w:r w:rsidRPr="00491276">
          <w:rPr>
            <w:lang w:val="es-MX"/>
            <w:rPrChange w:id="11126" w:author="Administrador" w:date="2006-01-24T12:23:00Z">
              <w:rPr/>
            </w:rPrChange>
          </w:rPr>
          <w:delText>-</w:delText>
        </w:r>
      </w:del>
      <w:ins w:id="11127" w:author="Altos Hornos de Mexico S.A." w:date="2005-10-18T12:52:00Z">
        <w:r w:rsidRPr="00491276">
          <w:rPr>
            <w:lang w:val="es-MX"/>
            <w:rPrChange w:id="11128" w:author="Administrador" w:date="2006-01-24T12:23:00Z">
              <w:rPr/>
            </w:rPrChange>
          </w:rPr>
          <w:t>–</w:t>
        </w:r>
      </w:ins>
      <w:r w:rsidRPr="00491276">
        <w:rPr>
          <w:lang w:val="es-MX"/>
          <w:rPrChange w:id="11129" w:author="Administrador" w:date="2006-01-24T12:23:00Z">
            <w:rPr/>
          </w:rPrChange>
        </w:rPr>
        <w:t xml:space="preserve"> </w:t>
      </w:r>
      <w:del w:id="11130" w:author="Altos Hornos de Mexico S.A." w:date="2005-10-18T12:52:00Z">
        <w:r w:rsidRPr="00491276">
          <w:rPr>
            <w:lang w:val="es-MX"/>
            <w:rPrChange w:id="11131" w:author="Administrador" w:date="2006-01-24T12:23:00Z">
              <w:rPr/>
            </w:rPrChange>
          </w:rPr>
          <w:delText xml:space="preserve">The </w:delText>
        </w:r>
      </w:del>
      <w:ins w:id="11132" w:author="Altos Hornos de Mexico S.A." w:date="2005-10-18T12:52:00Z">
        <w:r w:rsidRPr="00491276">
          <w:rPr>
            <w:lang w:val="es-MX"/>
            <w:rPrChange w:id="11133" w:author="Administrador" w:date="2006-01-24T12:23:00Z">
              <w:rPr/>
            </w:rPrChange>
          </w:rPr>
          <w:t>El mundo</w:t>
        </w:r>
      </w:ins>
      <w:ins w:id="11134" w:author="Altos Hornos de Mexico S.A." w:date="2005-10-18T12:57:00Z">
        <w:r w:rsidRPr="00491276">
          <w:rPr>
            <w:lang w:val="es-MX"/>
            <w:rPrChange w:id="11135" w:author="Administrador" w:date="2006-01-24T12:23:00Z">
              <w:rPr/>
            </w:rPrChange>
          </w:rPr>
          <w:t xml:space="preserve"> está cambiando y la Iglesia necesitará ser misionera para ser efectiva. Además a las dos preguntas que muchas </w:t>
        </w:r>
      </w:ins>
      <w:ins w:id="11136" w:author="Altos Hornos de Mexico S.A." w:date="2005-10-18T12:58:00Z">
        <w:r w:rsidRPr="00491276">
          <w:rPr>
            <w:lang w:val="es-MX"/>
            <w:rPrChange w:id="11137" w:author="Administrador" w:date="2006-01-24T12:23:00Z">
              <w:rPr/>
            </w:rPrChange>
          </w:rPr>
          <w:t xml:space="preserve">se </w:t>
        </w:r>
      </w:ins>
      <w:ins w:id="11138" w:author="Altos Hornos de Mexico S.A." w:date="2005-10-18T12:57:00Z">
        <w:r w:rsidRPr="00491276">
          <w:rPr>
            <w:lang w:val="es-MX"/>
            <w:rPrChange w:id="11139" w:author="Administrador" w:date="2006-01-24T12:23:00Z">
              <w:rPr/>
            </w:rPrChange>
          </w:rPr>
          <w:t>iglesias hacen,</w:t>
        </w:r>
      </w:ins>
      <w:ins w:id="11140" w:author="Altos Hornos de Mexico S.A." w:date="2005-10-18T12:58:00Z">
        <w:r w:rsidRPr="00491276">
          <w:rPr>
            <w:lang w:val="es-MX"/>
            <w:rPrChange w:id="11141" w:author="Administrador" w:date="2006-01-24T12:23:00Z">
              <w:rPr/>
            </w:rPrChange>
          </w:rPr>
          <w:t xml:space="preserve"> “¿Qué debe</w:t>
        </w:r>
      </w:ins>
      <w:ins w:id="11142" w:author="Altos Hornos de Mexico S.A." w:date="2005-10-18T12:59:00Z">
        <w:r w:rsidRPr="00491276">
          <w:rPr>
            <w:lang w:val="es-MX"/>
            <w:rPrChange w:id="11143" w:author="Administrador" w:date="2006-01-24T12:23:00Z">
              <w:rPr/>
            </w:rPrChange>
          </w:rPr>
          <w:t>ría</w:t>
        </w:r>
      </w:ins>
      <w:ins w:id="11144" w:author="Altos Hornos de Mexico S.A." w:date="2005-10-18T12:58:00Z">
        <w:r w:rsidRPr="00491276">
          <w:rPr>
            <w:lang w:val="es-MX"/>
            <w:rPrChange w:id="11145" w:author="Administrador" w:date="2006-01-24T12:23:00Z">
              <w:rPr/>
            </w:rPrChange>
          </w:rPr>
          <w:t xml:space="preserve">mos hacer </w:t>
        </w:r>
        <w:r w:rsidRPr="00491276">
          <w:rPr>
            <w:lang w:val="es-MX"/>
            <w:rPrChange w:id="11146" w:author="Administrador" w:date="2006-01-24T12:23:00Z">
              <w:rPr/>
            </w:rPrChange>
          </w:rPr>
          <w:lastRenderedPageBreak/>
          <w:t>(programar)?” y “¿Por qué</w:t>
        </w:r>
      </w:ins>
      <w:ins w:id="11147" w:author="Altos Hornos de Mexico S.A." w:date="2005-10-18T12:59:00Z">
        <w:r w:rsidRPr="00491276">
          <w:rPr>
            <w:lang w:val="es-MX"/>
            <w:rPrChange w:id="11148" w:author="Administrador" w:date="2006-01-24T12:23:00Z">
              <w:rPr/>
            </w:rPrChange>
          </w:rPr>
          <w:t xml:space="preserve"> deberíamos hacerlo (propósito)?”, la Iglesia necesita hacerse otra pregunta para ser efectiva en el mundo del futuro. La pregunta</w:t>
        </w:r>
      </w:ins>
      <w:ins w:id="11149" w:author="Altos Hornos de Mexico S.A." w:date="2005-10-18T13:00:00Z">
        <w:r w:rsidRPr="00491276">
          <w:rPr>
            <w:lang w:val="es-MX"/>
            <w:rPrChange w:id="11150" w:author="Administrador" w:date="2006-01-24T12:23:00Z">
              <w:rPr/>
            </w:rPrChange>
          </w:rPr>
          <w:t xml:space="preserve"> se refiere a la identidad – “¿Quiénes somos?”. Lo siguiente es una adaptación de dos de los capítulos del libro, La Iglesia Entre el Evangelio y la Cultura, editado por </w:t>
        </w:r>
      </w:ins>
      <w:ins w:id="11151" w:author="Altos Hornos de Mexico S.A." w:date="2005-10-18T13:01:00Z">
        <w:r w:rsidRPr="00491276">
          <w:rPr>
            <w:lang w:val="es-MX"/>
            <w:rPrChange w:id="11152" w:author="Administrador" w:date="2006-01-24T12:23:00Z">
              <w:rPr/>
            </w:rPrChange>
          </w:rPr>
          <w:t xml:space="preserve">el presentador del </w:t>
        </w:r>
      </w:ins>
      <w:ins w:id="11153" w:author="Altos Hornos de Mexico S.A." w:date="2005-10-18T13:00:00Z">
        <w:r w:rsidRPr="00491276">
          <w:rPr>
            <w:lang w:val="es-MX"/>
            <w:rPrChange w:id="11154" w:author="Administrador" w:date="2006-01-24T12:23:00Z">
              <w:rPr/>
            </w:rPrChange>
          </w:rPr>
          <w:t>For</w:t>
        </w:r>
      </w:ins>
      <w:ins w:id="11155" w:author="Altos Hornos de Mexico S.A." w:date="2005-10-18T13:01:00Z">
        <w:r w:rsidRPr="00491276">
          <w:rPr>
            <w:lang w:val="es-MX"/>
            <w:rPrChange w:id="11156" w:author="Administrador" w:date="2006-01-24T12:23:00Z">
              <w:rPr/>
            </w:rPrChange>
          </w:rPr>
          <w:t>o George Hunsberger, que destaca algunas de las características de las iglesias “misioneras</w:t>
        </w:r>
      </w:ins>
      <w:ins w:id="11157" w:author="Altos Hornos de Mexico S.A." w:date="2005-10-18T13:02:00Z">
        <w:r w:rsidRPr="00491276">
          <w:rPr>
            <w:lang w:val="es-MX"/>
            <w:rPrChange w:id="11158" w:author="Administrador" w:date="2006-01-24T12:23:00Z">
              <w:rPr/>
            </w:rPrChange>
          </w:rPr>
          <w:t>” y el papel del pastor en estas Iglesias de la Nueva Era.</w:t>
        </w:r>
      </w:ins>
    </w:p>
    <w:p w:rsidR="00426967" w:rsidRPr="00491276" w:rsidRDefault="00426967">
      <w:pPr>
        <w:numPr>
          <w:ins w:id="11159" w:author="Altos Hornos de Mexico S.A." w:date="2005-10-18T13:02:00Z"/>
        </w:numPr>
        <w:spacing w:before="100" w:after="100"/>
        <w:jc w:val="both"/>
        <w:rPr>
          <w:ins w:id="11160" w:author="Altos Hornos de Mexico S.A." w:date="2005-10-18T13:02:00Z"/>
          <w:noProof w:val="0"/>
          <w:lang w:eastAsia="es-MX"/>
          <w:rPrChange w:id="11161" w:author="Administrador" w:date="2006-01-24T12:23:00Z">
            <w:rPr>
              <w:ins w:id="11162" w:author="Altos Hornos de Mexico S.A." w:date="2005-10-18T13:02:00Z"/>
              <w:noProof w:val="0"/>
              <w:lang w:val="en-US" w:eastAsia="es-MX"/>
            </w:rPr>
          </w:rPrChange>
        </w:rPr>
      </w:pPr>
      <w:ins w:id="11163" w:author="Altos Hornos de Mexico S.A." w:date="2005-10-18T13:02:00Z">
        <w:r w:rsidRPr="00491276">
          <w:rPr>
            <w:noProof w:val="0"/>
            <w:lang w:eastAsia="es-MX"/>
            <w:rPrChange w:id="11164" w:author="Administrador" w:date="2006-01-24T12:23:00Z">
              <w:rPr>
                <w:noProof w:val="0"/>
                <w:lang w:val="en-US" w:eastAsia="es-MX"/>
              </w:rPr>
            </w:rPrChange>
          </w:rPr>
          <w:t>La Iglesia en América a menudo se le representa mediante las siguientes im</w:t>
        </w:r>
      </w:ins>
      <w:ins w:id="11165" w:author="Altos Hornos de Mexico S.A." w:date="2005-10-18T13:03:00Z">
        <w:r w:rsidRPr="00491276">
          <w:rPr>
            <w:noProof w:val="0"/>
            <w:lang w:eastAsia="es-MX"/>
            <w:rPrChange w:id="11166" w:author="Administrador" w:date="2006-01-24T12:23:00Z">
              <w:rPr>
                <w:noProof w:val="0"/>
                <w:lang w:val="en-US" w:eastAsia="es-MX"/>
              </w:rPr>
            </w:rPrChange>
          </w:rPr>
          <w:t xml:space="preserve">ágenes: </w:t>
        </w:r>
        <w:r w:rsidRPr="00491276">
          <w:rPr>
            <w:i/>
            <w:noProof w:val="0"/>
            <w:lang w:eastAsia="es-MX"/>
            <w:rPrChange w:id="11167" w:author="Administrador" w:date="2006-01-24T12:23:00Z">
              <w:rPr>
                <w:i/>
                <w:noProof w:val="0"/>
                <w:lang w:val="en-US" w:eastAsia="es-MX"/>
              </w:rPr>
            </w:rPrChange>
          </w:rPr>
          <w:t>(a) Modelo Tradicional</w:t>
        </w:r>
        <w:r w:rsidRPr="00491276">
          <w:rPr>
            <w:noProof w:val="0"/>
            <w:lang w:eastAsia="es-MX"/>
            <w:rPrChange w:id="11168" w:author="Administrador" w:date="2006-01-24T12:23:00Z">
              <w:rPr>
                <w:noProof w:val="0"/>
                <w:lang w:val="en-US" w:eastAsia="es-MX"/>
              </w:rPr>
            </w:rPrChange>
          </w:rPr>
          <w:t xml:space="preserve"> – La iglesia es un lugar donde ocurren cosas religiosas </w:t>
        </w:r>
      </w:ins>
      <w:ins w:id="11169" w:author="Altos Hornos de Mexico S.A." w:date="2005-10-18T13:04:00Z">
        <w:r w:rsidRPr="00491276">
          <w:rPr>
            <w:noProof w:val="0"/>
            <w:lang w:eastAsia="es-MX"/>
            <w:rPrChange w:id="11170" w:author="Administrador" w:date="2006-01-24T12:23:00Z">
              <w:rPr>
                <w:noProof w:val="0"/>
                <w:lang w:val="en-US" w:eastAsia="es-MX"/>
              </w:rPr>
            </w:rPrChange>
          </w:rPr>
          <w:t>–</w:t>
        </w:r>
      </w:ins>
      <w:ins w:id="11171" w:author="Altos Hornos de Mexico S.A." w:date="2005-10-18T13:03:00Z">
        <w:r w:rsidRPr="00491276">
          <w:rPr>
            <w:noProof w:val="0"/>
            <w:lang w:eastAsia="es-MX"/>
            <w:rPrChange w:id="11172" w:author="Administrador" w:date="2006-01-24T12:23:00Z">
              <w:rPr>
                <w:noProof w:val="0"/>
                <w:lang w:val="en-US" w:eastAsia="es-MX"/>
              </w:rPr>
            </w:rPrChange>
          </w:rPr>
          <w:t xml:space="preserve"> adoraci</w:t>
        </w:r>
      </w:ins>
      <w:ins w:id="11173" w:author="Altos Hornos de Mexico S.A." w:date="2005-10-18T13:04:00Z">
        <w:r w:rsidRPr="00491276">
          <w:rPr>
            <w:noProof w:val="0"/>
            <w:lang w:eastAsia="es-MX"/>
            <w:rPrChange w:id="11174" w:author="Administrador" w:date="2006-01-24T12:23:00Z">
              <w:rPr>
                <w:noProof w:val="0"/>
                <w:lang w:val="en-US" w:eastAsia="es-MX"/>
              </w:rPr>
            </w:rPrChange>
          </w:rPr>
          <w:t>ón, predicación, sacramentos. El papel del pastor/líder está en la iglesia y ellos representan a la iglesia. La congregaci</w:t>
        </w:r>
      </w:ins>
      <w:ins w:id="11175" w:author="Altos Hornos de Mexico S.A." w:date="2005-10-18T13:05:00Z">
        <w:r w:rsidRPr="00491276">
          <w:rPr>
            <w:noProof w:val="0"/>
            <w:lang w:eastAsia="es-MX"/>
            <w:rPrChange w:id="11176" w:author="Administrador" w:date="2006-01-24T12:23:00Z">
              <w:rPr>
                <w:noProof w:val="0"/>
                <w:lang w:val="en-US" w:eastAsia="es-MX"/>
              </w:rPr>
            </w:rPrChange>
          </w:rPr>
          <w:t xml:space="preserve">ón sirve a la iglesia y ayuda con hacer lo que la iglesia hace. El mundo viene a la iglesia por lo que la iglesia tiene que ofrecer. </w:t>
        </w:r>
        <w:r w:rsidRPr="00491276">
          <w:rPr>
            <w:i/>
            <w:noProof w:val="0"/>
            <w:lang w:eastAsia="es-MX"/>
            <w:rPrChange w:id="11177" w:author="Administrador" w:date="2006-01-24T12:23:00Z">
              <w:rPr>
                <w:i/>
                <w:noProof w:val="0"/>
                <w:lang w:val="en-US" w:eastAsia="es-MX"/>
              </w:rPr>
            </w:rPrChange>
          </w:rPr>
          <w:t>(b) Modelo Contempor</w:t>
        </w:r>
      </w:ins>
      <w:ins w:id="11178" w:author="Altos Hornos de Mexico S.A." w:date="2005-10-18T13:06:00Z">
        <w:r w:rsidRPr="00491276">
          <w:rPr>
            <w:i/>
            <w:noProof w:val="0"/>
            <w:lang w:eastAsia="es-MX"/>
            <w:rPrChange w:id="11179" w:author="Administrador" w:date="2006-01-24T12:23:00Z">
              <w:rPr>
                <w:i/>
                <w:noProof w:val="0"/>
                <w:lang w:val="en-US" w:eastAsia="es-MX"/>
              </w:rPr>
            </w:rPrChange>
          </w:rPr>
          <w:t>áneo</w:t>
        </w:r>
        <w:r w:rsidRPr="00491276">
          <w:rPr>
            <w:noProof w:val="0"/>
            <w:lang w:eastAsia="es-MX"/>
            <w:rPrChange w:id="11180" w:author="Administrador" w:date="2006-01-24T12:23:00Z">
              <w:rPr>
                <w:noProof w:val="0"/>
                <w:lang w:val="en-US" w:eastAsia="es-MX"/>
              </w:rPr>
            </w:rPrChange>
          </w:rPr>
          <w:t xml:space="preserve"> – La iglesia es un proveedor</w:t>
        </w:r>
      </w:ins>
      <w:ins w:id="11181" w:author="Altos Hornos de Mexico S.A." w:date="2005-10-18T13:07:00Z">
        <w:r w:rsidRPr="00491276">
          <w:rPr>
            <w:noProof w:val="0"/>
            <w:lang w:eastAsia="es-MX"/>
            <w:rPrChange w:id="11182" w:author="Administrador" w:date="2006-01-24T12:23:00Z">
              <w:rPr>
                <w:noProof w:val="0"/>
                <w:lang w:val="en-US" w:eastAsia="es-MX"/>
              </w:rPr>
            </w:rPrChange>
          </w:rPr>
          <w:t xml:space="preserve"> de bienes y servicios religiosos. El pastor/líder sirve a la gente proporcionándoles lo que necesitan. La congregación y la cultura usan los recursos de la iglesia para sobrevivir en el mundo. </w:t>
        </w:r>
        <w:r w:rsidRPr="00491276">
          <w:rPr>
            <w:i/>
            <w:noProof w:val="0"/>
            <w:lang w:eastAsia="es-MX"/>
            <w:rPrChange w:id="11183" w:author="Administrador" w:date="2006-01-24T12:23:00Z">
              <w:rPr>
                <w:i/>
                <w:noProof w:val="0"/>
                <w:lang w:val="en-US" w:eastAsia="es-MX"/>
              </w:rPr>
            </w:rPrChange>
          </w:rPr>
          <w:t>(c) Modelo Misionero</w:t>
        </w:r>
        <w:r w:rsidRPr="00491276">
          <w:rPr>
            <w:noProof w:val="0"/>
            <w:lang w:eastAsia="es-MX"/>
            <w:rPrChange w:id="11184" w:author="Administrador" w:date="2006-01-24T12:23:00Z">
              <w:rPr>
                <w:noProof w:val="0"/>
                <w:lang w:val="en-US" w:eastAsia="es-MX"/>
              </w:rPr>
            </w:rPrChange>
          </w:rPr>
          <w:t xml:space="preserve"> </w:t>
        </w:r>
      </w:ins>
      <w:ins w:id="11185" w:author="Altos Hornos de Mexico S.A." w:date="2005-10-18T13:08:00Z">
        <w:r w:rsidRPr="00491276">
          <w:rPr>
            <w:noProof w:val="0"/>
            <w:lang w:eastAsia="es-MX"/>
            <w:rPrChange w:id="11186" w:author="Administrador" w:date="2006-01-24T12:23:00Z">
              <w:rPr>
                <w:noProof w:val="0"/>
                <w:lang w:val="en-US" w:eastAsia="es-MX"/>
              </w:rPr>
            </w:rPrChange>
          </w:rPr>
          <w:t>–</w:t>
        </w:r>
      </w:ins>
      <w:ins w:id="11187" w:author="Altos Hornos de Mexico S.A." w:date="2005-10-18T13:07:00Z">
        <w:r w:rsidRPr="00491276">
          <w:rPr>
            <w:noProof w:val="0"/>
            <w:lang w:eastAsia="es-MX"/>
            <w:rPrChange w:id="11188" w:author="Administrador" w:date="2006-01-24T12:23:00Z">
              <w:rPr>
                <w:noProof w:val="0"/>
                <w:lang w:val="en-US" w:eastAsia="es-MX"/>
              </w:rPr>
            </w:rPrChange>
          </w:rPr>
          <w:t xml:space="preserve"> La </w:t>
        </w:r>
      </w:ins>
      <w:ins w:id="11189" w:author="Altos Hornos de Mexico S.A." w:date="2005-10-18T13:08:00Z">
        <w:r w:rsidRPr="00491276">
          <w:rPr>
            <w:noProof w:val="0"/>
            <w:lang w:eastAsia="es-MX"/>
            <w:rPrChange w:id="11190" w:author="Administrador" w:date="2006-01-24T12:23:00Z">
              <w:rPr>
                <w:noProof w:val="0"/>
                <w:lang w:val="en-US" w:eastAsia="es-MX"/>
              </w:rPr>
            </w:rPrChange>
          </w:rPr>
          <w:t>iglesia es un grupo de gente que está cumpliendo la Misión del Reino de impactar y cambiar al mundo. El papel del pastor/l</w:t>
        </w:r>
      </w:ins>
      <w:ins w:id="11191" w:author="Altos Hornos de Mexico S.A." w:date="2005-10-18T13:09:00Z">
        <w:r w:rsidRPr="00491276">
          <w:rPr>
            <w:noProof w:val="0"/>
            <w:lang w:eastAsia="es-MX"/>
            <w:rPrChange w:id="11192" w:author="Administrador" w:date="2006-01-24T12:23:00Z">
              <w:rPr>
                <w:noProof w:val="0"/>
                <w:lang w:val="en-US" w:eastAsia="es-MX"/>
              </w:rPr>
            </w:rPrChange>
          </w:rPr>
          <w:t>íder cambia de servir a la congregación ó de proporcionar servicios a ser un apóstol, poeta y profeta.</w:t>
        </w:r>
      </w:ins>
    </w:p>
    <w:p w:rsidR="00426967" w:rsidRPr="00491276" w:rsidRDefault="00426967">
      <w:pPr>
        <w:numPr>
          <w:ins w:id="11193" w:author="Altos Hornos de Mexico S.A." w:date="2005-10-18T12:52:00Z"/>
        </w:numPr>
        <w:spacing w:before="100" w:after="100"/>
        <w:rPr>
          <w:del w:id="11194" w:author="Altos Hornos de Mexico S.A." w:date="2005-10-18T13:02:00Z"/>
          <w:noProof w:val="0"/>
          <w:lang w:eastAsia="es-MX"/>
        </w:rPr>
      </w:pPr>
      <w:del w:id="11195" w:author="Altos Hornos de Mexico S.A." w:date="2005-10-18T13:02:00Z">
        <w:r w:rsidRPr="00491276">
          <w:rPr>
            <w:noProof w:val="0"/>
            <w:lang w:eastAsia="es-MX"/>
          </w:rPr>
          <w:delText xml:space="preserve">world is changing and the Church will need to be missional in order to be effective. In addition to the two questions that many churches ask, "What should we do (program)?" and "Why should we do it (purpose)?", the Church is needing to ask another question in order to be effective in the coming world. The question is one of identity - "Who are we?" The following is an adaptation of two chapters from the book, </w:delText>
        </w:r>
        <w:r w:rsidRPr="00491276">
          <w:rPr>
            <w:i/>
            <w:noProof w:val="0"/>
            <w:lang w:eastAsia="es-MX"/>
          </w:rPr>
          <w:delText xml:space="preserve">The Church Between Gospel and Culture </w:delText>
        </w:r>
        <w:r w:rsidRPr="00491276">
          <w:rPr>
            <w:noProof w:val="0"/>
            <w:lang w:eastAsia="es-MX"/>
          </w:rPr>
          <w:delText>edited by Forum presentor George Hunsberger, that highlights some of the characteristics of "missional" churches and the role of the pastor in these New Edge churches.</w:delText>
        </w:r>
      </w:del>
    </w:p>
    <w:p w:rsidR="00426967" w:rsidRPr="00491276" w:rsidRDefault="00426967">
      <w:pPr>
        <w:spacing w:before="100" w:after="100"/>
        <w:jc w:val="both"/>
        <w:rPr>
          <w:del w:id="11196" w:author="Altos Hornos de Mexico S.A." w:date="2005-10-18T13:09:00Z"/>
          <w:noProof w:val="0"/>
          <w:lang w:eastAsia="es-MX"/>
        </w:rPr>
      </w:pPr>
      <w:del w:id="11197" w:author="Altos Hornos de Mexico S.A." w:date="2005-10-18T13:09:00Z">
        <w:r w:rsidRPr="00491276">
          <w:rPr>
            <w:noProof w:val="0"/>
            <w:lang w:eastAsia="es-MX"/>
          </w:rPr>
          <w:delText xml:space="preserve">The Church in America is often portrayed by the following images: </w:delText>
        </w:r>
        <w:r w:rsidRPr="00491276">
          <w:rPr>
            <w:i/>
            <w:noProof w:val="0"/>
            <w:lang w:eastAsia="es-MX"/>
          </w:rPr>
          <w:delText xml:space="preserve">(a) Traditional Model </w:delText>
        </w:r>
        <w:r w:rsidRPr="00491276">
          <w:rPr>
            <w:noProof w:val="0"/>
            <w:lang w:eastAsia="es-MX"/>
          </w:rPr>
          <w:delText xml:space="preserve">- The church is a place where religious things happen - worship, preaching, sacraments. The pastor/leader's role is in the church and they represent the church. The congregation serves the church and helps with doing what the church does. The world comes to the church for what the church has to offer. </w:delText>
        </w:r>
        <w:r w:rsidRPr="00491276">
          <w:rPr>
            <w:i/>
            <w:noProof w:val="0"/>
            <w:lang w:eastAsia="es-MX"/>
          </w:rPr>
          <w:delText xml:space="preserve">(b) Contemporary Model </w:delText>
        </w:r>
        <w:r w:rsidRPr="00491276">
          <w:rPr>
            <w:noProof w:val="0"/>
            <w:lang w:eastAsia="es-MX"/>
          </w:rPr>
          <w:delText xml:space="preserve">- The church is a supplier of religious goods and services. The pastor/leader serves the people by providing for them what they need. The congregation and the culture use the resources of the church to survive in the world. </w:delText>
        </w:r>
        <w:r w:rsidRPr="00491276">
          <w:rPr>
            <w:i/>
            <w:noProof w:val="0"/>
            <w:lang w:eastAsia="es-MX"/>
          </w:rPr>
          <w:delText xml:space="preserve">(c) Missional Model </w:delText>
        </w:r>
        <w:r w:rsidRPr="00491276">
          <w:rPr>
            <w:noProof w:val="0"/>
            <w:lang w:eastAsia="es-MX"/>
          </w:rPr>
          <w:delText>- The church is a body of people who are fulfilling the Kingdom Mission of impacting and changing the world. The role of the pastor/leader changes from serving the congregation or providing services to being an apostle, poet and prophet.</w:delText>
        </w:r>
      </w:del>
    </w:p>
    <w:p w:rsidR="00426967" w:rsidRPr="00491276" w:rsidRDefault="00426967">
      <w:pPr>
        <w:pStyle w:val="Heading4"/>
        <w:rPr>
          <w:ins w:id="11198" w:author="Altos Hornos de Mexico S.A." w:date="2005-10-18T13:09:00Z"/>
          <w:lang w:val="es-MX"/>
          <w:rPrChange w:id="11199" w:author="Administrador" w:date="2006-01-24T12:23:00Z">
            <w:rPr>
              <w:ins w:id="11200" w:author="Altos Hornos de Mexico S.A." w:date="2005-10-18T13:09:00Z"/>
            </w:rPr>
          </w:rPrChange>
        </w:rPr>
      </w:pPr>
      <w:r w:rsidRPr="00491276">
        <w:rPr>
          <w:lang w:val="es-MX"/>
          <w:rPrChange w:id="11201" w:author="Administrador" w:date="2006-01-24T12:23:00Z">
            <w:rPr/>
          </w:rPrChange>
        </w:rPr>
        <w:t>Defini</w:t>
      </w:r>
      <w:ins w:id="11202" w:author="Altos Hornos de Mexico S.A." w:date="2005-10-18T13:09:00Z">
        <w:r w:rsidRPr="00491276">
          <w:rPr>
            <w:lang w:val="es-MX"/>
            <w:rPrChange w:id="11203" w:author="Administrador" w:date="2006-01-24T12:23:00Z">
              <w:rPr/>
            </w:rPrChange>
          </w:rPr>
          <w:t xml:space="preserve">ciones para el Nuevo Papel del Pastor </w:t>
        </w:r>
      </w:ins>
      <w:del w:id="11204" w:author="Altos Hornos de Mexico S.A." w:date="2005-10-18T13:10:00Z">
        <w:r w:rsidRPr="00491276">
          <w:rPr>
            <w:lang w:val="es-MX"/>
            <w:rPrChange w:id="11205" w:author="Administrador" w:date="2006-01-24T12:23:00Z">
              <w:rPr/>
            </w:rPrChange>
          </w:rPr>
          <w:delText>tions for the New Role of the Pastor</w:delText>
        </w:r>
      </w:del>
    </w:p>
    <w:p w:rsidR="00426967" w:rsidRPr="00491276" w:rsidRDefault="00426967">
      <w:pPr>
        <w:numPr>
          <w:ins w:id="11206" w:author="Altos Hornos de Mexico S.A." w:date="2005-10-18T13:10:00Z"/>
        </w:numPr>
        <w:spacing w:before="100" w:after="100"/>
        <w:jc w:val="both"/>
        <w:rPr>
          <w:ins w:id="11207" w:author="Altos Hornos de Mexico S.A." w:date="2005-10-18T13:10:00Z"/>
          <w:noProof w:val="0"/>
          <w:lang w:eastAsia="es-MX"/>
          <w:rPrChange w:id="11208" w:author="Administrador" w:date="2006-01-24T12:23:00Z">
            <w:rPr>
              <w:ins w:id="11209" w:author="Altos Hornos de Mexico S.A." w:date="2005-10-18T13:10:00Z"/>
              <w:noProof w:val="0"/>
              <w:lang w:val="en-US" w:eastAsia="es-MX"/>
            </w:rPr>
          </w:rPrChange>
        </w:rPr>
      </w:pPr>
      <w:ins w:id="11210" w:author="Altos Hornos de Mexico S.A." w:date="2005-10-18T13:10:00Z">
        <w:r w:rsidRPr="00491276">
          <w:rPr>
            <w:noProof w:val="0"/>
            <w:lang w:eastAsia="es-MX"/>
            <w:rPrChange w:id="11211" w:author="Administrador" w:date="2006-01-24T12:23:00Z">
              <w:rPr>
                <w:noProof w:val="0"/>
                <w:lang w:val="en-US" w:eastAsia="es-MX"/>
              </w:rPr>
            </w:rPrChange>
          </w:rPr>
          <w:t xml:space="preserve">El papel del pastor en las comunidades misioneras incluirá estas tres responsabilidades: </w:t>
        </w:r>
        <w:r w:rsidRPr="00491276">
          <w:rPr>
            <w:i/>
            <w:noProof w:val="0"/>
            <w:lang w:eastAsia="es-MX"/>
            <w:rPrChange w:id="11212" w:author="Administrador" w:date="2006-01-24T12:23:00Z">
              <w:rPr>
                <w:i/>
                <w:noProof w:val="0"/>
                <w:lang w:val="en-US" w:eastAsia="es-MX"/>
              </w:rPr>
            </w:rPrChange>
          </w:rPr>
          <w:t>(a) Apóstol</w:t>
        </w:r>
        <w:r w:rsidRPr="00491276">
          <w:rPr>
            <w:noProof w:val="0"/>
            <w:lang w:eastAsia="es-MX"/>
            <w:rPrChange w:id="11213" w:author="Administrador" w:date="2006-01-24T12:23:00Z">
              <w:rPr>
                <w:noProof w:val="0"/>
                <w:lang w:val="en-US" w:eastAsia="es-MX"/>
              </w:rPr>
            </w:rPrChange>
          </w:rPr>
          <w:t xml:space="preserve"> </w:t>
        </w:r>
      </w:ins>
      <w:ins w:id="11214" w:author="Altos Hornos de Mexico S.A." w:date="2005-10-18T13:11:00Z">
        <w:r w:rsidRPr="00491276">
          <w:rPr>
            <w:noProof w:val="0"/>
            <w:lang w:eastAsia="es-MX"/>
            <w:rPrChange w:id="11215" w:author="Administrador" w:date="2006-01-24T12:23:00Z">
              <w:rPr>
                <w:noProof w:val="0"/>
                <w:lang w:val="en-US" w:eastAsia="es-MX"/>
              </w:rPr>
            </w:rPrChange>
          </w:rPr>
          <w:t>–</w:t>
        </w:r>
      </w:ins>
      <w:ins w:id="11216" w:author="Altos Hornos de Mexico S.A." w:date="2005-10-18T13:10:00Z">
        <w:r w:rsidRPr="00491276">
          <w:rPr>
            <w:noProof w:val="0"/>
            <w:lang w:eastAsia="es-MX"/>
            <w:rPrChange w:id="11217" w:author="Administrador" w:date="2006-01-24T12:23:00Z">
              <w:rPr>
                <w:noProof w:val="0"/>
                <w:lang w:val="en-US" w:eastAsia="es-MX"/>
              </w:rPr>
            </w:rPrChange>
          </w:rPr>
          <w:t xml:space="preserve"> Dirige </w:t>
        </w:r>
      </w:ins>
      <w:ins w:id="11218" w:author="Altos Hornos de Mexico S.A." w:date="2005-10-18T13:11:00Z">
        <w:r w:rsidRPr="00491276">
          <w:rPr>
            <w:noProof w:val="0"/>
            <w:lang w:eastAsia="es-MX"/>
            <w:rPrChange w:id="11219" w:author="Administrador" w:date="2006-01-24T12:23:00Z">
              <w:rPr>
                <w:noProof w:val="0"/>
                <w:lang w:val="en-US" w:eastAsia="es-MX"/>
              </w:rPr>
            </w:rPrChange>
          </w:rPr>
          <w:t>a la congregación como testigo en tierras donde los viejos mapas ya no sirven más. Demuestra cómo encontrar la cultura. Más que reclutar nuevos miembros, sostiene el Evangelio para retar a la congregaci</w:t>
        </w:r>
      </w:ins>
      <w:ins w:id="11220" w:author="Altos Hornos de Mexico S.A." w:date="2005-10-18T13:12:00Z">
        <w:r w:rsidRPr="00491276">
          <w:rPr>
            <w:noProof w:val="0"/>
            <w:lang w:eastAsia="es-MX"/>
            <w:rPrChange w:id="11221" w:author="Administrador" w:date="2006-01-24T12:23:00Z">
              <w:rPr>
                <w:noProof w:val="0"/>
                <w:lang w:val="en-US" w:eastAsia="es-MX"/>
              </w:rPr>
            </w:rPrChange>
          </w:rPr>
          <w:t xml:space="preserve">ón a ser apostólica. Ayuda a la congregación a reconocer lo que está al margen de la cultura y es llamado a penetrar y cambiar la cultura, no simplemente a ser un recurso para la cultura. </w:t>
        </w:r>
        <w:r w:rsidRPr="00491276">
          <w:rPr>
            <w:i/>
            <w:noProof w:val="0"/>
            <w:lang w:eastAsia="es-MX"/>
            <w:rPrChange w:id="11222" w:author="Administrador" w:date="2006-01-24T12:23:00Z">
              <w:rPr>
                <w:i/>
                <w:noProof w:val="0"/>
                <w:lang w:val="en-US" w:eastAsia="es-MX"/>
              </w:rPr>
            </w:rPrChange>
          </w:rPr>
          <w:t>(b) Poeta</w:t>
        </w:r>
        <w:r w:rsidRPr="00491276">
          <w:rPr>
            <w:noProof w:val="0"/>
            <w:lang w:eastAsia="es-MX"/>
            <w:rPrChange w:id="11223" w:author="Administrador" w:date="2006-01-24T12:23:00Z">
              <w:rPr>
                <w:noProof w:val="0"/>
                <w:lang w:val="en-US" w:eastAsia="es-MX"/>
              </w:rPr>
            </w:rPrChange>
          </w:rPr>
          <w:t xml:space="preserve"> </w:t>
        </w:r>
      </w:ins>
      <w:ins w:id="11224" w:author="Altos Hornos de Mexico S.A." w:date="2005-10-18T13:13:00Z">
        <w:r w:rsidRPr="00491276">
          <w:rPr>
            <w:noProof w:val="0"/>
            <w:lang w:eastAsia="es-MX"/>
            <w:rPrChange w:id="11225" w:author="Administrador" w:date="2006-01-24T12:23:00Z">
              <w:rPr>
                <w:noProof w:val="0"/>
                <w:lang w:val="en-US" w:eastAsia="es-MX"/>
              </w:rPr>
            </w:rPrChange>
          </w:rPr>
          <w:t>–</w:t>
        </w:r>
      </w:ins>
      <w:ins w:id="11226" w:author="Altos Hornos de Mexico S.A." w:date="2005-10-18T13:12:00Z">
        <w:r w:rsidRPr="00491276">
          <w:rPr>
            <w:noProof w:val="0"/>
            <w:lang w:eastAsia="es-MX"/>
            <w:rPrChange w:id="11227" w:author="Administrador" w:date="2006-01-24T12:23:00Z">
              <w:rPr>
                <w:noProof w:val="0"/>
                <w:lang w:val="en-US" w:eastAsia="es-MX"/>
              </w:rPr>
            </w:rPrChange>
          </w:rPr>
          <w:t xml:space="preserve"> Articula </w:t>
        </w:r>
      </w:ins>
      <w:ins w:id="11228" w:author="Altos Hornos de Mexico S.A." w:date="2005-10-18T13:13:00Z">
        <w:r w:rsidRPr="00491276">
          <w:rPr>
            <w:noProof w:val="0"/>
            <w:lang w:eastAsia="es-MX"/>
            <w:rPrChange w:id="11229" w:author="Administrador" w:date="2006-01-24T12:23:00Z">
              <w:rPr>
                <w:noProof w:val="0"/>
                <w:lang w:val="en-US" w:eastAsia="es-MX"/>
              </w:rPr>
            </w:rPrChange>
          </w:rPr>
          <w:t>la experiencia de la congregación en la cultura, identificando y expresando el alma de la gente. Sirve como escucha y observador, sintiendo la experiencia del Cuerpo y d</w:t>
        </w:r>
      </w:ins>
      <w:ins w:id="11230" w:author="Altos Hornos de Mexico S.A." w:date="2005-10-18T13:14:00Z">
        <w:r w:rsidRPr="00491276">
          <w:rPr>
            <w:noProof w:val="0"/>
            <w:lang w:eastAsia="es-MX"/>
            <w:rPrChange w:id="11231" w:author="Administrador" w:date="2006-01-24T12:23:00Z">
              <w:rPr>
                <w:noProof w:val="0"/>
                <w:lang w:val="en-US" w:eastAsia="es-MX"/>
              </w:rPr>
            </w:rPrChange>
          </w:rPr>
          <w:t xml:space="preserve">ándole a dicha experiencia una voz. Sabe que la congregación y la cultura claman por algo más que el auto-desarrollo </w:t>
        </w:r>
      </w:ins>
      <w:ins w:id="11232" w:author="Altos Hornos de Mexico S.A." w:date="2005-10-18T13:15:00Z">
        <w:r w:rsidRPr="00491276">
          <w:rPr>
            <w:noProof w:val="0"/>
            <w:lang w:eastAsia="es-MX"/>
            <w:rPrChange w:id="11233" w:author="Administrador" w:date="2006-01-24T12:23:00Z">
              <w:rPr>
                <w:noProof w:val="0"/>
                <w:lang w:val="en-US" w:eastAsia="es-MX"/>
              </w:rPr>
            </w:rPrChange>
          </w:rPr>
          <w:t>ó técnicas de éxito; están clamando por ser conectados a un mundo que los llama más allá de sí mismos. Empieza el proceso</w:t>
        </w:r>
      </w:ins>
      <w:ins w:id="11234" w:author="Altos Hornos de Mexico S.A." w:date="2005-10-18T13:16:00Z">
        <w:r w:rsidRPr="00491276">
          <w:rPr>
            <w:noProof w:val="0"/>
            <w:lang w:eastAsia="es-MX"/>
            <w:rPrChange w:id="11235" w:author="Administrador" w:date="2006-01-24T12:23:00Z">
              <w:rPr>
                <w:noProof w:val="0"/>
                <w:lang w:val="en-US" w:eastAsia="es-MX"/>
              </w:rPr>
            </w:rPrChange>
          </w:rPr>
          <w:t xml:space="preserve"> de </w:t>
        </w:r>
      </w:ins>
      <w:ins w:id="11236" w:author="Altos Hornos de Mexico S.A." w:date="2005-10-18T13:20:00Z">
        <w:r w:rsidRPr="00491276">
          <w:rPr>
            <w:noProof w:val="0"/>
            <w:lang w:eastAsia="es-MX"/>
            <w:rPrChange w:id="11237" w:author="Administrador" w:date="2006-01-24T12:23:00Z">
              <w:rPr>
                <w:noProof w:val="0"/>
                <w:lang w:val="en-US" w:eastAsia="es-MX"/>
              </w:rPr>
            </w:rPrChange>
          </w:rPr>
          <w:t>deducir</w:t>
        </w:r>
      </w:ins>
      <w:ins w:id="11238" w:author="Altos Hornos de Mexico S.A." w:date="2005-10-18T13:16:00Z">
        <w:r w:rsidRPr="00491276">
          <w:rPr>
            <w:noProof w:val="0"/>
            <w:lang w:eastAsia="es-MX"/>
            <w:rPrChange w:id="11239" w:author="Administrador" w:date="2006-01-24T12:23:00Z">
              <w:rPr>
                <w:noProof w:val="0"/>
                <w:lang w:val="en-US" w:eastAsia="es-MX"/>
              </w:rPr>
            </w:rPrChange>
          </w:rPr>
          <w:t xml:space="preserve"> una visión alterna del pueblo de Dios, de tal forma que la congregaci</w:t>
        </w:r>
      </w:ins>
      <w:ins w:id="11240" w:author="Altos Hornos de Mexico S.A." w:date="2005-10-18T13:17:00Z">
        <w:r w:rsidRPr="00491276">
          <w:rPr>
            <w:noProof w:val="0"/>
            <w:lang w:eastAsia="es-MX"/>
            <w:rPrChange w:id="11241" w:author="Administrador" w:date="2006-01-24T12:23:00Z">
              <w:rPr>
                <w:noProof w:val="0"/>
                <w:lang w:val="en-US" w:eastAsia="es-MX"/>
              </w:rPr>
            </w:rPrChange>
          </w:rPr>
          <w:t xml:space="preserve">ón oiga su historia como pueblo peregrino de Dios. </w:t>
        </w:r>
        <w:r w:rsidRPr="00491276">
          <w:rPr>
            <w:i/>
            <w:noProof w:val="0"/>
            <w:lang w:eastAsia="es-MX"/>
            <w:rPrChange w:id="11242" w:author="Administrador" w:date="2006-01-24T12:23:00Z">
              <w:rPr>
                <w:i/>
                <w:noProof w:val="0"/>
                <w:lang w:val="en-US" w:eastAsia="es-MX"/>
              </w:rPr>
            </w:rPrChange>
          </w:rPr>
          <w:t>(c) Profeta</w:t>
        </w:r>
        <w:r w:rsidRPr="00491276">
          <w:rPr>
            <w:noProof w:val="0"/>
            <w:lang w:eastAsia="es-MX"/>
            <w:rPrChange w:id="11243" w:author="Administrador" w:date="2006-01-24T12:23:00Z">
              <w:rPr>
                <w:noProof w:val="0"/>
                <w:lang w:val="en-US" w:eastAsia="es-MX"/>
              </w:rPr>
            </w:rPrChange>
          </w:rPr>
          <w:t xml:space="preserve"> – Considera la Palabra de Dios directamente a l</w:t>
        </w:r>
      </w:ins>
      <w:ins w:id="11244" w:author="Altos Hornos de Mexico S.A." w:date="2005-10-18T13:18:00Z">
        <w:r w:rsidRPr="00491276">
          <w:rPr>
            <w:noProof w:val="0"/>
            <w:lang w:eastAsia="es-MX"/>
            <w:rPrChange w:id="11245" w:author="Administrador" w:date="2006-01-24T12:23:00Z">
              <w:rPr>
                <w:noProof w:val="0"/>
                <w:lang w:val="en-US" w:eastAsia="es-MX"/>
              </w:rPr>
            </w:rPrChange>
          </w:rPr>
          <w:t xml:space="preserve">a experiencia </w:t>
        </w:r>
      </w:ins>
      <w:ins w:id="11246" w:author="Altos Hornos de Mexico S.A." w:date="2005-10-18T13:17:00Z">
        <w:r w:rsidRPr="00491276">
          <w:rPr>
            <w:noProof w:val="0"/>
            <w:lang w:eastAsia="es-MX"/>
            <w:rPrChange w:id="11247" w:author="Administrador" w:date="2006-01-24T12:23:00Z">
              <w:rPr>
                <w:noProof w:val="0"/>
                <w:lang w:val="en-US" w:eastAsia="es-MX"/>
              </w:rPr>
            </w:rPrChange>
          </w:rPr>
          <w:t>espec</w:t>
        </w:r>
      </w:ins>
      <w:ins w:id="11248" w:author="Altos Hornos de Mexico S.A." w:date="2005-10-18T13:18:00Z">
        <w:r w:rsidRPr="00491276">
          <w:rPr>
            <w:noProof w:val="0"/>
            <w:lang w:eastAsia="es-MX"/>
            <w:rPrChange w:id="11249" w:author="Administrador" w:date="2006-01-24T12:23:00Z">
              <w:rPr>
                <w:noProof w:val="0"/>
                <w:lang w:val="en-US" w:eastAsia="es-MX"/>
              </w:rPr>
            </w:rPrChange>
          </w:rPr>
          <w:t>ífica, concreta e histórica del pueblo de Dios. Proporciona esperanza a la comunidad a través del testimonio b</w:t>
        </w:r>
      </w:ins>
      <w:ins w:id="11250" w:author="Altos Hornos de Mexico S.A." w:date="2005-10-18T13:19:00Z">
        <w:r w:rsidRPr="00491276">
          <w:rPr>
            <w:noProof w:val="0"/>
            <w:lang w:eastAsia="es-MX"/>
            <w:rPrChange w:id="11251" w:author="Administrador" w:date="2006-01-24T12:23:00Z">
              <w:rPr>
                <w:noProof w:val="0"/>
                <w:lang w:val="en-US" w:eastAsia="es-MX"/>
              </w:rPr>
            </w:rPrChange>
          </w:rPr>
          <w:t>í</w:t>
        </w:r>
      </w:ins>
      <w:ins w:id="11252" w:author="Altos Hornos de Mexico S.A." w:date="2005-10-18T13:18:00Z">
        <w:r w:rsidRPr="00491276">
          <w:rPr>
            <w:noProof w:val="0"/>
            <w:lang w:eastAsia="es-MX"/>
            <w:rPrChange w:id="11253" w:author="Administrador" w:date="2006-01-24T12:23:00Z">
              <w:rPr>
                <w:noProof w:val="0"/>
                <w:lang w:val="en-US" w:eastAsia="es-MX"/>
              </w:rPr>
            </w:rPrChange>
          </w:rPr>
          <w:t>blico</w:t>
        </w:r>
      </w:ins>
      <w:ins w:id="11254" w:author="Altos Hornos de Mexico S.A." w:date="2005-10-18T13:21:00Z">
        <w:r w:rsidRPr="00491276">
          <w:rPr>
            <w:noProof w:val="0"/>
            <w:lang w:eastAsia="es-MX"/>
            <w:rPrChange w:id="11255" w:author="Administrador" w:date="2006-01-24T12:23:00Z">
              <w:rPr>
                <w:noProof w:val="0"/>
                <w:lang w:val="en-US" w:eastAsia="es-MX"/>
              </w:rPr>
            </w:rPrChange>
          </w:rPr>
          <w:t xml:space="preserve"> que existe para la vida del mundo. Inspira una historia diferente para el pueblo de Dios, un pueblo que ha salido en una jornada misionera que los llama desde muy lejos de s</w:t>
        </w:r>
      </w:ins>
      <w:ins w:id="11256" w:author="Altos Hornos de Mexico S.A." w:date="2005-10-18T13:22:00Z">
        <w:r w:rsidRPr="00491276">
          <w:rPr>
            <w:noProof w:val="0"/>
            <w:lang w:eastAsia="es-MX"/>
            <w:rPrChange w:id="11257" w:author="Administrador" w:date="2006-01-24T12:23:00Z">
              <w:rPr>
                <w:noProof w:val="0"/>
                <w:lang w:val="en-US" w:eastAsia="es-MX"/>
              </w:rPr>
            </w:rPrChange>
          </w:rPr>
          <w:t>í mismos.</w:t>
        </w:r>
      </w:ins>
    </w:p>
    <w:p w:rsidR="00426967" w:rsidRPr="00491276" w:rsidRDefault="00426967">
      <w:pPr>
        <w:numPr>
          <w:ins w:id="11258" w:author="Altos Hornos de Mexico S.A." w:date="2005-10-18T13:09:00Z"/>
        </w:numPr>
        <w:spacing w:before="100" w:after="100"/>
        <w:jc w:val="both"/>
        <w:rPr>
          <w:del w:id="11259" w:author="Altos Hornos de Mexico S.A." w:date="2005-10-18T13:22:00Z"/>
          <w:noProof w:val="0"/>
          <w:lang w:eastAsia="es-MX"/>
          <w:rPrChange w:id="11260" w:author="Administrador" w:date="2006-01-24T12:23:00Z">
            <w:rPr>
              <w:del w:id="11261" w:author="Altos Hornos de Mexico S.A." w:date="2005-10-18T13:22:00Z"/>
              <w:noProof w:val="0"/>
              <w:lang w:val="en-US" w:eastAsia="es-MX"/>
            </w:rPr>
          </w:rPrChange>
        </w:rPr>
      </w:pPr>
      <w:del w:id="11262" w:author="Altos Hornos de Mexico S.A." w:date="2005-10-18T13:09:00Z">
        <w:r w:rsidRPr="00491276">
          <w:rPr>
            <w:noProof w:val="0"/>
            <w:lang w:eastAsia="es-MX"/>
            <w:rPrChange w:id="11263" w:author="Administrador" w:date="2006-01-24T12:23:00Z">
              <w:rPr>
                <w:noProof w:val="0"/>
                <w:lang w:val="en-US" w:eastAsia="es-MX"/>
              </w:rPr>
            </w:rPrChange>
          </w:rPr>
          <w:br/>
        </w:r>
      </w:del>
      <w:del w:id="11264" w:author="Altos Hornos de Mexico S.A." w:date="2005-10-18T13:16:00Z">
        <w:r w:rsidRPr="00491276">
          <w:rPr>
            <w:noProof w:val="0"/>
            <w:lang w:eastAsia="es-MX"/>
            <w:rPrChange w:id="11265" w:author="Administrador" w:date="2006-01-24T12:23:00Z">
              <w:rPr>
                <w:noProof w:val="0"/>
                <w:lang w:val="en-US" w:eastAsia="es-MX"/>
              </w:rPr>
            </w:rPrChange>
          </w:rPr>
          <w:delText xml:space="preserve">The role of the pastor in missional communities will include these three responsibilities: </w:delText>
        </w:r>
        <w:r w:rsidRPr="00491276">
          <w:rPr>
            <w:i/>
            <w:noProof w:val="0"/>
            <w:lang w:eastAsia="es-MX"/>
            <w:rPrChange w:id="11266" w:author="Administrador" w:date="2006-01-24T12:23:00Z">
              <w:rPr>
                <w:i/>
                <w:noProof w:val="0"/>
                <w:lang w:val="en-US" w:eastAsia="es-MX"/>
              </w:rPr>
            </w:rPrChange>
          </w:rPr>
          <w:delText xml:space="preserve">(a) Apostle </w:delText>
        </w:r>
        <w:r w:rsidRPr="00491276">
          <w:rPr>
            <w:noProof w:val="0"/>
            <w:lang w:eastAsia="es-MX"/>
            <w:rPrChange w:id="11267" w:author="Administrador" w:date="2006-01-24T12:23:00Z">
              <w:rPr>
                <w:noProof w:val="0"/>
                <w:lang w:val="en-US" w:eastAsia="es-MX"/>
              </w:rPr>
            </w:rPrChange>
          </w:rPr>
          <w:delText xml:space="preserve">- Leads the congregation as witnesses in lands where old maps no longer work. Demonstrates how to encounter the culture. Rather than recruiting new members, holds up the Gospel to challenge the congregation to be apostolic. Helps the congregation recognize that it is on the margin of culture and is called to penetrate and change the culture, not simply be a resource for the culture. </w:delText>
        </w:r>
      </w:del>
      <w:del w:id="11268" w:author="Altos Hornos de Mexico S.A." w:date="2005-10-18T13:21:00Z">
        <w:r w:rsidRPr="00491276">
          <w:rPr>
            <w:i/>
            <w:noProof w:val="0"/>
            <w:lang w:eastAsia="es-MX"/>
            <w:rPrChange w:id="11269" w:author="Administrador" w:date="2006-01-24T12:23:00Z">
              <w:rPr>
                <w:i/>
                <w:noProof w:val="0"/>
                <w:lang w:val="en-US" w:eastAsia="es-MX"/>
              </w:rPr>
            </w:rPrChange>
          </w:rPr>
          <w:delText xml:space="preserve">(b) Poet </w:delText>
        </w:r>
        <w:r w:rsidRPr="00491276">
          <w:rPr>
            <w:noProof w:val="0"/>
            <w:lang w:eastAsia="es-MX"/>
            <w:rPrChange w:id="11270" w:author="Administrador" w:date="2006-01-24T12:23:00Z">
              <w:rPr>
                <w:noProof w:val="0"/>
                <w:lang w:val="en-US" w:eastAsia="es-MX"/>
              </w:rPr>
            </w:rPrChange>
          </w:rPr>
          <w:delText xml:space="preserve">- Articulates the congregation's experience in culture, identifying and expressing the soul of the people. Serves as listener and observer, sensing the experience of the Body and giving that experience a voice. Knows that the congregation and culture cry for something more than self-development or techniques of success; they are crying to be connected to a world that calls them beyond themselves. Begins the process of calling out an alternative vision for God's people, so that the congregation hears their story as God's pilgrim people. </w:delText>
        </w:r>
      </w:del>
      <w:del w:id="11271" w:author="Altos Hornos de Mexico S.A." w:date="2005-10-18T13:22:00Z">
        <w:r w:rsidRPr="00491276">
          <w:rPr>
            <w:i/>
            <w:noProof w:val="0"/>
            <w:lang w:eastAsia="es-MX"/>
            <w:rPrChange w:id="11272" w:author="Administrador" w:date="2006-01-24T12:23:00Z">
              <w:rPr>
                <w:i/>
                <w:noProof w:val="0"/>
                <w:lang w:val="en-US" w:eastAsia="es-MX"/>
              </w:rPr>
            </w:rPrChange>
          </w:rPr>
          <w:delText xml:space="preserve">(c) Prophet </w:delText>
        </w:r>
        <w:r w:rsidRPr="00491276">
          <w:rPr>
            <w:noProof w:val="0"/>
            <w:lang w:eastAsia="es-MX"/>
            <w:rPrChange w:id="11273" w:author="Administrador" w:date="2006-01-24T12:23:00Z">
              <w:rPr>
                <w:noProof w:val="0"/>
                <w:lang w:val="en-US" w:eastAsia="es-MX"/>
              </w:rPr>
            </w:rPrChange>
          </w:rPr>
          <w:delText xml:space="preserve">- Addresses the Word of God directly to the specific, concrete historical experience of the people of God. Provides hope for the community through biblical witness that it exists for the life of the world. Calls forth a different story for God's people, a people who are out on a mission journey that calls them far beyond themselves. </w:delText>
        </w:r>
      </w:del>
    </w:p>
    <w:p w:rsidR="00426967" w:rsidRPr="00491276" w:rsidRDefault="00426967">
      <w:pPr>
        <w:numPr>
          <w:ins w:id="11274" w:author="Altos Hornos de Mexico S.A." w:date="2005-10-18T13:09:00Z"/>
        </w:numPr>
        <w:spacing w:before="100" w:after="100"/>
        <w:jc w:val="both"/>
        <w:rPr>
          <w:ins w:id="11275" w:author="Altos Hornos de Mexico S.A." w:date="2005-10-19T12:20:00Z"/>
          <w:noProof w:val="0"/>
          <w:lang w:eastAsia="es-MX"/>
          <w:rPrChange w:id="11276" w:author="Administrador" w:date="2006-01-24T12:23:00Z">
            <w:rPr>
              <w:ins w:id="11277" w:author="Altos Hornos de Mexico S.A." w:date="2005-10-19T12:20:00Z"/>
              <w:noProof w:val="0"/>
              <w:lang w:val="en-US" w:eastAsia="es-MX"/>
            </w:rPr>
          </w:rPrChange>
        </w:rPr>
      </w:pPr>
      <w:del w:id="11278" w:author="Altos Hornos de Mexico S.A." w:date="2005-10-19T12:20:00Z">
        <w:r w:rsidRPr="00491276">
          <w:rPr>
            <w:noProof w:val="0"/>
            <w:lang w:eastAsia="es-MX"/>
            <w:rPrChange w:id="11279" w:author="Administrador" w:date="2006-01-24T12:23:00Z">
              <w:rPr>
                <w:noProof w:val="0"/>
                <w:lang w:val="en-US" w:eastAsia="es-MX"/>
              </w:rPr>
            </w:rPrChange>
          </w:rPr>
          <w:delText>From</w:delText>
        </w:r>
      </w:del>
    </w:p>
    <w:p w:rsidR="00426967" w:rsidRPr="00491276" w:rsidRDefault="00426967">
      <w:pPr>
        <w:spacing w:before="100" w:after="100"/>
        <w:jc w:val="both"/>
        <w:rPr>
          <w:ins w:id="11280" w:author="Altos Hornos de Mexico S.A." w:date="2005-10-18T13:22:00Z"/>
          <w:noProof w:val="0"/>
          <w:lang w:eastAsia="es-MX"/>
        </w:rPr>
      </w:pPr>
      <w:ins w:id="11281" w:author="Altos Hornos de Mexico S.A." w:date="2005-10-19T12:20:00Z">
        <w:r w:rsidRPr="00491276">
          <w:rPr>
            <w:noProof w:val="0"/>
            <w:lang w:eastAsia="es-MX"/>
          </w:rPr>
          <w:t>De</w:t>
        </w:r>
      </w:ins>
      <w:r w:rsidRPr="00491276">
        <w:rPr>
          <w:noProof w:val="0"/>
          <w:lang w:eastAsia="es-MX"/>
        </w:rPr>
        <w:t xml:space="preserve">: </w:t>
      </w:r>
      <w:hyperlink r:id="rId8" w:history="1">
        <w:r w:rsidRPr="00491276">
          <w:rPr>
            <w:noProof w:val="0"/>
            <w:color w:val="0000FF"/>
            <w:u w:val="single"/>
            <w:lang w:eastAsia="es-MX"/>
          </w:rPr>
          <w:t>http://www.youngleader.org/specialedition/pg3_8.html</w:t>
        </w:r>
      </w:hyperlink>
      <w:r w:rsidRPr="00491276">
        <w:rPr>
          <w:noProof w:val="0"/>
          <w:lang w:eastAsia="es-MX"/>
        </w:rPr>
        <w:t xml:space="preserve"> </w:t>
      </w:r>
    </w:p>
    <w:p w:rsidR="00426967" w:rsidRPr="00491276" w:rsidRDefault="00426967">
      <w:pPr>
        <w:numPr>
          <w:ins w:id="11282" w:author="Altos Hornos de Mexico S.A." w:date="2005-10-18T13:22:00Z"/>
        </w:numPr>
        <w:spacing w:before="100" w:after="100"/>
        <w:jc w:val="both"/>
        <w:rPr>
          <w:noProof w:val="0"/>
          <w:lang w:eastAsia="es-MX"/>
        </w:rPr>
      </w:pPr>
      <w:del w:id="11283" w:author="Altos Hornos de Mexico S.A." w:date="2005-10-18T13:22:00Z">
        <w:r w:rsidRPr="00491276">
          <w:rPr>
            <w:noProof w:val="0"/>
            <w:lang w:eastAsia="es-MX"/>
          </w:rPr>
          <w:br/>
        </w:r>
      </w:del>
    </w:p>
    <w:p w:rsidR="00426967" w:rsidRPr="00491276" w:rsidRDefault="00E66C9B">
      <w:pPr>
        <w:rPr>
          <w:noProof w:val="0"/>
          <w:lang w:eastAsia="es-MX"/>
        </w:rPr>
      </w:pPr>
      <w:r w:rsidRPr="00491276">
        <w:rPr>
          <w:lang w:eastAsia="es-MX"/>
        </w:rPr>
        <mc:AlternateContent>
          <mc:Choice Requires="wps">
            <w:drawing>
              <wp:inline distT="0" distB="0" distL="0" distR="0">
                <wp:extent cx="3369945" cy="29210"/>
                <wp:effectExtent l="0" t="0" r="0" b="0"/>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292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1A89D8" id="Rectangle 8" o:spid="_x0000_s1026" style="width:265.3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" fillcolor="gray" stroked="f">
                <v:path arrowok="t"/>
                <w10:anchorlock/>
              </v:rect>
            </w:pict>
          </mc:Fallback>
        </mc:AlternateContent>
      </w:r>
    </w:p>
    <w:p w:rsidR="00426967" w:rsidRPr="00491276" w:rsidRDefault="00426967">
      <w:pPr>
        <w:spacing w:after="240"/>
        <w:jc w:val="center"/>
        <w:rPr>
          <w:noProof w:val="0"/>
          <w:lang w:eastAsia="es-MX"/>
          <w:rPrChange w:id="11284" w:author="Administrador" w:date="2006-01-24T12:23:00Z">
            <w:rPr>
              <w:noProof w:val="0"/>
              <w:lang w:val="en-US" w:eastAsia="es-MX"/>
            </w:rPr>
          </w:rPrChange>
        </w:rPr>
      </w:pPr>
      <w:r w:rsidRPr="00491276">
        <w:br w:type="page"/>
      </w:r>
      <w:r w:rsidRPr="00491276">
        <w:rPr>
          <w:i/>
          <w:noProof w:val="0"/>
          <w:sz w:val="27"/>
          <w:lang w:eastAsia="es-MX"/>
          <w:rPrChange w:id="11285" w:author="Administrador" w:date="2006-01-24T12:23:00Z">
            <w:rPr>
              <w:i/>
              <w:noProof w:val="0"/>
              <w:sz w:val="27"/>
              <w:lang w:val="en-US" w:eastAsia="es-MX"/>
            </w:rPr>
          </w:rPrChange>
        </w:rPr>
        <w:lastRenderedPageBreak/>
        <w:t>A</w:t>
      </w:r>
      <w:del w:id="11286" w:author="Altos Hornos de Mexico S.A." w:date="2005-10-18T13:23:00Z">
        <w:r w:rsidRPr="00491276">
          <w:rPr>
            <w:i/>
            <w:noProof w:val="0"/>
            <w:sz w:val="27"/>
            <w:lang w:eastAsia="es-MX"/>
            <w:rPrChange w:id="11287" w:author="Administrador" w:date="2006-01-24T12:23:00Z">
              <w:rPr>
                <w:i/>
                <w:noProof w:val="0"/>
                <w:sz w:val="27"/>
                <w:lang w:val="en-US" w:eastAsia="es-MX"/>
              </w:rPr>
            </w:rPrChange>
          </w:rPr>
          <w:delText>p</w:delText>
        </w:r>
      </w:del>
      <w:r w:rsidRPr="00491276">
        <w:rPr>
          <w:i/>
          <w:noProof w:val="0"/>
          <w:sz w:val="27"/>
          <w:lang w:eastAsia="es-MX"/>
          <w:rPrChange w:id="11288" w:author="Administrador" w:date="2006-01-24T12:23:00Z">
            <w:rPr>
              <w:i/>
              <w:noProof w:val="0"/>
              <w:sz w:val="27"/>
              <w:lang w:val="en-US" w:eastAsia="es-MX"/>
            </w:rPr>
          </w:rPrChange>
        </w:rPr>
        <w:t>p</w:t>
      </w:r>
      <w:ins w:id="11289" w:author="Altos Hornos de Mexico S.A." w:date="2005-10-18T13:23:00Z">
        <w:r w:rsidRPr="00491276">
          <w:rPr>
            <w:i/>
            <w:noProof w:val="0"/>
            <w:sz w:val="27"/>
            <w:lang w:eastAsia="es-MX"/>
            <w:rPrChange w:id="11290" w:author="Administrador" w:date="2006-01-24T12:23:00Z">
              <w:rPr>
                <w:i/>
                <w:noProof w:val="0"/>
                <w:sz w:val="27"/>
                <w:lang w:val="en-US" w:eastAsia="es-MX"/>
              </w:rPr>
            </w:rPrChange>
          </w:rPr>
          <w:t>é</w:t>
        </w:r>
      </w:ins>
      <w:del w:id="11291" w:author="Altos Hornos de Mexico S.A." w:date="2005-10-18T13:23:00Z">
        <w:r w:rsidRPr="00491276">
          <w:rPr>
            <w:i/>
            <w:noProof w:val="0"/>
            <w:sz w:val="27"/>
            <w:lang w:eastAsia="es-MX"/>
            <w:rPrChange w:id="11292" w:author="Administrador" w:date="2006-01-24T12:23:00Z">
              <w:rPr>
                <w:i/>
                <w:noProof w:val="0"/>
                <w:sz w:val="27"/>
                <w:lang w:val="en-US" w:eastAsia="es-MX"/>
              </w:rPr>
            </w:rPrChange>
          </w:rPr>
          <w:delText>e</w:delText>
        </w:r>
      </w:del>
      <w:r w:rsidRPr="00491276">
        <w:rPr>
          <w:i/>
          <w:noProof w:val="0"/>
          <w:sz w:val="27"/>
          <w:lang w:eastAsia="es-MX"/>
          <w:rPrChange w:id="11293" w:author="Administrador" w:date="2006-01-24T12:23:00Z">
            <w:rPr>
              <w:i/>
              <w:noProof w:val="0"/>
              <w:sz w:val="27"/>
              <w:lang w:val="en-US" w:eastAsia="es-MX"/>
            </w:rPr>
          </w:rPrChange>
        </w:rPr>
        <w:t>ndi</w:t>
      </w:r>
      <w:ins w:id="11294" w:author="Altos Hornos de Mexico S.A." w:date="2005-10-18T13:23:00Z">
        <w:r w:rsidRPr="00491276">
          <w:rPr>
            <w:i/>
            <w:noProof w:val="0"/>
            <w:sz w:val="27"/>
            <w:lang w:eastAsia="es-MX"/>
            <w:rPrChange w:id="11295" w:author="Administrador" w:date="2006-01-24T12:23:00Z">
              <w:rPr>
                <w:i/>
                <w:noProof w:val="0"/>
                <w:sz w:val="27"/>
                <w:lang w:val="en-US" w:eastAsia="es-MX"/>
              </w:rPr>
            </w:rPrChange>
          </w:rPr>
          <w:t>ce</w:t>
        </w:r>
      </w:ins>
      <w:del w:id="11296" w:author="Altos Hornos de Mexico S.A." w:date="2005-10-18T13:23:00Z">
        <w:r w:rsidRPr="00491276">
          <w:rPr>
            <w:i/>
            <w:noProof w:val="0"/>
            <w:sz w:val="27"/>
            <w:lang w:eastAsia="es-MX"/>
            <w:rPrChange w:id="11297" w:author="Administrador" w:date="2006-01-24T12:23:00Z">
              <w:rPr>
                <w:i/>
                <w:noProof w:val="0"/>
                <w:sz w:val="27"/>
                <w:lang w:val="en-US" w:eastAsia="es-MX"/>
              </w:rPr>
            </w:rPrChange>
          </w:rPr>
          <w:delText>x</w:delText>
        </w:r>
      </w:del>
      <w:r w:rsidRPr="00491276">
        <w:rPr>
          <w:i/>
          <w:noProof w:val="0"/>
          <w:sz w:val="27"/>
          <w:lang w:eastAsia="es-MX"/>
          <w:rPrChange w:id="11298" w:author="Administrador" w:date="2006-01-24T12:23:00Z">
            <w:rPr>
              <w:i/>
              <w:noProof w:val="0"/>
              <w:sz w:val="27"/>
              <w:lang w:val="en-US" w:eastAsia="es-MX"/>
            </w:rPr>
          </w:rPrChange>
        </w:rPr>
        <w:t xml:space="preserve"> B</w:t>
      </w:r>
    </w:p>
    <w:p w:rsidR="00426967" w:rsidRPr="00491276" w:rsidRDefault="00426967">
      <w:pPr>
        <w:spacing w:before="100" w:after="100"/>
        <w:jc w:val="center"/>
        <w:outlineLvl w:val="0"/>
        <w:rPr>
          <w:b/>
          <w:noProof w:val="0"/>
          <w:kern w:val="36"/>
          <w:sz w:val="48"/>
          <w:lang w:eastAsia="es-MX"/>
          <w:rPrChange w:id="11299" w:author="Administrador" w:date="2006-01-24T12:23:00Z">
            <w:rPr>
              <w:b/>
              <w:noProof w:val="0"/>
              <w:kern w:val="36"/>
              <w:sz w:val="48"/>
              <w:lang w:val="en-US" w:eastAsia="es-MX"/>
            </w:rPr>
          </w:rPrChange>
        </w:rPr>
      </w:pPr>
      <w:ins w:id="11300" w:author="Altos Hornos de Mexico S.A." w:date="2005-10-18T13:23:00Z">
        <w:r w:rsidRPr="00491276">
          <w:rPr>
            <w:b/>
            <w:noProof w:val="0"/>
            <w:color w:val="000080"/>
            <w:kern w:val="36"/>
            <w:sz w:val="48"/>
            <w:lang w:eastAsia="es-MX"/>
            <w:rPrChange w:id="11301" w:author="Administrador" w:date="2006-01-24T12:23:00Z">
              <w:rPr>
                <w:b/>
                <w:noProof w:val="0"/>
                <w:color w:val="000080"/>
                <w:kern w:val="36"/>
                <w:sz w:val="48"/>
                <w:lang w:val="en-US" w:eastAsia="es-MX"/>
              </w:rPr>
            </w:rPrChange>
          </w:rPr>
          <w:t>GUÍA DE E</w:t>
        </w:r>
      </w:ins>
      <w:r w:rsidRPr="00491276">
        <w:rPr>
          <w:b/>
          <w:noProof w:val="0"/>
          <w:color w:val="000080"/>
          <w:kern w:val="36"/>
          <w:sz w:val="48"/>
          <w:lang w:eastAsia="es-MX"/>
          <w:rPrChange w:id="11302" w:author="Administrador" w:date="2006-01-24T12:23:00Z">
            <w:rPr>
              <w:b/>
              <w:noProof w:val="0"/>
              <w:color w:val="000080"/>
              <w:kern w:val="36"/>
              <w:sz w:val="48"/>
              <w:lang w:val="en-US" w:eastAsia="es-MX"/>
            </w:rPr>
          </w:rPrChange>
        </w:rPr>
        <w:t>STUD</w:t>
      </w:r>
      <w:ins w:id="11303" w:author="Altos Hornos de Mexico S.A." w:date="2005-10-18T13:23:00Z">
        <w:r w:rsidRPr="00491276">
          <w:rPr>
            <w:b/>
            <w:noProof w:val="0"/>
            <w:color w:val="000080"/>
            <w:kern w:val="36"/>
            <w:sz w:val="48"/>
            <w:lang w:eastAsia="es-MX"/>
            <w:rPrChange w:id="11304" w:author="Administrador" w:date="2006-01-24T12:23:00Z">
              <w:rPr>
                <w:b/>
                <w:noProof w:val="0"/>
                <w:color w:val="000080"/>
                <w:kern w:val="36"/>
                <w:sz w:val="48"/>
                <w:lang w:val="en-US" w:eastAsia="es-MX"/>
              </w:rPr>
            </w:rPrChange>
          </w:rPr>
          <w:t>IO</w:t>
        </w:r>
      </w:ins>
      <w:del w:id="11305" w:author="Altos Hornos de Mexico S.A." w:date="2005-10-18T13:23:00Z">
        <w:r w:rsidRPr="00491276">
          <w:rPr>
            <w:b/>
            <w:noProof w:val="0"/>
            <w:color w:val="000080"/>
            <w:kern w:val="36"/>
            <w:sz w:val="48"/>
            <w:lang w:eastAsia="es-MX"/>
            <w:rPrChange w:id="11306" w:author="Administrador" w:date="2006-01-24T12:23:00Z">
              <w:rPr>
                <w:b/>
                <w:noProof w:val="0"/>
                <w:color w:val="000080"/>
                <w:kern w:val="36"/>
                <w:sz w:val="48"/>
                <w:lang w:val="en-US" w:eastAsia="es-MX"/>
              </w:rPr>
            </w:rPrChange>
          </w:rPr>
          <w:delText>Y</w:delText>
        </w:r>
      </w:del>
      <w:r w:rsidRPr="00491276">
        <w:rPr>
          <w:b/>
          <w:noProof w:val="0"/>
          <w:color w:val="000080"/>
          <w:kern w:val="36"/>
          <w:sz w:val="48"/>
          <w:lang w:eastAsia="es-MX"/>
          <w:rPrChange w:id="11307" w:author="Administrador" w:date="2006-01-24T12:23:00Z">
            <w:rPr>
              <w:b/>
              <w:noProof w:val="0"/>
              <w:color w:val="000080"/>
              <w:kern w:val="36"/>
              <w:sz w:val="48"/>
              <w:lang w:val="en-US" w:eastAsia="es-MX"/>
            </w:rPr>
          </w:rPrChange>
        </w:rPr>
        <w:t xml:space="preserve"> </w:t>
      </w:r>
      <w:del w:id="11308" w:author="Altos Hornos de Mexico S.A." w:date="2005-10-18T13:23:00Z">
        <w:r w:rsidRPr="00491276">
          <w:rPr>
            <w:b/>
            <w:noProof w:val="0"/>
            <w:color w:val="000080"/>
            <w:kern w:val="36"/>
            <w:sz w:val="48"/>
            <w:lang w:eastAsia="es-MX"/>
            <w:rPrChange w:id="11309" w:author="Administrador" w:date="2006-01-24T12:23:00Z">
              <w:rPr>
                <w:b/>
                <w:noProof w:val="0"/>
                <w:color w:val="000080"/>
                <w:kern w:val="36"/>
                <w:sz w:val="48"/>
                <w:lang w:val="en-US" w:eastAsia="es-MX"/>
              </w:rPr>
            </w:rPrChange>
          </w:rPr>
          <w:delText>GUIDE</w:delText>
        </w:r>
      </w:del>
    </w:p>
    <w:p w:rsidR="00426967" w:rsidRPr="00491276" w:rsidRDefault="00426967">
      <w:pPr>
        <w:rPr>
          <w:noProof w:val="0"/>
          <w:lang w:eastAsia="es-MX"/>
          <w:rPrChange w:id="11310" w:author="Administrador" w:date="2006-01-24T12:23:00Z">
            <w:rPr>
              <w:noProof w:val="0"/>
              <w:lang w:val="en-US" w:eastAsia="es-MX"/>
            </w:rPr>
          </w:rPrChange>
        </w:rPr>
      </w:pPr>
      <w:r w:rsidRPr="00491276">
        <w:rPr>
          <w:noProof w:val="0"/>
          <w:lang w:eastAsia="es-MX"/>
          <w:rPrChange w:id="11311" w:author="Administrador" w:date="2006-01-24T12:23:00Z">
            <w:rPr>
              <w:noProof w:val="0"/>
              <w:lang w:val="en-US" w:eastAsia="es-MX"/>
            </w:rPr>
          </w:rPrChange>
        </w:rPr>
        <w:br/>
      </w:r>
      <w:r w:rsidRPr="00491276">
        <w:rPr>
          <w:b/>
          <w:noProof w:val="0"/>
          <w:lang w:eastAsia="es-MX"/>
          <w:rPrChange w:id="11312" w:author="Administrador" w:date="2006-01-24T12:23:00Z">
            <w:rPr>
              <w:b/>
              <w:noProof w:val="0"/>
              <w:lang w:val="en-US" w:eastAsia="es-MX"/>
            </w:rPr>
          </w:rPrChange>
        </w:rPr>
        <w:t>C</w:t>
      </w:r>
      <w:del w:id="11313" w:author="Altos Hornos de Mexico S.A." w:date="2005-10-18T13:23:00Z">
        <w:r w:rsidRPr="00491276">
          <w:rPr>
            <w:b/>
            <w:noProof w:val="0"/>
            <w:lang w:eastAsia="es-MX"/>
            <w:rPrChange w:id="11314" w:author="Administrador" w:date="2006-01-24T12:23:00Z">
              <w:rPr>
                <w:b/>
                <w:noProof w:val="0"/>
                <w:lang w:val="en-US" w:eastAsia="es-MX"/>
              </w:rPr>
            </w:rPrChange>
          </w:rPr>
          <w:delText>h</w:delText>
        </w:r>
      </w:del>
      <w:r w:rsidRPr="00491276">
        <w:rPr>
          <w:b/>
          <w:noProof w:val="0"/>
          <w:lang w:eastAsia="es-MX"/>
          <w:rPrChange w:id="11315" w:author="Administrador" w:date="2006-01-24T12:23:00Z">
            <w:rPr>
              <w:b/>
              <w:noProof w:val="0"/>
              <w:lang w:val="en-US" w:eastAsia="es-MX"/>
            </w:rPr>
          </w:rPrChange>
        </w:rPr>
        <w:t>ap</w:t>
      </w:r>
      <w:ins w:id="11316" w:author="Altos Hornos de Mexico S.A." w:date="2005-10-18T13:23:00Z">
        <w:r w:rsidRPr="00491276">
          <w:rPr>
            <w:b/>
            <w:noProof w:val="0"/>
            <w:lang w:eastAsia="es-MX"/>
            <w:rPrChange w:id="11317" w:author="Administrador" w:date="2006-01-24T12:23:00Z">
              <w:rPr>
                <w:b/>
                <w:noProof w:val="0"/>
                <w:lang w:val="en-US" w:eastAsia="es-MX"/>
              </w:rPr>
            </w:rPrChange>
          </w:rPr>
          <w:t>í</w:t>
        </w:r>
      </w:ins>
      <w:r w:rsidRPr="00491276">
        <w:rPr>
          <w:b/>
          <w:noProof w:val="0"/>
          <w:lang w:eastAsia="es-MX"/>
          <w:rPrChange w:id="11318" w:author="Administrador" w:date="2006-01-24T12:23:00Z">
            <w:rPr>
              <w:b/>
              <w:noProof w:val="0"/>
              <w:lang w:val="en-US" w:eastAsia="es-MX"/>
            </w:rPr>
          </w:rPrChange>
        </w:rPr>
        <w:t>t</w:t>
      </w:r>
      <w:ins w:id="11319" w:author="Altos Hornos de Mexico S.A." w:date="2005-10-18T13:23:00Z">
        <w:r w:rsidRPr="00491276">
          <w:rPr>
            <w:b/>
            <w:noProof w:val="0"/>
            <w:lang w:eastAsia="es-MX"/>
            <w:rPrChange w:id="11320" w:author="Administrador" w:date="2006-01-24T12:23:00Z">
              <w:rPr>
                <w:b/>
                <w:noProof w:val="0"/>
                <w:lang w:val="en-US" w:eastAsia="es-MX"/>
              </w:rPr>
            </w:rPrChange>
          </w:rPr>
          <w:t>ulo</w:t>
        </w:r>
      </w:ins>
      <w:del w:id="11321" w:author="Altos Hornos de Mexico S.A." w:date="2005-10-18T13:23:00Z">
        <w:r w:rsidRPr="00491276">
          <w:rPr>
            <w:b/>
            <w:noProof w:val="0"/>
            <w:lang w:eastAsia="es-MX"/>
            <w:rPrChange w:id="11322" w:author="Administrador" w:date="2006-01-24T12:23:00Z">
              <w:rPr>
                <w:b/>
                <w:noProof w:val="0"/>
                <w:lang w:val="en-US" w:eastAsia="es-MX"/>
              </w:rPr>
            </w:rPrChange>
          </w:rPr>
          <w:delText>er</w:delText>
        </w:r>
      </w:del>
      <w:r w:rsidRPr="00491276">
        <w:rPr>
          <w:b/>
          <w:noProof w:val="0"/>
          <w:lang w:eastAsia="es-MX"/>
          <w:rPrChange w:id="11323" w:author="Administrador" w:date="2006-01-24T12:23:00Z">
            <w:rPr>
              <w:b/>
              <w:noProof w:val="0"/>
              <w:lang w:val="en-US" w:eastAsia="es-MX"/>
            </w:rPr>
          </w:rPrChange>
        </w:rPr>
        <w:t xml:space="preserve"> 1: </w:t>
      </w:r>
      <w:del w:id="11324" w:author="Altos Hornos de Mexico S.A." w:date="2005-10-18T13:24:00Z">
        <w:r w:rsidRPr="00491276">
          <w:rPr>
            <w:b/>
            <w:noProof w:val="0"/>
            <w:lang w:eastAsia="es-MX"/>
            <w:rPrChange w:id="11325" w:author="Administrador" w:date="2006-01-24T12:23:00Z">
              <w:rPr>
                <w:b/>
                <w:noProof w:val="0"/>
                <w:lang w:val="en-US" w:eastAsia="es-MX"/>
              </w:rPr>
            </w:rPrChange>
          </w:rPr>
          <w:delText xml:space="preserve">The </w:delText>
        </w:r>
      </w:del>
      <w:ins w:id="11326" w:author="Altos Hornos de Mexico S.A." w:date="2005-10-18T13:24:00Z">
        <w:r w:rsidRPr="00491276">
          <w:rPr>
            <w:b/>
            <w:noProof w:val="0"/>
            <w:lang w:eastAsia="es-MX"/>
            <w:rPrChange w:id="11327" w:author="Administrador" w:date="2006-01-24T12:23:00Z">
              <w:rPr>
                <w:b/>
                <w:noProof w:val="0"/>
                <w:lang w:val="en-US" w:eastAsia="es-MX"/>
              </w:rPr>
            </w:rPrChange>
          </w:rPr>
          <w:t>La Esencia de la Adoración</w:t>
        </w:r>
      </w:ins>
      <w:del w:id="11328" w:author="Altos Hornos de Mexico S.A." w:date="2005-10-18T13:24:00Z">
        <w:r w:rsidRPr="00491276">
          <w:rPr>
            <w:b/>
            <w:noProof w:val="0"/>
            <w:lang w:eastAsia="es-MX"/>
            <w:rPrChange w:id="11329" w:author="Administrador" w:date="2006-01-24T12:23:00Z">
              <w:rPr>
                <w:b/>
                <w:noProof w:val="0"/>
                <w:lang w:val="en-US" w:eastAsia="es-MX"/>
              </w:rPr>
            </w:rPrChange>
          </w:rPr>
          <w:delText>Essence of Worship</w:delText>
        </w:r>
      </w:del>
    </w:p>
    <w:p w:rsidR="00426967" w:rsidRPr="00491276" w:rsidRDefault="00B02B74">
      <w:pPr>
        <w:spacing w:before="100" w:after="100"/>
        <w:jc w:val="both"/>
        <w:rPr>
          <w:noProof w:val="0"/>
          <w:lang w:eastAsia="es-MX"/>
          <w:rPrChange w:id="11330" w:author="Administrador" w:date="2006-01-24T12:23:00Z">
            <w:rPr>
              <w:noProof w:val="0"/>
              <w:lang w:val="en-US" w:eastAsia="es-MX"/>
            </w:rPr>
          </w:rPrChange>
        </w:rPr>
      </w:pPr>
      <w:r w:rsidRPr="00491276">
        <w:rPr>
          <w:b/>
          <w:i/>
          <w:noProof w:val="0"/>
          <w:lang w:eastAsia="es-MX"/>
          <w:rPrChange w:id="11331" w:author="Administrador" w:date="2006-01-24T12:23:00Z">
            <w:rPr>
              <w:b/>
              <w:i/>
              <w:noProof w:val="0"/>
              <w:lang w:val="en-US" w:eastAsia="es-MX"/>
            </w:rPr>
          </w:rPrChange>
        </w:rPr>
        <w:t>Objetiv</w:t>
      </w:r>
      <w:r>
        <w:rPr>
          <w:b/>
          <w:i/>
          <w:noProof w:val="0"/>
          <w:lang w:eastAsia="es-MX"/>
        </w:rPr>
        <w:t>o</w:t>
      </w:r>
      <w:r w:rsidRPr="00491276">
        <w:rPr>
          <w:b/>
          <w:i/>
          <w:noProof w:val="0"/>
          <w:lang w:eastAsia="es-MX"/>
          <w:rPrChange w:id="11332" w:author="Administrador" w:date="2006-01-24T12:23:00Z">
            <w:rPr>
              <w:b/>
              <w:i/>
              <w:noProof w:val="0"/>
              <w:lang w:val="en-US" w:eastAsia="es-MX"/>
            </w:rPr>
          </w:rPrChange>
        </w:rPr>
        <w:t>s</w:t>
      </w:r>
      <w:r w:rsidR="004C6019" w:rsidRPr="00491276">
        <w:rPr>
          <w:b/>
          <w:i/>
          <w:noProof w:val="0"/>
          <w:lang w:eastAsia="es-MX"/>
          <w:rPrChange w:id="11333" w:author="Administrador" w:date="2006-01-24T12:23:00Z">
            <w:rPr>
              <w:b/>
              <w:i/>
              <w:noProof w:val="0"/>
              <w:lang w:val="en-US" w:eastAsia="es-MX"/>
            </w:rPr>
          </w:rPrChange>
        </w:rPr>
        <w:t>:</w:t>
      </w:r>
      <w:r w:rsidR="004C6019" w:rsidRPr="00491276">
        <w:rPr>
          <w:noProof w:val="0"/>
          <w:lang w:eastAsia="es-MX"/>
          <w:rPrChange w:id="11334" w:author="Administrador" w:date="2006-01-24T12:23:00Z">
            <w:rPr>
              <w:noProof w:val="0"/>
              <w:lang w:val="en-US" w:eastAsia="es-MX"/>
            </w:rPr>
          </w:rPrChange>
        </w:rPr>
        <w:br/>
      </w:r>
      <w:ins w:id="11335" w:author="Altos Hornos de Mexico S.A." w:date="2005-10-19T12:37:00Z">
        <w:r w:rsidR="004C6019" w:rsidRPr="00491276">
          <w:rPr>
            <w:noProof w:val="0"/>
            <w:lang w:eastAsia="es-MX"/>
            <w:rPrChange w:id="11336" w:author="Administrador" w:date="2006-01-24T12:23:00Z">
              <w:rPr>
                <w:noProof w:val="0"/>
                <w:lang w:val="en-US" w:eastAsia="es-MX"/>
              </w:rPr>
            </w:rPrChange>
          </w:rPr>
          <w:t>Mientras trabaja en este capítulo obtendr</w:t>
        </w:r>
      </w:ins>
      <w:ins w:id="11337" w:author="Altos Hornos de Mexico S.A." w:date="2005-10-19T12:38:00Z">
        <w:r w:rsidR="004C6019" w:rsidRPr="00491276">
          <w:rPr>
            <w:noProof w:val="0"/>
            <w:lang w:eastAsia="es-MX"/>
            <w:rPrChange w:id="11338" w:author="Administrador" w:date="2006-01-24T12:23:00Z">
              <w:rPr>
                <w:noProof w:val="0"/>
                <w:lang w:val="en-US" w:eastAsia="es-MX"/>
              </w:rPr>
            </w:rPrChange>
          </w:rPr>
          <w:t>á una comprensión más profunda de la base bíblica para la adoración; identifique la importancia de la presencia de Dios en la adoraci</w:t>
        </w:r>
      </w:ins>
      <w:ins w:id="11339" w:author="Altos Hornos de Mexico S.A." w:date="2005-10-19T12:39:00Z">
        <w:r w:rsidR="004C6019" w:rsidRPr="00491276">
          <w:rPr>
            <w:noProof w:val="0"/>
            <w:lang w:eastAsia="es-MX"/>
            <w:rPrChange w:id="11340" w:author="Administrador" w:date="2006-01-24T12:23:00Z">
              <w:rPr>
                <w:noProof w:val="0"/>
                <w:lang w:val="en-US" w:eastAsia="es-MX"/>
              </w:rPr>
            </w:rPrChange>
          </w:rPr>
          <w:t>ón y defina y describa la esencia de la adoración</w:t>
        </w:r>
      </w:ins>
      <w:r w:rsidR="004C6019">
        <w:rPr>
          <w:noProof w:val="0"/>
          <w:lang w:eastAsia="es-MX"/>
        </w:rPr>
        <w:t>.</w:t>
      </w:r>
    </w:p>
    <w:p w:rsidR="004F1C20" w:rsidRPr="00491276" w:rsidRDefault="00426967" w:rsidP="004F1C20">
      <w:pPr>
        <w:ind w:left="284" w:hanging="284"/>
        <w:jc w:val="both"/>
        <w:rPr>
          <w:b/>
          <w:i/>
          <w:noProof w:val="0"/>
          <w:lang w:eastAsia="es-MX"/>
        </w:rPr>
      </w:pPr>
      <w:r w:rsidRPr="00491276">
        <w:rPr>
          <w:b/>
          <w:i/>
          <w:noProof w:val="0"/>
          <w:lang w:eastAsia="es-MX"/>
          <w:rPrChange w:id="11341" w:author="Administrador" w:date="2006-01-24T12:23:00Z">
            <w:rPr>
              <w:b/>
              <w:i/>
              <w:noProof w:val="0"/>
              <w:lang w:val="en-US" w:eastAsia="es-MX"/>
            </w:rPr>
          </w:rPrChange>
        </w:rPr>
        <w:t>Refle</w:t>
      </w:r>
      <w:ins w:id="11342" w:author="Altos Hornos de Mexico S.A." w:date="2005-10-19T12:39:00Z">
        <w:r w:rsidRPr="00491276">
          <w:rPr>
            <w:b/>
            <w:i/>
            <w:noProof w:val="0"/>
            <w:lang w:eastAsia="es-MX"/>
            <w:rPrChange w:id="11343" w:author="Administrador" w:date="2006-01-24T12:23:00Z">
              <w:rPr>
                <w:b/>
                <w:i/>
                <w:noProof w:val="0"/>
                <w:lang w:val="en-US" w:eastAsia="es-MX"/>
              </w:rPr>
            </w:rPrChange>
          </w:rPr>
          <w:t>x</w:t>
        </w:r>
      </w:ins>
      <w:del w:id="11344" w:author="Altos Hornos de Mexico S.A." w:date="2005-10-19T12:39:00Z">
        <w:r w:rsidRPr="00491276">
          <w:rPr>
            <w:b/>
            <w:i/>
            <w:noProof w:val="0"/>
            <w:lang w:eastAsia="es-MX"/>
            <w:rPrChange w:id="11345" w:author="Administrador" w:date="2006-01-24T12:23:00Z">
              <w:rPr>
                <w:b/>
                <w:i/>
                <w:noProof w:val="0"/>
                <w:lang w:val="en-US" w:eastAsia="es-MX"/>
              </w:rPr>
            </w:rPrChange>
          </w:rPr>
          <w:delText>ct</w:delText>
        </w:r>
      </w:del>
      <w:r w:rsidRPr="00491276">
        <w:rPr>
          <w:b/>
          <w:i/>
          <w:noProof w:val="0"/>
          <w:lang w:eastAsia="es-MX"/>
          <w:rPrChange w:id="11346" w:author="Administrador" w:date="2006-01-24T12:23:00Z">
            <w:rPr>
              <w:b/>
              <w:i/>
              <w:noProof w:val="0"/>
              <w:lang w:val="en-US" w:eastAsia="es-MX"/>
            </w:rPr>
          </w:rPrChange>
        </w:rPr>
        <w:t>i</w:t>
      </w:r>
      <w:ins w:id="11347" w:author="Altos Hornos de Mexico S.A." w:date="2005-10-19T12:39:00Z">
        <w:r w:rsidRPr="00491276">
          <w:rPr>
            <w:b/>
            <w:i/>
            <w:noProof w:val="0"/>
            <w:lang w:eastAsia="es-MX"/>
            <w:rPrChange w:id="11348" w:author="Administrador" w:date="2006-01-24T12:23:00Z">
              <w:rPr>
                <w:b/>
                <w:i/>
                <w:noProof w:val="0"/>
                <w:lang w:val="en-US" w:eastAsia="es-MX"/>
              </w:rPr>
            </w:rPrChange>
          </w:rPr>
          <w:t>ó</w:t>
        </w:r>
      </w:ins>
      <w:del w:id="11349" w:author="Altos Hornos de Mexico S.A." w:date="2005-10-19T12:39:00Z">
        <w:r w:rsidRPr="00491276">
          <w:rPr>
            <w:b/>
            <w:i/>
            <w:noProof w:val="0"/>
            <w:lang w:eastAsia="es-MX"/>
            <w:rPrChange w:id="11350" w:author="Administrador" w:date="2006-01-24T12:23:00Z">
              <w:rPr>
                <w:b/>
                <w:i/>
                <w:noProof w:val="0"/>
                <w:lang w:val="en-US" w:eastAsia="es-MX"/>
              </w:rPr>
            </w:rPrChange>
          </w:rPr>
          <w:delText>o</w:delText>
        </w:r>
      </w:del>
      <w:r w:rsidRPr="00491276">
        <w:rPr>
          <w:b/>
          <w:i/>
          <w:noProof w:val="0"/>
          <w:lang w:eastAsia="es-MX"/>
          <w:rPrChange w:id="11351" w:author="Administrador" w:date="2006-01-24T12:23:00Z">
            <w:rPr>
              <w:b/>
              <w:i/>
              <w:noProof w:val="0"/>
              <w:lang w:val="en-US" w:eastAsia="es-MX"/>
            </w:rPr>
          </w:rPrChange>
        </w:rPr>
        <w:t>n:</w:t>
      </w:r>
    </w:p>
    <w:p w:rsidR="00426967" w:rsidRPr="00491276" w:rsidRDefault="004F1C20" w:rsidP="004F1C20">
      <w:pPr>
        <w:ind w:left="284" w:hanging="284"/>
        <w:jc w:val="both"/>
        <w:rPr>
          <w:ins w:id="11352" w:author="Altos Hornos de Mexico S.A." w:date="2005-10-19T12:40:00Z"/>
          <w:noProof w:val="0"/>
          <w:lang w:eastAsia="es-MX"/>
          <w:rPrChange w:id="11353" w:author="Administrador" w:date="2006-01-24T12:23:00Z">
            <w:rPr>
              <w:ins w:id="11354" w:author="Altos Hornos de Mexico S.A." w:date="2005-10-19T12:40:00Z"/>
              <w:noProof w:val="0"/>
              <w:lang w:val="en-US" w:eastAsia="es-MX"/>
            </w:rPr>
          </w:rPrChange>
        </w:rPr>
      </w:pPr>
      <w:r w:rsidRPr="00491276">
        <w:rPr>
          <w:noProof w:val="0"/>
          <w:lang w:eastAsia="es-MX"/>
        </w:rPr>
        <w:t>1.</w:t>
      </w:r>
      <w:r w:rsidRPr="00491276">
        <w:rPr>
          <w:noProof w:val="0"/>
          <w:lang w:eastAsia="es-MX"/>
        </w:rPr>
        <w:tab/>
      </w:r>
      <w:del w:id="11355" w:author="Altos Hornos de Mexico S.A." w:date="2005-10-19T12:39:00Z">
        <w:r w:rsidR="00426967" w:rsidRPr="00491276">
          <w:rPr>
            <w:noProof w:val="0"/>
            <w:lang w:eastAsia="es-MX"/>
            <w:rPrChange w:id="11356" w:author="Administrador" w:date="2006-01-24T12:23:00Z">
              <w:rPr>
                <w:noProof w:val="0"/>
                <w:lang w:val="en-US" w:eastAsia="es-MX"/>
              </w:rPr>
            </w:rPrChange>
          </w:rPr>
          <w:delText xml:space="preserve">Which </w:delText>
        </w:r>
      </w:del>
      <w:ins w:id="11357" w:author="Altos Hornos de Mexico S.A." w:date="2005-10-19T12:39:00Z">
        <w:r w:rsidR="00426967" w:rsidRPr="00491276">
          <w:rPr>
            <w:noProof w:val="0"/>
            <w:lang w:eastAsia="es-MX"/>
            <w:rPrChange w:id="11358" w:author="Administrador" w:date="2006-01-24T12:23:00Z">
              <w:rPr>
                <w:noProof w:val="0"/>
                <w:lang w:val="en-US" w:eastAsia="es-MX"/>
              </w:rPr>
            </w:rPrChange>
          </w:rPr>
          <w:t>¿Qu</w:t>
        </w:r>
      </w:ins>
      <w:ins w:id="11359" w:author="Altos Hornos de Mexico S.A." w:date="2005-10-19T12:40:00Z">
        <w:r w:rsidR="00426967" w:rsidRPr="00491276">
          <w:rPr>
            <w:noProof w:val="0"/>
            <w:lang w:eastAsia="es-MX"/>
            <w:rPrChange w:id="11360" w:author="Administrador" w:date="2006-01-24T12:23:00Z">
              <w:rPr>
                <w:noProof w:val="0"/>
                <w:lang w:val="en-US" w:eastAsia="es-MX"/>
              </w:rPr>
            </w:rPrChange>
          </w:rPr>
          <w:t xml:space="preserve">é </w:t>
        </w:r>
      </w:ins>
      <w:r w:rsidR="00426967" w:rsidRPr="00491276">
        <w:rPr>
          <w:noProof w:val="0"/>
          <w:lang w:eastAsia="es-MX"/>
          <w:rPrChange w:id="11361" w:author="Administrador" w:date="2006-01-24T12:23:00Z">
            <w:rPr>
              <w:noProof w:val="0"/>
              <w:lang w:val="en-US" w:eastAsia="es-MX"/>
            </w:rPr>
          </w:rPrChange>
        </w:rPr>
        <w:t>aspect</w:t>
      </w:r>
      <w:ins w:id="11362" w:author="Altos Hornos de Mexico S.A." w:date="2005-10-19T12:40:00Z">
        <w:r w:rsidR="00426967" w:rsidRPr="00491276">
          <w:rPr>
            <w:noProof w:val="0"/>
            <w:lang w:eastAsia="es-MX"/>
            <w:rPrChange w:id="11363" w:author="Administrador" w:date="2006-01-24T12:23:00Z">
              <w:rPr>
                <w:noProof w:val="0"/>
                <w:lang w:val="en-US" w:eastAsia="es-MX"/>
              </w:rPr>
            </w:rPrChange>
          </w:rPr>
          <w:t>o del carácter de Dios es más significativo para usted? Su amor, misericordia, justicia, santidad, compasión, moralidad, bondad, etc.? ¿Por qué?</w:t>
        </w:r>
      </w:ins>
    </w:p>
    <w:p w:rsidR="00426967" w:rsidRPr="00491276" w:rsidRDefault="00426967" w:rsidP="004F1C20">
      <w:pPr>
        <w:numPr>
          <w:ins w:id="11364" w:author="Altos Hornos de Mexico S.A." w:date="2005-10-19T12:41:00Z"/>
        </w:numPr>
        <w:ind w:left="284" w:hanging="284"/>
        <w:jc w:val="both"/>
        <w:rPr>
          <w:ins w:id="11365" w:author="Altos Hornos de Mexico S.A." w:date="2005-10-19T12:42:00Z"/>
          <w:noProof w:val="0"/>
          <w:lang w:eastAsia="es-MX"/>
          <w:rPrChange w:id="11366" w:author="Administrador" w:date="2006-01-24T12:23:00Z">
            <w:rPr>
              <w:ins w:id="11367" w:author="Altos Hornos de Mexico S.A." w:date="2005-10-19T12:42:00Z"/>
              <w:noProof w:val="0"/>
              <w:lang w:val="en-US" w:eastAsia="es-MX"/>
            </w:rPr>
          </w:rPrChange>
        </w:rPr>
      </w:pPr>
      <w:ins w:id="11368" w:author="Altos Hornos de Mexico S.A." w:date="2005-10-19T12:41:00Z">
        <w:r w:rsidRPr="00491276">
          <w:rPr>
            <w:noProof w:val="0"/>
            <w:lang w:eastAsia="es-MX"/>
            <w:rPrChange w:id="11369" w:author="Administrador" w:date="2006-01-24T12:23:00Z">
              <w:rPr>
                <w:noProof w:val="0"/>
                <w:lang w:val="en-US" w:eastAsia="es-MX"/>
              </w:rPr>
            </w:rPrChange>
          </w:rPr>
          <w:t>2.</w:t>
        </w:r>
      </w:ins>
      <w:r w:rsidR="004F1C20" w:rsidRPr="00491276">
        <w:rPr>
          <w:noProof w:val="0"/>
          <w:lang w:eastAsia="es-MX"/>
        </w:rPr>
        <w:tab/>
      </w:r>
      <w:ins w:id="11370" w:author="Altos Hornos de Mexico S.A." w:date="2005-10-19T12:41:00Z">
        <w:r w:rsidRPr="00491276">
          <w:rPr>
            <w:noProof w:val="0"/>
            <w:lang w:eastAsia="es-MX"/>
            <w:rPrChange w:id="11371" w:author="Administrador" w:date="2006-01-24T12:23:00Z">
              <w:rPr>
                <w:noProof w:val="0"/>
                <w:lang w:val="en-US" w:eastAsia="es-MX"/>
              </w:rPr>
            </w:rPrChange>
          </w:rPr>
          <w:t xml:space="preserve">Lea Lucas 18: 9-14. ¿Qué dice este pasaje sobre </w:t>
        </w:r>
      </w:ins>
      <w:ins w:id="11372" w:author="Altos Hornos de Mexico S.A." w:date="2005-10-19T12:42:00Z">
        <w:r w:rsidRPr="00491276">
          <w:rPr>
            <w:noProof w:val="0"/>
            <w:lang w:eastAsia="es-MX"/>
            <w:rPrChange w:id="11373" w:author="Administrador" w:date="2006-01-24T12:23:00Z">
              <w:rPr>
                <w:noProof w:val="0"/>
                <w:lang w:val="en-US" w:eastAsia="es-MX"/>
              </w:rPr>
            </w:rPrChange>
          </w:rPr>
          <w:t xml:space="preserve">la forma </w:t>
        </w:r>
      </w:ins>
      <w:ins w:id="11374" w:author="Altos Hornos de Mexico S.A." w:date="2005-10-19T12:41:00Z">
        <w:r w:rsidRPr="00491276">
          <w:rPr>
            <w:noProof w:val="0"/>
            <w:lang w:eastAsia="es-MX"/>
            <w:rPrChange w:id="11375" w:author="Administrador" w:date="2006-01-24T12:23:00Z">
              <w:rPr>
                <w:noProof w:val="0"/>
                <w:lang w:val="en-US" w:eastAsia="es-MX"/>
              </w:rPr>
            </w:rPrChange>
          </w:rPr>
          <w:t>apropiad</w:t>
        </w:r>
      </w:ins>
      <w:ins w:id="11376" w:author="Altos Hornos de Mexico S.A." w:date="2005-10-19T12:42:00Z">
        <w:r w:rsidRPr="00491276">
          <w:rPr>
            <w:noProof w:val="0"/>
            <w:lang w:eastAsia="es-MX"/>
            <w:rPrChange w:id="11377" w:author="Administrador" w:date="2006-01-24T12:23:00Z">
              <w:rPr>
                <w:noProof w:val="0"/>
                <w:lang w:val="en-US" w:eastAsia="es-MX"/>
              </w:rPr>
            </w:rPrChange>
          </w:rPr>
          <w:t>a de acercarse</w:t>
        </w:r>
      </w:ins>
      <w:ins w:id="11378" w:author="Altos Hornos de Mexico S.A." w:date="2005-10-19T12:41:00Z">
        <w:r w:rsidRPr="00491276">
          <w:rPr>
            <w:noProof w:val="0"/>
            <w:lang w:eastAsia="es-MX"/>
            <w:rPrChange w:id="11379" w:author="Administrador" w:date="2006-01-24T12:23:00Z">
              <w:rPr>
                <w:noProof w:val="0"/>
                <w:lang w:val="en-US" w:eastAsia="es-MX"/>
              </w:rPr>
            </w:rPrChange>
          </w:rPr>
          <w:t xml:space="preserve"> a Dios en adoración?</w:t>
        </w:r>
      </w:ins>
    </w:p>
    <w:p w:rsidR="00426967" w:rsidRPr="00491276" w:rsidRDefault="00426967" w:rsidP="004F1C20">
      <w:pPr>
        <w:numPr>
          <w:ins w:id="11380" w:author="Altos Hornos de Mexico S.A." w:date="2005-10-19T12:42:00Z"/>
        </w:numPr>
        <w:ind w:left="284" w:hanging="284"/>
        <w:jc w:val="both"/>
        <w:rPr>
          <w:ins w:id="11381" w:author="Altos Hornos de Mexico S.A." w:date="2005-10-19T12:42:00Z"/>
          <w:noProof w:val="0"/>
          <w:lang w:eastAsia="es-MX"/>
          <w:rPrChange w:id="11382" w:author="Administrador" w:date="2006-01-24T12:23:00Z">
            <w:rPr>
              <w:ins w:id="11383" w:author="Altos Hornos de Mexico S.A." w:date="2005-10-19T12:42:00Z"/>
              <w:noProof w:val="0"/>
              <w:lang w:val="en-US" w:eastAsia="es-MX"/>
            </w:rPr>
          </w:rPrChange>
        </w:rPr>
      </w:pPr>
      <w:ins w:id="11384" w:author="Altos Hornos de Mexico S.A." w:date="2005-10-19T12:42:00Z">
        <w:r w:rsidRPr="00491276">
          <w:rPr>
            <w:noProof w:val="0"/>
            <w:lang w:eastAsia="es-MX"/>
            <w:rPrChange w:id="11385" w:author="Administrador" w:date="2006-01-24T12:23:00Z">
              <w:rPr>
                <w:noProof w:val="0"/>
                <w:lang w:val="en-US" w:eastAsia="es-MX"/>
              </w:rPr>
            </w:rPrChange>
          </w:rPr>
          <w:t>3.</w:t>
        </w:r>
      </w:ins>
      <w:r w:rsidR="004F1C20" w:rsidRPr="00491276">
        <w:rPr>
          <w:noProof w:val="0"/>
          <w:lang w:eastAsia="es-MX"/>
        </w:rPr>
        <w:tab/>
      </w:r>
      <w:ins w:id="11386" w:author="Altos Hornos de Mexico S.A." w:date="2005-10-19T12:42:00Z">
        <w:r w:rsidRPr="00491276">
          <w:rPr>
            <w:noProof w:val="0"/>
            <w:lang w:eastAsia="es-MX"/>
            <w:rPrChange w:id="11387" w:author="Administrador" w:date="2006-01-24T12:23:00Z">
              <w:rPr>
                <w:noProof w:val="0"/>
                <w:lang w:val="en-US" w:eastAsia="es-MX"/>
              </w:rPr>
            </w:rPrChange>
          </w:rPr>
          <w:t>Lea Apocalipsis 5: 1-14. ¿Qué razones se encuentran ahí para adorar a Dios?</w:t>
        </w:r>
      </w:ins>
    </w:p>
    <w:p w:rsidR="00426967" w:rsidRPr="00491276" w:rsidRDefault="00426967" w:rsidP="004F1C20">
      <w:pPr>
        <w:pStyle w:val="BodyText"/>
        <w:numPr>
          <w:ins w:id="11388" w:author="Altos Hornos de Mexico S.A." w:date="2005-10-19T12:42:00Z"/>
        </w:numPr>
        <w:spacing w:before="0" w:after="0"/>
        <w:ind w:left="284" w:hanging="284"/>
        <w:rPr>
          <w:ins w:id="11389" w:author="Altos Hornos de Mexico S.A." w:date="2005-10-19T12:44:00Z"/>
          <w:lang w:val="es-MX"/>
          <w:rPrChange w:id="11390" w:author="Administrador" w:date="2006-01-24T12:23:00Z">
            <w:rPr>
              <w:ins w:id="11391" w:author="Altos Hornos de Mexico S.A." w:date="2005-10-19T12:44:00Z"/>
            </w:rPr>
          </w:rPrChange>
        </w:rPr>
      </w:pPr>
      <w:ins w:id="11392" w:author="Altos Hornos de Mexico S.A." w:date="2005-10-19T12:42:00Z">
        <w:r w:rsidRPr="00491276">
          <w:rPr>
            <w:lang w:val="es-MX"/>
            <w:rPrChange w:id="11393" w:author="Administrador" w:date="2006-01-24T12:23:00Z">
              <w:rPr/>
            </w:rPrChange>
          </w:rPr>
          <w:t>4.</w:t>
        </w:r>
      </w:ins>
      <w:r w:rsidR="004F1C20" w:rsidRPr="00491276">
        <w:rPr>
          <w:lang w:val="es-MX"/>
        </w:rPr>
        <w:tab/>
      </w:r>
      <w:ins w:id="11394" w:author="Altos Hornos de Mexico S.A." w:date="2005-10-19T12:42:00Z">
        <w:r w:rsidRPr="00491276">
          <w:rPr>
            <w:lang w:val="es-MX"/>
            <w:rPrChange w:id="11395" w:author="Administrador" w:date="2006-01-24T12:23:00Z">
              <w:rPr/>
            </w:rPrChange>
          </w:rPr>
          <w:t xml:space="preserve">Lea </w:t>
        </w:r>
      </w:ins>
      <w:ins w:id="11396" w:author="Altos Hornos de Mexico S.A." w:date="2005-10-19T12:43:00Z">
        <w:r w:rsidRPr="00491276">
          <w:rPr>
            <w:lang w:val="es-MX"/>
            <w:rPrChange w:id="11397" w:author="Administrador" w:date="2006-01-24T12:23:00Z">
              <w:rPr/>
            </w:rPrChange>
          </w:rPr>
          <w:t>Éxodo 19: 16-25. ¿Qué efectos tiene la presencia de Dios sobre la naturaleza y sobre la gente?</w:t>
        </w:r>
      </w:ins>
    </w:p>
    <w:p w:rsidR="00426967" w:rsidRPr="00491276" w:rsidRDefault="00426967" w:rsidP="004F1C20">
      <w:pPr>
        <w:pStyle w:val="BodyText"/>
        <w:numPr>
          <w:ins w:id="11398" w:author="Altos Hornos de Mexico S.A." w:date="2005-10-19T12:44:00Z"/>
        </w:numPr>
        <w:spacing w:before="0" w:after="0"/>
        <w:ind w:left="284" w:hanging="284"/>
        <w:rPr>
          <w:ins w:id="11399" w:author="Altos Hornos de Mexico S.A." w:date="2005-10-19T12:45:00Z"/>
          <w:lang w:val="es-MX"/>
          <w:rPrChange w:id="11400" w:author="Administrador" w:date="2006-01-24T12:23:00Z">
            <w:rPr>
              <w:ins w:id="11401" w:author="Altos Hornos de Mexico S.A." w:date="2005-10-19T12:45:00Z"/>
            </w:rPr>
          </w:rPrChange>
        </w:rPr>
      </w:pPr>
      <w:ins w:id="11402" w:author="Altos Hornos de Mexico S.A." w:date="2005-10-19T12:44:00Z">
        <w:r w:rsidRPr="00491276">
          <w:rPr>
            <w:lang w:val="es-MX"/>
            <w:rPrChange w:id="11403" w:author="Administrador" w:date="2006-01-24T12:23:00Z">
              <w:rPr/>
            </w:rPrChange>
          </w:rPr>
          <w:t>5.</w:t>
        </w:r>
      </w:ins>
      <w:r w:rsidR="004F1C20" w:rsidRPr="00491276">
        <w:rPr>
          <w:lang w:val="es-MX"/>
        </w:rPr>
        <w:tab/>
      </w:r>
      <w:ins w:id="11404" w:author="Altos Hornos de Mexico S.A." w:date="2005-10-19T12:44:00Z">
        <w:r w:rsidRPr="00491276">
          <w:rPr>
            <w:lang w:val="es-MX"/>
            <w:rPrChange w:id="11405" w:author="Administrador" w:date="2006-01-24T12:23:00Z">
              <w:rPr/>
            </w:rPrChange>
          </w:rPr>
          <w:t>Lea Éxodo 34: 29-35. ¿Qué le dice este pasaje acerca de Dios? ¿Qué significa estar en la presencia de Dios?</w:t>
        </w:r>
      </w:ins>
    </w:p>
    <w:p w:rsidR="00426967" w:rsidRPr="00491276" w:rsidRDefault="00426967" w:rsidP="004F1C20">
      <w:pPr>
        <w:pStyle w:val="BodyText"/>
        <w:numPr>
          <w:ins w:id="11406" w:author="Altos Hornos de Mexico S.A." w:date="2005-10-19T12:45:00Z"/>
        </w:numPr>
        <w:spacing w:before="0" w:after="0"/>
        <w:ind w:left="284" w:hanging="284"/>
        <w:rPr>
          <w:ins w:id="11407" w:author="Altos Hornos de Mexico S.A." w:date="2005-10-19T12:46:00Z"/>
          <w:lang w:val="es-MX"/>
          <w:rPrChange w:id="11408" w:author="Administrador" w:date="2006-01-24T12:23:00Z">
            <w:rPr>
              <w:ins w:id="11409" w:author="Altos Hornos de Mexico S.A." w:date="2005-10-19T12:46:00Z"/>
            </w:rPr>
          </w:rPrChange>
        </w:rPr>
      </w:pPr>
      <w:ins w:id="11410" w:author="Altos Hornos de Mexico S.A." w:date="2005-10-19T12:45:00Z">
        <w:r w:rsidRPr="00491276">
          <w:rPr>
            <w:lang w:val="es-MX"/>
            <w:rPrChange w:id="11411" w:author="Administrador" w:date="2006-01-24T12:23:00Z">
              <w:rPr/>
            </w:rPrChange>
          </w:rPr>
          <w:t>6.</w:t>
        </w:r>
      </w:ins>
      <w:r w:rsidR="004F1C20" w:rsidRPr="00491276">
        <w:rPr>
          <w:lang w:val="es-MX"/>
        </w:rPr>
        <w:tab/>
      </w:r>
      <w:ins w:id="11412" w:author="Altos Hornos de Mexico S.A." w:date="2005-10-19T12:45:00Z">
        <w:r w:rsidRPr="00491276">
          <w:rPr>
            <w:lang w:val="es-MX"/>
            <w:rPrChange w:id="11413" w:author="Administrador" w:date="2006-01-24T12:23:00Z">
              <w:rPr/>
            </w:rPrChange>
          </w:rPr>
          <w:t>Lea Lucas 9: 28-36. ¿Qué le dice este pasaje acerca de Dios? ¿Cu</w:t>
        </w:r>
      </w:ins>
      <w:ins w:id="11414" w:author="Altos Hornos de Mexico S.A." w:date="2005-10-19T12:46:00Z">
        <w:r w:rsidRPr="00491276">
          <w:rPr>
            <w:lang w:val="es-MX"/>
            <w:rPrChange w:id="11415" w:author="Administrador" w:date="2006-01-24T12:23:00Z">
              <w:rPr/>
            </w:rPrChange>
          </w:rPr>
          <w:t>ál es el efecto de la presencia de Dios sobre la gente?</w:t>
        </w:r>
      </w:ins>
    </w:p>
    <w:p w:rsidR="00426967" w:rsidRPr="00491276" w:rsidRDefault="00426967" w:rsidP="004F1C20">
      <w:pPr>
        <w:pStyle w:val="BodyText"/>
        <w:numPr>
          <w:ins w:id="11416" w:author="Altos Hornos de Mexico S.A." w:date="2005-10-19T12:46:00Z"/>
        </w:numPr>
        <w:spacing w:before="0" w:after="0"/>
        <w:ind w:left="284" w:hanging="284"/>
        <w:rPr>
          <w:ins w:id="11417" w:author="Altos Hornos de Mexico S.A." w:date="2005-10-19T12:47:00Z"/>
          <w:lang w:val="es-MX"/>
          <w:rPrChange w:id="11418" w:author="Administrador" w:date="2006-01-24T12:23:00Z">
            <w:rPr>
              <w:ins w:id="11419" w:author="Altos Hornos de Mexico S.A." w:date="2005-10-19T12:47:00Z"/>
            </w:rPr>
          </w:rPrChange>
        </w:rPr>
      </w:pPr>
      <w:ins w:id="11420" w:author="Altos Hornos de Mexico S.A." w:date="2005-10-19T12:50:00Z">
        <w:r w:rsidRPr="00491276">
          <w:rPr>
            <w:lang w:val="es-MX"/>
            <w:rPrChange w:id="11421" w:author="Administrador" w:date="2006-01-24T12:23:00Z">
              <w:rPr/>
            </w:rPrChange>
          </w:rPr>
          <w:t>7</w:t>
        </w:r>
      </w:ins>
      <w:ins w:id="11422" w:author="Altos Hornos de Mexico S.A." w:date="2005-10-19T12:46:00Z">
        <w:r w:rsidRPr="00491276">
          <w:rPr>
            <w:lang w:val="es-MX"/>
            <w:rPrChange w:id="11423" w:author="Administrador" w:date="2006-01-24T12:23:00Z">
              <w:rPr/>
            </w:rPrChange>
          </w:rPr>
          <w:t>.</w:t>
        </w:r>
      </w:ins>
      <w:r w:rsidR="004F1C20" w:rsidRPr="00491276">
        <w:rPr>
          <w:lang w:val="es-MX"/>
        </w:rPr>
        <w:tab/>
      </w:r>
      <w:ins w:id="11424" w:author="Altos Hornos de Mexico S.A." w:date="2005-10-19T12:46:00Z">
        <w:r w:rsidRPr="00491276">
          <w:rPr>
            <w:lang w:val="es-MX"/>
            <w:rPrChange w:id="11425" w:author="Administrador" w:date="2006-01-24T12:23:00Z">
              <w:rPr/>
            </w:rPrChange>
          </w:rPr>
          <w:t>Suponga que el Rey Jesús coloca una lista de todos los de su iglesia que le sirvieron bien durante el mes pasado. ¿Estar</w:t>
        </w:r>
      </w:ins>
      <w:ins w:id="11426" w:author="Altos Hornos de Mexico S.A." w:date="2005-10-19T12:47:00Z">
        <w:r w:rsidRPr="00491276">
          <w:rPr>
            <w:lang w:val="es-MX"/>
            <w:rPrChange w:id="11427" w:author="Administrador" w:date="2006-01-24T12:23:00Z">
              <w:rPr/>
            </w:rPrChange>
          </w:rPr>
          <w:t xml:space="preserve">ía su nombre </w:t>
        </w:r>
      </w:ins>
      <w:r w:rsidR="00B02B74" w:rsidRPr="00491276">
        <w:rPr>
          <w:lang w:val="es-MX"/>
        </w:rPr>
        <w:t>incluido</w:t>
      </w:r>
      <w:ins w:id="11428" w:author="Altos Hornos de Mexico S.A." w:date="2005-10-19T12:47:00Z">
        <w:r w:rsidRPr="00491276">
          <w:rPr>
            <w:lang w:val="es-MX"/>
            <w:rPrChange w:id="11429" w:author="Administrador" w:date="2006-01-24T12:23:00Z">
              <w:rPr/>
            </w:rPrChange>
          </w:rPr>
          <w:t xml:space="preserve"> en la lista? ¿Por qué sí y por qué no?</w:t>
        </w:r>
      </w:ins>
    </w:p>
    <w:p w:rsidR="00426967" w:rsidRPr="00491276" w:rsidRDefault="00426967" w:rsidP="004F1C20">
      <w:pPr>
        <w:pStyle w:val="BodyText"/>
        <w:numPr>
          <w:ins w:id="11430" w:author="Altos Hornos de Mexico S.A." w:date="2005-10-19T12:47:00Z"/>
        </w:numPr>
        <w:spacing w:before="0" w:after="0"/>
        <w:ind w:left="284" w:hanging="284"/>
        <w:rPr>
          <w:ins w:id="11431" w:author="Altos Hornos de Mexico S.A." w:date="2005-10-19T12:43:00Z"/>
          <w:lang w:val="es-MX"/>
          <w:rPrChange w:id="11432" w:author="Administrador" w:date="2006-01-24T12:23:00Z">
            <w:rPr>
              <w:ins w:id="11433" w:author="Altos Hornos de Mexico S.A." w:date="2005-10-19T12:43:00Z"/>
            </w:rPr>
          </w:rPrChange>
        </w:rPr>
      </w:pPr>
      <w:ins w:id="11434" w:author="Altos Hornos de Mexico S.A." w:date="2005-10-19T12:47:00Z">
        <w:r w:rsidRPr="00491276">
          <w:rPr>
            <w:lang w:val="es-MX"/>
            <w:rPrChange w:id="11435" w:author="Administrador" w:date="2006-01-24T12:23:00Z">
              <w:rPr/>
            </w:rPrChange>
          </w:rPr>
          <w:t>8.</w:t>
        </w:r>
      </w:ins>
      <w:r w:rsidR="004F1C20" w:rsidRPr="00491276">
        <w:rPr>
          <w:lang w:val="es-MX"/>
        </w:rPr>
        <w:tab/>
      </w:r>
      <w:ins w:id="11436" w:author="Altos Hornos de Mexico S.A." w:date="2005-10-19T12:48:00Z">
        <w:r w:rsidRPr="00491276">
          <w:rPr>
            <w:lang w:val="es-MX"/>
            <w:rPrChange w:id="11437" w:author="Administrador" w:date="2006-01-24T12:23:00Z">
              <w:rPr/>
            </w:rPrChange>
          </w:rPr>
          <w:t>¿Qué cambios haría si Cristo fuera su huésped permanente en su casa? En otras palabras, ¿c</w:t>
        </w:r>
      </w:ins>
      <w:ins w:id="11438" w:author="Altos Hornos de Mexico S.A." w:date="2005-10-19T12:49:00Z">
        <w:r w:rsidRPr="00491276">
          <w:rPr>
            <w:lang w:val="es-MX"/>
            <w:rPrChange w:id="11439" w:author="Administrador" w:date="2006-01-24T12:23:00Z">
              <w:rPr/>
            </w:rPrChange>
          </w:rPr>
          <w:t>ómo sería si usted se enterara cada vez más de la presencia de Cristo en su hogar?</w:t>
        </w:r>
      </w:ins>
    </w:p>
    <w:p w:rsidR="00426967" w:rsidRPr="00491276" w:rsidRDefault="00426967" w:rsidP="00491276">
      <w:pPr>
        <w:numPr>
          <w:ins w:id="11440" w:author="Altos Hornos de Mexico S.A." w:date="2005-10-19T12:41:00Z"/>
        </w:numPr>
        <w:spacing w:before="100"/>
        <w:jc w:val="both"/>
        <w:rPr>
          <w:del w:id="11441" w:author="Altos Hornos de Mexico S.A." w:date="2005-10-19T12:49:00Z"/>
          <w:b/>
          <w:i/>
          <w:noProof w:val="0"/>
          <w:lang w:eastAsia="es-MX"/>
        </w:rPr>
      </w:pPr>
      <w:del w:id="11442" w:author="Altos Hornos de Mexico S.A." w:date="2005-10-19T12:44:00Z">
        <w:r w:rsidRPr="00491276">
          <w:rPr>
            <w:b/>
            <w:i/>
            <w:noProof w:val="0"/>
            <w:lang w:eastAsia="es-MX"/>
          </w:rPr>
          <w:delText xml:space="preserve"> of God's character is most meaningful to you? His love, mercy, justice, holiness, compassion, morality, gentleness, etc? Why?</w:delText>
        </w:r>
        <w:r w:rsidRPr="00491276">
          <w:rPr>
            <w:b/>
            <w:i/>
            <w:noProof w:val="0"/>
            <w:lang w:eastAsia="es-MX"/>
          </w:rPr>
          <w:br/>
          <w:delText>2. Read Luke 18:9-14. What does this passage say about the proper approach to God in worship?</w:delText>
        </w:r>
        <w:r w:rsidRPr="00491276">
          <w:rPr>
            <w:b/>
            <w:i/>
            <w:noProof w:val="0"/>
            <w:lang w:eastAsia="es-MX"/>
          </w:rPr>
          <w:br/>
          <w:delText>3. Read Revelation 5:1-14. What reasons are found here for worshipping God?</w:delText>
        </w:r>
        <w:r w:rsidRPr="00491276">
          <w:rPr>
            <w:b/>
            <w:i/>
            <w:noProof w:val="0"/>
            <w:lang w:eastAsia="es-MX"/>
          </w:rPr>
          <w:br/>
        </w:r>
      </w:del>
      <w:del w:id="11443" w:author="Altos Hornos de Mexico S.A." w:date="2005-10-19T12:46:00Z">
        <w:r w:rsidRPr="00491276">
          <w:rPr>
            <w:b/>
            <w:i/>
            <w:noProof w:val="0"/>
            <w:lang w:eastAsia="es-MX"/>
          </w:rPr>
          <w:delText>4. Read Exodus 19:16-25. What effects does the presence of God have on nature and on people?</w:delText>
        </w:r>
        <w:r w:rsidRPr="00491276">
          <w:rPr>
            <w:b/>
            <w:i/>
            <w:noProof w:val="0"/>
            <w:lang w:eastAsia="es-MX"/>
          </w:rPr>
          <w:br/>
          <w:delText>5. Read Exodus 34:29-35. What does the passage say about God? What does it mean to be in God's presence?</w:delText>
        </w:r>
        <w:r w:rsidRPr="00491276">
          <w:rPr>
            <w:b/>
            <w:i/>
            <w:noProof w:val="0"/>
            <w:lang w:eastAsia="es-MX"/>
          </w:rPr>
          <w:br/>
        </w:r>
      </w:del>
      <w:del w:id="11444" w:author="Altos Hornos de Mexico S.A." w:date="2005-10-19T12:49:00Z">
        <w:r w:rsidRPr="00491276">
          <w:rPr>
            <w:b/>
            <w:i/>
            <w:noProof w:val="0"/>
            <w:lang w:eastAsia="es-MX"/>
          </w:rPr>
          <w:delText>6. Read Luke 9:28-36. What does the passage say about God? What is the effect of the presence of God on people?</w:delText>
        </w:r>
        <w:r w:rsidRPr="00491276">
          <w:rPr>
            <w:b/>
            <w:i/>
            <w:noProof w:val="0"/>
            <w:lang w:eastAsia="es-MX"/>
          </w:rPr>
          <w:br/>
          <w:delText>7. Pretend that King Jesus posted a list of all in your church who served him well during the last month. Would your name be included? Why or why not?</w:delText>
        </w:r>
        <w:r w:rsidRPr="00491276">
          <w:rPr>
            <w:b/>
            <w:i/>
            <w:noProof w:val="0"/>
            <w:lang w:eastAsia="es-MX"/>
          </w:rPr>
          <w:br/>
          <w:delText xml:space="preserve">8. What changes would be made if Christ became your permanent house guest? In other words, what would it be like if you became more and more aware of the presence of Christ in your home? </w:delText>
        </w:r>
      </w:del>
    </w:p>
    <w:p w:rsidR="00426967" w:rsidRPr="00491276" w:rsidRDefault="00426967" w:rsidP="00491276">
      <w:pPr>
        <w:numPr>
          <w:ins w:id="11445" w:author="Altos Hornos de Mexico S.A." w:date="2005-10-19T12:56:00Z"/>
        </w:numPr>
        <w:spacing w:before="100"/>
        <w:jc w:val="both"/>
        <w:rPr>
          <w:del w:id="11446" w:author="Altos Hornos de Mexico S.A." w:date="2005-10-19T12:54:00Z"/>
          <w:b/>
          <w:i/>
          <w:noProof w:val="0"/>
          <w:lang w:eastAsia="es-MX"/>
        </w:rPr>
      </w:pPr>
      <w:bookmarkStart w:id="11447" w:name="1"/>
      <w:del w:id="11448" w:author="Altos Hornos de Mexico S.A." w:date="2005-10-19T12:53:00Z">
        <w:r w:rsidRPr="00491276">
          <w:rPr>
            <w:b/>
            <w:i/>
            <w:noProof w:val="0"/>
            <w:lang w:eastAsia="es-MX"/>
          </w:rPr>
          <w:delText>Exercises:</w:delText>
        </w:r>
        <w:r w:rsidRPr="00491276">
          <w:rPr>
            <w:b/>
            <w:i/>
            <w:noProof w:val="0"/>
            <w:lang w:eastAsia="es-MX"/>
          </w:rPr>
          <w:br/>
          <w:delText>1. Write out a definition for worship in your own words.</w:delText>
        </w:r>
        <w:r w:rsidRPr="00491276">
          <w:rPr>
            <w:b/>
            <w:i/>
            <w:noProof w:val="0"/>
            <w:lang w:eastAsia="es-MX"/>
          </w:rPr>
          <w:br/>
          <w:delText xml:space="preserve">2. Imagine for a moment that Jesus visited a church service in a visible form. What effect would it have on the worshippers: Singing? Praying? Listening to the Preaching? Relating to Others? Standards of Holiness? Willingness to Serve? Witnessing to Others? Pre-service Preparation? </w:delText>
        </w:r>
        <w:r w:rsidRPr="00491276">
          <w:rPr>
            <w:b/>
            <w:i/>
            <w:noProof w:val="0"/>
            <w:lang w:eastAsia="es-MX"/>
          </w:rPr>
          <w:br/>
          <w:delText>3. List advantages and disadvantages of Christ being physically present in your congregation.</w:delText>
        </w:r>
      </w:del>
      <w:del w:id="11449" w:author="Altos Hornos de Mexico S.A." w:date="2005-10-19T12:55:00Z">
        <w:r w:rsidRPr="00491276">
          <w:rPr>
            <w:b/>
            <w:i/>
            <w:noProof w:val="0"/>
            <w:lang w:eastAsia="es-MX"/>
          </w:rPr>
          <w:br/>
        </w:r>
      </w:del>
      <w:del w:id="11450" w:author="Altos Hornos de Mexico S.A." w:date="2005-10-19T12:54:00Z">
        <w:r w:rsidRPr="00491276">
          <w:rPr>
            <w:b/>
            <w:i/>
            <w:noProof w:val="0"/>
            <w:lang w:eastAsia="es-MX"/>
          </w:rPr>
          <w:delText xml:space="preserve">4. Read Ephesians 5:19. Choose a hymn or chorus and sing it often through the day. Record the results of the exercise on your spiritual life. </w:delText>
        </w:r>
        <w:bookmarkEnd w:id="11447"/>
      </w:del>
    </w:p>
    <w:p w:rsidR="00426967" w:rsidRPr="00491276" w:rsidRDefault="00426967" w:rsidP="00491276">
      <w:pPr>
        <w:spacing w:before="100"/>
        <w:jc w:val="both"/>
        <w:rPr>
          <w:del w:id="11451" w:author="Altos Hornos de Mexico S.A." w:date="2005-10-19T12:55:00Z"/>
          <w:b/>
          <w:i/>
          <w:noProof w:val="0"/>
          <w:lang w:eastAsia="es-MX"/>
        </w:rPr>
      </w:pPr>
      <w:del w:id="11452" w:author="Altos Hornos de Mexico S.A." w:date="2005-10-19T12:55:00Z">
        <w:r w:rsidRPr="00491276">
          <w:rPr>
            <w:b/>
            <w:i/>
            <w:noProof w:val="0"/>
            <w:lang w:eastAsia="es-MX"/>
          </w:rPr>
          <w:delText>Chapter 2: The Experience of Worship</w:delText>
        </w:r>
      </w:del>
    </w:p>
    <w:p w:rsidR="00426967" w:rsidRPr="00491276" w:rsidRDefault="00426967" w:rsidP="00491276">
      <w:pPr>
        <w:numPr>
          <w:ins w:id="11453" w:author="Altos Hornos de Mexico S.A." w:date="2005-10-19T12:49:00Z"/>
        </w:numPr>
        <w:spacing w:before="100"/>
        <w:jc w:val="both"/>
        <w:rPr>
          <w:ins w:id="11454" w:author="Altos Hornos de Mexico S.A." w:date="2005-10-19T12:56:00Z"/>
          <w:b/>
          <w:i/>
          <w:noProof w:val="0"/>
          <w:lang w:eastAsia="es-MX"/>
          <w:rPrChange w:id="11455" w:author="Administrador" w:date="2006-01-24T12:23:00Z">
            <w:rPr>
              <w:ins w:id="11456" w:author="Altos Hornos de Mexico S.A." w:date="2005-10-19T12:56:00Z"/>
              <w:b/>
              <w:i/>
              <w:noProof w:val="0"/>
              <w:lang w:val="en-US" w:eastAsia="es-MX"/>
            </w:rPr>
          </w:rPrChange>
        </w:rPr>
      </w:pPr>
      <w:del w:id="11457" w:author="Altos Hornos de Mexico S.A." w:date="2005-10-19T12:56:00Z">
        <w:r w:rsidRPr="00491276">
          <w:rPr>
            <w:b/>
            <w:i/>
            <w:noProof w:val="0"/>
            <w:lang w:eastAsia="es-MX"/>
            <w:rPrChange w:id="11458" w:author="Administrador" w:date="2006-01-24T12:23:00Z">
              <w:rPr>
                <w:b/>
                <w:i/>
                <w:noProof w:val="0"/>
                <w:lang w:val="en-US" w:eastAsia="es-MX"/>
              </w:rPr>
            </w:rPrChange>
          </w:rPr>
          <w:delText>Objectives:</w:delText>
        </w:r>
        <w:r w:rsidRPr="00491276">
          <w:rPr>
            <w:b/>
            <w:i/>
            <w:noProof w:val="0"/>
            <w:lang w:eastAsia="es-MX"/>
            <w:rPrChange w:id="11459" w:author="Administrador" w:date="2006-01-24T12:23:00Z">
              <w:rPr>
                <w:noProof w:val="0"/>
                <w:lang w:val="en-US" w:eastAsia="es-MX"/>
              </w:rPr>
            </w:rPrChange>
          </w:rPr>
          <w:br/>
          <w:delText xml:space="preserve">As </w:delText>
        </w:r>
      </w:del>
      <w:ins w:id="11460" w:author="Altos Hornos de Mexico S.A." w:date="2005-10-19T12:56:00Z">
        <w:r w:rsidRPr="00491276">
          <w:rPr>
            <w:b/>
            <w:i/>
            <w:noProof w:val="0"/>
            <w:lang w:eastAsia="es-MX"/>
            <w:rPrChange w:id="11461" w:author="Administrador" w:date="2006-01-24T12:23:00Z">
              <w:rPr>
                <w:b/>
                <w:i/>
                <w:noProof w:val="0"/>
                <w:lang w:val="en-US" w:eastAsia="es-MX"/>
              </w:rPr>
            </w:rPrChange>
          </w:rPr>
          <w:t>Ejercicios:</w:t>
        </w:r>
      </w:ins>
    </w:p>
    <w:p w:rsidR="00426967" w:rsidRPr="00491276" w:rsidRDefault="00426967" w:rsidP="004F1C20">
      <w:pPr>
        <w:pStyle w:val="BodyText"/>
        <w:numPr>
          <w:ins w:id="11462" w:author="Altos Hornos de Mexico S.A." w:date="2005-10-19T12:46:00Z"/>
        </w:numPr>
        <w:spacing w:before="0" w:after="0"/>
        <w:ind w:left="284" w:hanging="284"/>
        <w:rPr>
          <w:ins w:id="11463" w:author="Altos Hornos de Mexico S.A." w:date="2005-10-19T12:56:00Z"/>
          <w:lang w:val="es-MX"/>
          <w:rPrChange w:id="11464" w:author="Administrador" w:date="2006-01-24T12:23:00Z">
            <w:rPr>
              <w:ins w:id="11465" w:author="Altos Hornos de Mexico S.A." w:date="2005-10-19T12:56:00Z"/>
            </w:rPr>
          </w:rPrChange>
        </w:rPr>
      </w:pPr>
      <w:ins w:id="11466" w:author="Altos Hornos de Mexico S.A." w:date="2005-10-19T12:56:00Z">
        <w:r w:rsidRPr="00491276">
          <w:rPr>
            <w:lang w:val="es-MX"/>
            <w:rPrChange w:id="11467" w:author="Administrador" w:date="2006-01-24T12:23:00Z">
              <w:rPr/>
            </w:rPrChange>
          </w:rPr>
          <w:t>1. Escriba una definición de adoración en sus propias palabras.</w:t>
        </w:r>
      </w:ins>
    </w:p>
    <w:p w:rsidR="00426967" w:rsidRPr="00491276" w:rsidRDefault="00426967" w:rsidP="004F1C20">
      <w:pPr>
        <w:pStyle w:val="BodyText"/>
        <w:numPr>
          <w:ins w:id="11468" w:author="Altos Hornos de Mexico S.A." w:date="2005-10-19T12:50:00Z"/>
        </w:numPr>
        <w:spacing w:before="0" w:after="0"/>
        <w:ind w:left="284" w:hanging="284"/>
        <w:rPr>
          <w:ins w:id="11469" w:author="Altos Hornos de Mexico S.A." w:date="2005-10-19T12:56:00Z"/>
          <w:lang w:val="es-MX"/>
          <w:rPrChange w:id="11470" w:author="Administrador" w:date="2006-01-24T12:23:00Z">
            <w:rPr>
              <w:ins w:id="11471" w:author="Altos Hornos de Mexico S.A." w:date="2005-10-19T12:56:00Z"/>
            </w:rPr>
          </w:rPrChange>
        </w:rPr>
      </w:pPr>
      <w:ins w:id="11472" w:author="Altos Hornos de Mexico S.A." w:date="2005-10-19T12:56:00Z">
        <w:r w:rsidRPr="00491276">
          <w:rPr>
            <w:lang w:val="es-MX"/>
            <w:rPrChange w:id="11473" w:author="Administrador" w:date="2006-01-24T12:23:00Z">
              <w:rPr/>
            </w:rPrChange>
          </w:rPr>
          <w:t>2. Imagine durante un momento que Jesús visitó el servicio de su iglesia en forma visible. ¿Qué efecto tendría sobre los adoradores: ¿canto? ¿oración? ¿Escuchar la predicación? ¿Contárselo a los demás? ¿Normas de santidad? ¿Disposición para Servir? ¿Dar Testimonio a otros? ¿Preparación de Pre-servicio?</w:t>
        </w:r>
      </w:ins>
    </w:p>
    <w:p w:rsidR="00426967" w:rsidRPr="00491276" w:rsidRDefault="00426967" w:rsidP="004F1C20">
      <w:pPr>
        <w:pStyle w:val="BodyText"/>
        <w:numPr>
          <w:ins w:id="11474" w:author="Altos Hornos de Mexico S.A." w:date="2005-10-19T12:53:00Z"/>
        </w:numPr>
        <w:spacing w:before="0" w:after="0"/>
        <w:ind w:left="284" w:hanging="284"/>
        <w:rPr>
          <w:ins w:id="11475" w:author="Altos Hornos de Mexico S.A." w:date="2005-10-19T12:56:00Z"/>
          <w:lang w:val="es-MX"/>
          <w:rPrChange w:id="11476" w:author="Administrador" w:date="2006-01-24T12:23:00Z">
            <w:rPr>
              <w:ins w:id="11477" w:author="Altos Hornos de Mexico S.A." w:date="2005-10-19T12:56:00Z"/>
            </w:rPr>
          </w:rPrChange>
        </w:rPr>
      </w:pPr>
      <w:ins w:id="11478" w:author="Altos Hornos de Mexico S.A." w:date="2005-10-19T12:56:00Z">
        <w:r w:rsidRPr="00491276">
          <w:rPr>
            <w:lang w:val="es-MX"/>
            <w:rPrChange w:id="11479" w:author="Administrador" w:date="2006-01-24T12:23:00Z">
              <w:rPr/>
            </w:rPrChange>
          </w:rPr>
          <w:t>3. Enliste las ventajas y desventajas de que Cristo esté físicamente en su congregación?</w:t>
        </w:r>
      </w:ins>
    </w:p>
    <w:p w:rsidR="00426967" w:rsidRPr="00491276" w:rsidRDefault="004F1C20" w:rsidP="004F1C20">
      <w:pPr>
        <w:pStyle w:val="BodyText"/>
        <w:numPr>
          <w:ins w:id="11480" w:author="Altos Hornos de Mexico S.A." w:date="2005-10-19T12:53:00Z"/>
        </w:numPr>
        <w:spacing w:before="0" w:after="0"/>
        <w:ind w:left="284" w:hanging="284"/>
        <w:rPr>
          <w:ins w:id="11481" w:author="Altos Hornos de Mexico S.A." w:date="2005-10-19T12:56:00Z"/>
          <w:lang w:val="es-MX"/>
          <w:rPrChange w:id="11482" w:author="Administrador" w:date="2006-01-24T12:23:00Z">
            <w:rPr>
              <w:ins w:id="11483" w:author="Altos Hornos de Mexico S.A." w:date="2005-10-19T12:56:00Z"/>
            </w:rPr>
          </w:rPrChange>
        </w:rPr>
      </w:pPr>
      <w:r w:rsidRPr="00491276">
        <w:rPr>
          <w:lang w:val="es-MX"/>
        </w:rPr>
        <w:t>4.</w:t>
      </w:r>
      <w:r w:rsidRPr="00491276">
        <w:rPr>
          <w:lang w:val="es-MX"/>
        </w:rPr>
        <w:tab/>
      </w:r>
      <w:ins w:id="11484" w:author="Altos Hornos de Mexico S.A." w:date="2005-10-19T12:56:00Z">
        <w:r w:rsidR="00426967" w:rsidRPr="00491276">
          <w:rPr>
            <w:lang w:val="es-MX"/>
            <w:rPrChange w:id="11485" w:author="Administrador" w:date="2006-01-24T12:23:00Z">
              <w:rPr/>
            </w:rPrChange>
          </w:rPr>
          <w:t>Lea Efesios 5: 19. Escoja un himno ó coro y cántelo con frecuencia durante el día. Registre los resultados del ejercicio en su vida espiritual.</w:t>
        </w:r>
      </w:ins>
    </w:p>
    <w:p w:rsidR="00426967" w:rsidRPr="00491276" w:rsidRDefault="00426967" w:rsidP="00491276">
      <w:pPr>
        <w:numPr>
          <w:ins w:id="11486" w:author="Altos Hornos de Mexico S.A." w:date="2005-10-19T12:41:00Z"/>
        </w:numPr>
        <w:spacing w:before="100"/>
        <w:jc w:val="both"/>
        <w:rPr>
          <w:ins w:id="11487" w:author="Altos Hornos de Mexico S.A." w:date="2005-10-19T12:56:00Z"/>
          <w:b/>
          <w:noProof w:val="0"/>
          <w:lang w:eastAsia="es-MX"/>
          <w:rPrChange w:id="11488" w:author="Administrador" w:date="2006-01-24T12:23:00Z">
            <w:rPr>
              <w:ins w:id="11489" w:author="Altos Hornos de Mexico S.A." w:date="2005-10-19T12:56:00Z"/>
              <w:b/>
              <w:noProof w:val="0"/>
              <w:lang w:val="en-US" w:eastAsia="es-MX"/>
            </w:rPr>
          </w:rPrChange>
        </w:rPr>
      </w:pPr>
      <w:ins w:id="11490" w:author="Altos Hornos de Mexico S.A." w:date="2005-10-19T12:56:00Z">
        <w:r w:rsidRPr="00491276">
          <w:rPr>
            <w:b/>
            <w:noProof w:val="0"/>
            <w:lang w:eastAsia="es-MX"/>
            <w:rPrChange w:id="11491" w:author="Administrador" w:date="2006-01-24T12:23:00Z">
              <w:rPr>
                <w:b/>
                <w:noProof w:val="0"/>
                <w:lang w:val="en-US" w:eastAsia="es-MX"/>
              </w:rPr>
            </w:rPrChange>
          </w:rPr>
          <w:t>Capítulo 2: La Experiencia de Adoración</w:t>
        </w:r>
      </w:ins>
    </w:p>
    <w:p w:rsidR="00426967" w:rsidRPr="00491276" w:rsidRDefault="00426967">
      <w:pPr>
        <w:spacing w:before="100" w:after="100"/>
        <w:jc w:val="both"/>
        <w:rPr>
          <w:ins w:id="11492" w:author="Altos Hornos de Mexico S.A." w:date="2005-10-19T12:57:00Z"/>
          <w:noProof w:val="0"/>
          <w:lang w:eastAsia="es-MX"/>
          <w:rPrChange w:id="11493" w:author="Administrador" w:date="2006-01-24T12:23:00Z">
            <w:rPr>
              <w:ins w:id="11494" w:author="Altos Hornos de Mexico S.A." w:date="2005-10-19T12:57:00Z"/>
              <w:noProof w:val="0"/>
              <w:lang w:val="en-US" w:eastAsia="es-MX"/>
            </w:rPr>
          </w:rPrChange>
        </w:rPr>
      </w:pPr>
      <w:ins w:id="11495" w:author="Altos Hornos de Mexico S.A." w:date="2005-10-19T12:56:00Z">
        <w:r w:rsidRPr="00491276">
          <w:rPr>
            <w:b/>
            <w:i/>
            <w:noProof w:val="0"/>
            <w:lang w:eastAsia="es-MX"/>
            <w:rPrChange w:id="11496" w:author="Administrador" w:date="2006-01-24T12:23:00Z">
              <w:rPr>
                <w:b/>
                <w:i/>
                <w:noProof w:val="0"/>
                <w:lang w:val="en-US" w:eastAsia="es-MX"/>
              </w:rPr>
            </w:rPrChange>
          </w:rPr>
          <w:t>Objetiv</w:t>
        </w:r>
      </w:ins>
      <w:r w:rsidR="00BC58B9" w:rsidRPr="00491276">
        <w:rPr>
          <w:b/>
          <w:i/>
          <w:noProof w:val="0"/>
          <w:lang w:eastAsia="es-MX"/>
        </w:rPr>
        <w:t>o</w:t>
      </w:r>
      <w:ins w:id="11497" w:author="Altos Hornos de Mexico S.A." w:date="2005-10-19T12:56:00Z">
        <w:r w:rsidRPr="00491276">
          <w:rPr>
            <w:b/>
            <w:i/>
            <w:noProof w:val="0"/>
            <w:lang w:eastAsia="es-MX"/>
            <w:rPrChange w:id="11498" w:author="Administrador" w:date="2006-01-24T12:23:00Z">
              <w:rPr>
                <w:b/>
                <w:i/>
                <w:noProof w:val="0"/>
                <w:lang w:val="en-US" w:eastAsia="es-MX"/>
              </w:rPr>
            </w:rPrChange>
          </w:rPr>
          <w:t>s:</w:t>
        </w:r>
        <w:r w:rsidRPr="00491276">
          <w:rPr>
            <w:b/>
            <w:i/>
            <w:noProof w:val="0"/>
            <w:lang w:eastAsia="es-MX"/>
            <w:rPrChange w:id="11499" w:author="Administrador" w:date="2006-01-24T12:23:00Z">
              <w:rPr>
                <w:noProof w:val="0"/>
                <w:lang w:val="en-US" w:eastAsia="es-MX"/>
              </w:rPr>
            </w:rPrChange>
          </w:rPr>
          <w:br/>
        </w:r>
        <w:r w:rsidRPr="00491276">
          <w:rPr>
            <w:noProof w:val="0"/>
            <w:lang w:eastAsia="es-MX"/>
            <w:rPrChange w:id="11500" w:author="Administrador" w:date="2006-01-24T12:23:00Z">
              <w:rPr>
                <w:noProof w:val="0"/>
                <w:lang w:val="en-US" w:eastAsia="es-MX"/>
              </w:rPr>
            </w:rPrChange>
          </w:rPr>
          <w:t>Mientras trabaja en este cap</w:t>
        </w:r>
      </w:ins>
      <w:ins w:id="11501" w:author="Altos Hornos de Mexico S.A." w:date="2005-10-19T12:57:00Z">
        <w:r w:rsidRPr="00491276">
          <w:rPr>
            <w:noProof w:val="0"/>
            <w:lang w:eastAsia="es-MX"/>
            <w:rPrChange w:id="11502" w:author="Administrador" w:date="2006-01-24T12:23:00Z">
              <w:rPr>
                <w:noProof w:val="0"/>
                <w:lang w:val="en-US" w:eastAsia="es-MX"/>
              </w:rPr>
            </w:rPrChange>
          </w:rPr>
          <w:t>ítulo obtendrá una comprensión más profunda de la experiencia de adoración; identifique patrones de adoraci</w:t>
        </w:r>
      </w:ins>
      <w:ins w:id="11503" w:author="Altos Hornos de Mexico S.A." w:date="2005-10-19T12:58:00Z">
        <w:r w:rsidRPr="00491276">
          <w:rPr>
            <w:noProof w:val="0"/>
            <w:lang w:eastAsia="es-MX"/>
            <w:rPrChange w:id="11504" w:author="Administrador" w:date="2006-01-24T12:23:00Z">
              <w:rPr>
                <w:noProof w:val="0"/>
                <w:lang w:val="en-US" w:eastAsia="es-MX"/>
              </w:rPr>
            </w:rPrChange>
          </w:rPr>
          <w:t>ón y aprenda la importancia de la expectativa en la adoración.</w:t>
        </w:r>
      </w:ins>
    </w:p>
    <w:p w:rsidR="00426967" w:rsidRPr="00491276" w:rsidRDefault="00426967" w:rsidP="00491276">
      <w:pPr>
        <w:numPr>
          <w:ins w:id="11505" w:author="Altos Hornos de Mexico S.A." w:date="2005-10-19T12:57:00Z"/>
        </w:numPr>
        <w:spacing w:before="120"/>
        <w:rPr>
          <w:del w:id="11506" w:author="Altos Hornos de Mexico S.A." w:date="2005-10-19T12:58:00Z"/>
          <w:b/>
          <w:i/>
          <w:noProof w:val="0"/>
          <w:lang w:eastAsia="es-MX"/>
        </w:rPr>
      </w:pPr>
      <w:del w:id="11507" w:author="Altos Hornos de Mexico S.A." w:date="2005-10-19T12:58:00Z">
        <w:r w:rsidRPr="00491276">
          <w:rPr>
            <w:b/>
            <w:i/>
            <w:noProof w:val="0"/>
            <w:lang w:eastAsia="es-MX"/>
          </w:rPr>
          <w:delText xml:space="preserve">you work through this chapter you will gain a deeper understanding of the experience of worship; identify patterns of worship and learn the importance of expectancy in worship </w:delText>
        </w:r>
      </w:del>
    </w:p>
    <w:p w:rsidR="004F1C20" w:rsidRPr="00491276" w:rsidRDefault="00426967" w:rsidP="00491276">
      <w:pPr>
        <w:spacing w:before="120"/>
        <w:rPr>
          <w:b/>
          <w:i/>
          <w:noProof w:val="0"/>
          <w:lang w:eastAsia="es-MX"/>
        </w:rPr>
      </w:pPr>
      <w:r w:rsidRPr="00491276">
        <w:rPr>
          <w:b/>
          <w:i/>
          <w:noProof w:val="0"/>
          <w:lang w:eastAsia="es-MX"/>
          <w:rPrChange w:id="11508" w:author="Administrador" w:date="2006-01-24T12:23:00Z">
            <w:rPr>
              <w:b/>
              <w:i/>
              <w:noProof w:val="0"/>
              <w:lang w:val="en-US" w:eastAsia="es-MX"/>
            </w:rPr>
          </w:rPrChange>
        </w:rPr>
        <w:t>Refle</w:t>
      </w:r>
      <w:ins w:id="11509" w:author="Altos Hornos de Mexico S.A." w:date="2005-10-19T12:58:00Z">
        <w:r w:rsidRPr="00491276">
          <w:rPr>
            <w:b/>
            <w:i/>
            <w:noProof w:val="0"/>
            <w:lang w:eastAsia="es-MX"/>
            <w:rPrChange w:id="11510" w:author="Administrador" w:date="2006-01-24T12:23:00Z">
              <w:rPr>
                <w:b/>
                <w:i/>
                <w:noProof w:val="0"/>
                <w:lang w:val="en-US" w:eastAsia="es-MX"/>
              </w:rPr>
            </w:rPrChange>
          </w:rPr>
          <w:t>x</w:t>
        </w:r>
      </w:ins>
      <w:del w:id="11511" w:author="Altos Hornos de Mexico S.A." w:date="2005-10-19T12:58:00Z">
        <w:r w:rsidRPr="00491276">
          <w:rPr>
            <w:b/>
            <w:i/>
            <w:noProof w:val="0"/>
            <w:lang w:eastAsia="es-MX"/>
            <w:rPrChange w:id="11512" w:author="Administrador" w:date="2006-01-24T12:23:00Z">
              <w:rPr>
                <w:b/>
                <w:i/>
                <w:noProof w:val="0"/>
                <w:lang w:val="en-US" w:eastAsia="es-MX"/>
              </w:rPr>
            </w:rPrChange>
          </w:rPr>
          <w:delText>ct</w:delText>
        </w:r>
      </w:del>
      <w:r w:rsidRPr="00491276">
        <w:rPr>
          <w:b/>
          <w:i/>
          <w:noProof w:val="0"/>
          <w:lang w:eastAsia="es-MX"/>
          <w:rPrChange w:id="11513" w:author="Administrador" w:date="2006-01-24T12:23:00Z">
            <w:rPr>
              <w:b/>
              <w:i/>
              <w:noProof w:val="0"/>
              <w:lang w:val="en-US" w:eastAsia="es-MX"/>
            </w:rPr>
          </w:rPrChange>
        </w:rPr>
        <w:t>i</w:t>
      </w:r>
      <w:ins w:id="11514" w:author="Altos Hornos de Mexico S.A." w:date="2005-10-19T12:58:00Z">
        <w:r w:rsidRPr="00491276">
          <w:rPr>
            <w:b/>
            <w:i/>
            <w:noProof w:val="0"/>
            <w:lang w:eastAsia="es-MX"/>
            <w:rPrChange w:id="11515" w:author="Administrador" w:date="2006-01-24T12:23:00Z">
              <w:rPr>
                <w:b/>
                <w:i/>
                <w:noProof w:val="0"/>
                <w:lang w:val="en-US" w:eastAsia="es-MX"/>
              </w:rPr>
            </w:rPrChange>
          </w:rPr>
          <w:t>ó</w:t>
        </w:r>
      </w:ins>
      <w:del w:id="11516" w:author="Altos Hornos de Mexico S.A." w:date="2005-10-19T12:58:00Z">
        <w:r w:rsidRPr="00491276">
          <w:rPr>
            <w:b/>
            <w:i/>
            <w:noProof w:val="0"/>
            <w:lang w:eastAsia="es-MX"/>
            <w:rPrChange w:id="11517" w:author="Administrador" w:date="2006-01-24T12:23:00Z">
              <w:rPr>
                <w:b/>
                <w:i/>
                <w:noProof w:val="0"/>
                <w:lang w:val="en-US" w:eastAsia="es-MX"/>
              </w:rPr>
            </w:rPrChange>
          </w:rPr>
          <w:delText>o</w:delText>
        </w:r>
      </w:del>
      <w:r w:rsidRPr="00491276">
        <w:rPr>
          <w:b/>
          <w:i/>
          <w:noProof w:val="0"/>
          <w:lang w:eastAsia="es-MX"/>
          <w:rPrChange w:id="11518" w:author="Administrador" w:date="2006-01-24T12:23:00Z">
            <w:rPr>
              <w:b/>
              <w:i/>
              <w:noProof w:val="0"/>
              <w:lang w:val="en-US" w:eastAsia="es-MX"/>
            </w:rPr>
          </w:rPrChange>
        </w:rPr>
        <w:t>n:</w:t>
      </w:r>
    </w:p>
    <w:p w:rsidR="00426967" w:rsidRPr="00491276" w:rsidRDefault="00426967" w:rsidP="00491276">
      <w:pPr>
        <w:pStyle w:val="BodyText"/>
        <w:spacing w:before="0" w:beforeAutospacing="0" w:after="0" w:afterAutospacing="0"/>
        <w:ind w:left="284" w:hanging="284"/>
        <w:rPr>
          <w:ins w:id="11519" w:author="Altos Hornos de Mexico S.A." w:date="2005-10-19T13:01:00Z"/>
          <w:lang w:val="es-MX"/>
          <w:rPrChange w:id="11520" w:author="Administrador" w:date="2006-01-24T12:23:00Z">
            <w:rPr>
              <w:ins w:id="11521" w:author="Altos Hornos de Mexico S.A." w:date="2005-10-19T13:01:00Z"/>
            </w:rPr>
          </w:rPrChange>
        </w:rPr>
      </w:pPr>
      <w:ins w:id="11522" w:author="Altos Hornos de Mexico S.A." w:date="2005-10-19T12:59:00Z">
        <w:r w:rsidRPr="00491276">
          <w:rPr>
            <w:lang w:val="es-MX"/>
            <w:rPrChange w:id="11523" w:author="Administrador" w:date="2006-01-24T12:23:00Z">
              <w:rPr/>
            </w:rPrChange>
          </w:rPr>
          <w:t xml:space="preserve">1. Algunos dicen que en un servicio de adoración: el Líder de Adoración es el Actor, la Gente son la Audiencia y Dios es el Indicador. Otros dicen que la Gente son los Actores, Dios </w:t>
        </w:r>
        <w:r w:rsidRPr="00491276">
          <w:rPr>
            <w:lang w:val="es-MX"/>
            <w:rPrChange w:id="11524" w:author="Administrador" w:date="2006-01-24T12:23:00Z">
              <w:rPr/>
            </w:rPrChange>
          </w:rPr>
          <w:lastRenderedPageBreak/>
          <w:t>es la Audiencia y el Líder de Adoración es el Indicador. ¿Cu</w:t>
        </w:r>
      </w:ins>
      <w:ins w:id="11525" w:author="Altos Hornos de Mexico S.A." w:date="2005-10-19T13:00:00Z">
        <w:r w:rsidRPr="00491276">
          <w:rPr>
            <w:lang w:val="es-MX"/>
            <w:rPrChange w:id="11526" w:author="Administrador" w:date="2006-01-24T12:23:00Z">
              <w:rPr/>
            </w:rPrChange>
          </w:rPr>
          <w:t>ál de los dos patrones refleja su servicio de adoración? ¿C</w:t>
        </w:r>
      </w:ins>
      <w:ins w:id="11527" w:author="Altos Hornos de Mexico S.A." w:date="2005-10-19T13:01:00Z">
        <w:r w:rsidRPr="00491276">
          <w:rPr>
            <w:lang w:val="es-MX"/>
            <w:rPrChange w:id="11528" w:author="Administrador" w:date="2006-01-24T12:23:00Z">
              <w:rPr/>
            </w:rPrChange>
          </w:rPr>
          <w:t>ómo puede su servicio de adoración ser más parecido al segundo patrón? ¿Cómo podemos ayudar a los adoradores a verse a sí mismos como actores y no como espectadores?</w:t>
        </w:r>
      </w:ins>
    </w:p>
    <w:p w:rsidR="00426967" w:rsidRPr="00491276" w:rsidRDefault="00426967" w:rsidP="00491276">
      <w:pPr>
        <w:pStyle w:val="BodyText"/>
        <w:numPr>
          <w:ins w:id="11529" w:author="Altos Hornos de Mexico S.A." w:date="2005-10-19T13:01:00Z"/>
        </w:numPr>
        <w:spacing w:before="0" w:beforeAutospacing="0" w:after="0" w:afterAutospacing="0"/>
        <w:ind w:left="284" w:hanging="284"/>
        <w:rPr>
          <w:ins w:id="11530" w:author="Altos Hornos de Mexico S.A." w:date="2005-10-19T13:02:00Z"/>
          <w:lang w:val="es-MX"/>
          <w:rPrChange w:id="11531" w:author="Administrador" w:date="2006-01-24T12:23:00Z">
            <w:rPr>
              <w:ins w:id="11532" w:author="Altos Hornos de Mexico S.A." w:date="2005-10-19T13:02:00Z"/>
            </w:rPr>
          </w:rPrChange>
        </w:rPr>
      </w:pPr>
      <w:ins w:id="11533" w:author="Altos Hornos de Mexico S.A." w:date="2005-10-19T13:01:00Z">
        <w:r w:rsidRPr="00491276">
          <w:rPr>
            <w:lang w:val="es-MX"/>
            <w:rPrChange w:id="11534" w:author="Administrador" w:date="2006-01-24T12:23:00Z">
              <w:rPr/>
            </w:rPrChange>
          </w:rPr>
          <w:t>2. Lea el Salmo 100. ¿Cu</w:t>
        </w:r>
      </w:ins>
      <w:ins w:id="11535" w:author="Altos Hornos de Mexico S.A." w:date="2005-10-19T13:02:00Z">
        <w:r w:rsidRPr="00491276">
          <w:rPr>
            <w:lang w:val="es-MX"/>
            <w:rPrChange w:id="11536" w:author="Administrador" w:date="2006-01-24T12:23:00Z">
              <w:rPr/>
            </w:rPrChange>
          </w:rPr>
          <w:t>ál es la forma adecuada de entrar a la presencia de Dios? ¿Hay un sentido de avance en la adoración en el Salmo?</w:t>
        </w:r>
      </w:ins>
    </w:p>
    <w:p w:rsidR="00426967" w:rsidRPr="00491276" w:rsidRDefault="00426967" w:rsidP="00491276">
      <w:pPr>
        <w:pStyle w:val="BodyText"/>
        <w:numPr>
          <w:ins w:id="11537" w:author="Altos Hornos de Mexico S.A." w:date="2005-10-19T13:02:00Z"/>
        </w:numPr>
        <w:spacing w:before="0" w:beforeAutospacing="0" w:after="0" w:afterAutospacing="0"/>
        <w:ind w:left="284" w:hanging="284"/>
        <w:rPr>
          <w:ins w:id="11538" w:author="Altos Hornos de Mexico S.A." w:date="2005-10-19T13:04:00Z"/>
          <w:lang w:val="es-MX"/>
          <w:rPrChange w:id="11539" w:author="Administrador" w:date="2006-01-24T12:23:00Z">
            <w:rPr>
              <w:ins w:id="11540" w:author="Altos Hornos de Mexico S.A." w:date="2005-10-19T13:04:00Z"/>
            </w:rPr>
          </w:rPrChange>
        </w:rPr>
      </w:pPr>
      <w:ins w:id="11541" w:author="Altos Hornos de Mexico S.A." w:date="2005-10-19T13:02:00Z">
        <w:r w:rsidRPr="00491276">
          <w:rPr>
            <w:lang w:val="es-MX"/>
            <w:rPrChange w:id="11542" w:author="Administrador" w:date="2006-01-24T12:23:00Z">
              <w:rPr/>
            </w:rPrChange>
          </w:rPr>
          <w:t>3. Cuando usted adora</w:t>
        </w:r>
      </w:ins>
      <w:ins w:id="11543" w:author="Altos Hornos de Mexico S.A." w:date="2005-10-19T13:03:00Z">
        <w:r w:rsidRPr="00491276">
          <w:rPr>
            <w:lang w:val="es-MX"/>
            <w:rPrChange w:id="11544" w:author="Administrador" w:date="2006-01-24T12:23:00Z">
              <w:rPr/>
            </w:rPrChange>
          </w:rPr>
          <w:t>, ¿qué espera usted que Dios haga en respuesta a su adoración?</w:t>
        </w:r>
      </w:ins>
    </w:p>
    <w:p w:rsidR="00426967" w:rsidRPr="00491276" w:rsidRDefault="00426967" w:rsidP="00491276">
      <w:pPr>
        <w:pStyle w:val="BodyText"/>
        <w:numPr>
          <w:ins w:id="11545" w:author="Altos Hornos de Mexico S.A." w:date="2005-10-19T13:04:00Z"/>
        </w:numPr>
        <w:spacing w:before="0" w:beforeAutospacing="0" w:after="0" w:afterAutospacing="0"/>
        <w:ind w:left="284" w:hanging="284"/>
        <w:rPr>
          <w:ins w:id="11546" w:author="Altos Hornos de Mexico S.A." w:date="2005-10-19T12:59:00Z"/>
          <w:lang w:val="es-MX"/>
          <w:rPrChange w:id="11547" w:author="Administrador" w:date="2006-01-24T12:23:00Z">
            <w:rPr>
              <w:ins w:id="11548" w:author="Altos Hornos de Mexico S.A." w:date="2005-10-19T12:59:00Z"/>
            </w:rPr>
          </w:rPrChange>
        </w:rPr>
      </w:pPr>
      <w:ins w:id="11549" w:author="Altos Hornos de Mexico S.A." w:date="2005-10-19T13:04:00Z">
        <w:r w:rsidRPr="00491276">
          <w:rPr>
            <w:lang w:val="es-MX"/>
            <w:rPrChange w:id="11550" w:author="Administrador" w:date="2006-01-24T12:23:00Z">
              <w:rPr/>
            </w:rPrChange>
          </w:rPr>
          <w:t>4. ¿Cuál es el recuerdo más reciente que tiene de ir a la iglesia un domingo por la mañana y esperar encontrarse con Jesucristo?</w:t>
        </w:r>
      </w:ins>
    </w:p>
    <w:p w:rsidR="00426967" w:rsidRPr="00491276" w:rsidRDefault="00426967" w:rsidP="00491276">
      <w:pPr>
        <w:numPr>
          <w:ins w:id="11551" w:author="Altos Hornos de Mexico S.A." w:date="2005-10-19T12:59:00Z"/>
        </w:numPr>
        <w:spacing w:before="120"/>
        <w:rPr>
          <w:del w:id="11552" w:author="Altos Hornos de Mexico S.A." w:date="2005-10-19T13:05:00Z"/>
          <w:b/>
          <w:i/>
          <w:noProof w:val="0"/>
          <w:lang w:eastAsia="es-MX"/>
        </w:rPr>
      </w:pPr>
      <w:del w:id="11553" w:author="Altos Hornos de Mexico S.A." w:date="2005-10-19T13:04:00Z">
        <w:r w:rsidRPr="00491276">
          <w:rPr>
            <w:b/>
            <w:i/>
            <w:noProof w:val="0"/>
            <w:lang w:eastAsia="es-MX"/>
          </w:rPr>
          <w:delText>1. Some say that in a worship service: the Worship Leader is the Actor, the People are the Audience and God is the Prompter. Others say: the People are the Actors, God is the Audience and the Worship Leader is the Prompter. Which of the two patterns does your worship service reflect? How can your worship service more closely resemble the second pattern? How can we help worshippers view themselves as actors and not spectators?</w:delText>
        </w:r>
        <w:r w:rsidRPr="00491276">
          <w:rPr>
            <w:b/>
            <w:i/>
            <w:noProof w:val="0"/>
            <w:lang w:eastAsia="es-MX"/>
          </w:rPr>
          <w:br/>
          <w:delText>2. Read Psalm 100. What is the fitting way to enter into God's presence? Is there a sense of progression in worship in the Psalm?</w:delText>
        </w:r>
        <w:r w:rsidRPr="00491276">
          <w:rPr>
            <w:b/>
            <w:i/>
            <w:noProof w:val="0"/>
            <w:lang w:eastAsia="es-MX"/>
          </w:rPr>
          <w:br/>
        </w:r>
      </w:del>
      <w:del w:id="11554" w:author="Altos Hornos de Mexico S.A." w:date="2005-10-19T13:05:00Z">
        <w:r w:rsidRPr="00491276">
          <w:rPr>
            <w:b/>
            <w:i/>
            <w:noProof w:val="0"/>
            <w:lang w:eastAsia="es-MX"/>
          </w:rPr>
          <w:delText>3. When you worship what do you expect God to do in response to your worship?</w:delText>
        </w:r>
        <w:r w:rsidRPr="00491276">
          <w:rPr>
            <w:b/>
            <w:i/>
            <w:noProof w:val="0"/>
            <w:lang w:eastAsia="es-MX"/>
          </w:rPr>
          <w:br/>
          <w:delText xml:space="preserve">4. What is the most recent memory you have of going to church on a Sunday morning expecting to encounter Jesus Christ? </w:delText>
        </w:r>
      </w:del>
    </w:p>
    <w:p w:rsidR="004F1C20" w:rsidRPr="00491276" w:rsidRDefault="00426967" w:rsidP="00491276">
      <w:pPr>
        <w:spacing w:before="120"/>
        <w:rPr>
          <w:b/>
          <w:i/>
          <w:noProof w:val="0"/>
          <w:lang w:eastAsia="es-MX"/>
        </w:rPr>
      </w:pPr>
      <w:bookmarkStart w:id="11555" w:name="2"/>
      <w:ins w:id="11556" w:author="Altos Hornos de Mexico S.A." w:date="2005-10-19T13:05:00Z">
        <w:r w:rsidRPr="00491276">
          <w:rPr>
            <w:b/>
            <w:i/>
            <w:noProof w:val="0"/>
            <w:lang w:eastAsia="es-MX"/>
            <w:rPrChange w:id="11557" w:author="Administrador" w:date="2006-01-24T12:23:00Z">
              <w:rPr>
                <w:b/>
                <w:i/>
                <w:noProof w:val="0"/>
                <w:lang w:val="en-US" w:eastAsia="es-MX"/>
              </w:rPr>
            </w:rPrChange>
          </w:rPr>
          <w:t>Ejercicios</w:t>
        </w:r>
      </w:ins>
    </w:p>
    <w:p w:rsidR="00426967" w:rsidRPr="00491276" w:rsidRDefault="00426967" w:rsidP="004F1C20">
      <w:pPr>
        <w:pStyle w:val="BodyText"/>
        <w:spacing w:after="0" w:afterAutospacing="0"/>
        <w:ind w:left="284" w:hanging="284"/>
        <w:rPr>
          <w:ins w:id="11558" w:author="Altos Hornos de Mexico S.A." w:date="2005-10-19T13:06:00Z"/>
          <w:lang w:val="es-MX"/>
          <w:rPrChange w:id="11559" w:author="Administrador" w:date="2006-01-24T12:23:00Z">
            <w:rPr>
              <w:ins w:id="11560" w:author="Altos Hornos de Mexico S.A." w:date="2005-10-19T13:06:00Z"/>
            </w:rPr>
          </w:rPrChange>
        </w:rPr>
      </w:pPr>
      <w:del w:id="11561" w:author="Altos Hornos de Mexico S.A." w:date="2005-10-19T13:05:00Z">
        <w:r w:rsidRPr="00491276">
          <w:rPr>
            <w:b/>
            <w:i/>
            <w:lang w:val="es-MX"/>
            <w:rPrChange w:id="11562" w:author="Administrador" w:date="2006-01-24T12:23:00Z">
              <w:rPr>
                <w:b/>
                <w:i/>
              </w:rPr>
            </w:rPrChange>
          </w:rPr>
          <w:delText>Exercises</w:delText>
        </w:r>
      </w:del>
      <w:r w:rsidRPr="00491276">
        <w:rPr>
          <w:lang w:val="es-MX"/>
          <w:rPrChange w:id="11563" w:author="Administrador" w:date="2006-01-24T12:23:00Z">
            <w:rPr/>
          </w:rPrChange>
        </w:rPr>
        <w:t xml:space="preserve">1. </w:t>
      </w:r>
      <w:del w:id="11564" w:author="Altos Hornos de Mexico S.A." w:date="2005-10-19T13:05:00Z">
        <w:r w:rsidRPr="00491276">
          <w:rPr>
            <w:lang w:val="es-MX"/>
            <w:rPrChange w:id="11565" w:author="Administrador" w:date="2006-01-24T12:23:00Z">
              <w:rPr/>
            </w:rPrChange>
          </w:rPr>
          <w:delText xml:space="preserve">Work </w:delText>
        </w:r>
      </w:del>
      <w:ins w:id="11566" w:author="Altos Hornos de Mexico S.A." w:date="2005-10-19T13:05:00Z">
        <w:r w:rsidRPr="00491276">
          <w:rPr>
            <w:lang w:val="es-MX"/>
            <w:rPrChange w:id="11567" w:author="Administrador" w:date="2006-01-24T12:23:00Z">
              <w:rPr/>
            </w:rPrChange>
          </w:rPr>
          <w:t>Haga un bosquejo del patrón típico de su servicio de adoración</w:t>
        </w:r>
      </w:ins>
      <w:del w:id="11568" w:author="Altos Hornos de Mexico S.A." w:date="2005-10-19T13:05:00Z">
        <w:r w:rsidRPr="00491276">
          <w:rPr>
            <w:lang w:val="es-MX"/>
            <w:rPrChange w:id="11569" w:author="Administrador" w:date="2006-01-24T12:23:00Z">
              <w:rPr/>
            </w:rPrChange>
          </w:rPr>
          <w:delText>o</w:delText>
        </w:r>
      </w:del>
      <w:del w:id="11570" w:author="Altos Hornos de Mexico S.A." w:date="2005-10-19T13:06:00Z">
        <w:r w:rsidRPr="00491276">
          <w:rPr>
            <w:lang w:val="es-MX"/>
            <w:rPrChange w:id="11571" w:author="Administrador" w:date="2006-01-24T12:23:00Z">
              <w:rPr/>
            </w:rPrChange>
          </w:rPr>
          <w:delText>ut the typical pattern of your worship service</w:delText>
        </w:r>
      </w:del>
      <w:r w:rsidRPr="00491276">
        <w:rPr>
          <w:lang w:val="es-MX"/>
          <w:rPrChange w:id="11572" w:author="Administrador" w:date="2006-01-24T12:23:00Z">
            <w:rPr/>
          </w:rPrChange>
        </w:rPr>
        <w:t xml:space="preserve">. </w:t>
      </w:r>
    </w:p>
    <w:p w:rsidR="00426967" w:rsidRPr="00491276" w:rsidRDefault="00426967" w:rsidP="004F1C20">
      <w:pPr>
        <w:pStyle w:val="BodyText"/>
        <w:numPr>
          <w:ins w:id="11573" w:author="Altos Hornos de Mexico S.A." w:date="2005-10-19T13:06:00Z"/>
        </w:numPr>
        <w:spacing w:before="0" w:after="0"/>
        <w:ind w:left="284" w:hanging="284"/>
        <w:rPr>
          <w:ins w:id="11574" w:author="Altos Hornos de Mexico S.A." w:date="2005-10-19T13:06:00Z"/>
          <w:lang w:val="es-MX"/>
          <w:rPrChange w:id="11575" w:author="Administrador" w:date="2006-01-24T12:23:00Z">
            <w:rPr>
              <w:ins w:id="11576" w:author="Altos Hornos de Mexico S.A." w:date="2005-10-19T13:06:00Z"/>
            </w:rPr>
          </w:rPrChange>
        </w:rPr>
      </w:pPr>
      <w:ins w:id="11577" w:author="Altos Hornos de Mexico S.A." w:date="2005-10-19T13:06:00Z">
        <w:r w:rsidRPr="00491276">
          <w:rPr>
            <w:lang w:val="es-MX"/>
            <w:rPrChange w:id="11578" w:author="Administrador" w:date="2006-01-24T12:23:00Z">
              <w:rPr/>
            </w:rPrChange>
          </w:rPr>
          <w:t xml:space="preserve">2. Pregunte a la gente que se </w:t>
        </w:r>
      </w:ins>
      <w:r w:rsidR="00B02B74" w:rsidRPr="00491276">
        <w:rPr>
          <w:lang w:val="es-MX"/>
        </w:rPr>
        <w:t>reúne</w:t>
      </w:r>
      <w:ins w:id="11579" w:author="Altos Hornos de Mexico S.A." w:date="2005-10-19T13:06:00Z">
        <w:r w:rsidRPr="00491276">
          <w:rPr>
            <w:lang w:val="es-MX"/>
            <w:rPrChange w:id="11580" w:author="Administrador" w:date="2006-01-24T12:23:00Z">
              <w:rPr/>
            </w:rPrChange>
          </w:rPr>
          <w:t xml:space="preserve"> para la adoración que qué esperan experimentar durante el servicio.</w:t>
        </w:r>
      </w:ins>
    </w:p>
    <w:p w:rsidR="00426967" w:rsidRPr="00491276" w:rsidRDefault="00426967" w:rsidP="004F1C20">
      <w:pPr>
        <w:pStyle w:val="BodyText"/>
        <w:numPr>
          <w:ins w:id="11581" w:author="Altos Hornos de Mexico S.A." w:date="2005-10-19T13:06:00Z"/>
        </w:numPr>
        <w:spacing w:before="0" w:after="0"/>
        <w:ind w:left="284" w:hanging="284"/>
        <w:rPr>
          <w:ins w:id="11582" w:author="Altos Hornos de Mexico S.A." w:date="2005-10-19T13:07:00Z"/>
          <w:lang w:val="es-MX"/>
          <w:rPrChange w:id="11583" w:author="Administrador" w:date="2006-01-24T12:23:00Z">
            <w:rPr>
              <w:ins w:id="11584" w:author="Altos Hornos de Mexico S.A." w:date="2005-10-19T13:07:00Z"/>
            </w:rPr>
          </w:rPrChange>
        </w:rPr>
      </w:pPr>
      <w:ins w:id="11585" w:author="Altos Hornos de Mexico S.A." w:date="2005-10-19T13:06:00Z">
        <w:r w:rsidRPr="00491276">
          <w:rPr>
            <w:lang w:val="es-MX"/>
            <w:rPrChange w:id="11586" w:author="Administrador" w:date="2006-01-24T12:23:00Z">
              <w:rPr/>
            </w:rPrChange>
          </w:rPr>
          <w:t>3.</w:t>
        </w:r>
      </w:ins>
      <w:r w:rsidR="004F1C20" w:rsidRPr="00491276">
        <w:rPr>
          <w:lang w:val="es-MX"/>
        </w:rPr>
        <w:tab/>
      </w:r>
      <w:ins w:id="11587" w:author="Altos Hornos de Mexico S.A." w:date="2005-10-19T13:06:00Z">
        <w:r w:rsidRPr="00491276">
          <w:rPr>
            <w:lang w:val="es-MX"/>
            <w:rPrChange w:id="11588" w:author="Administrador" w:date="2006-01-24T12:23:00Z">
              <w:rPr/>
            </w:rPrChange>
          </w:rPr>
          <w:t>Considere</w:t>
        </w:r>
      </w:ins>
      <w:ins w:id="11589" w:author="Altos Hornos de Mexico S.A." w:date="2005-10-19T13:07:00Z">
        <w:r w:rsidRPr="00491276">
          <w:rPr>
            <w:lang w:val="es-MX"/>
            <w:rPrChange w:id="11590" w:author="Administrador" w:date="2006-01-24T12:23:00Z">
              <w:rPr/>
            </w:rPrChange>
          </w:rPr>
          <w:t xml:space="preserve"> predicar una serie sobre las expectativas en la adoración.</w:t>
        </w:r>
      </w:ins>
    </w:p>
    <w:p w:rsidR="004F1C20" w:rsidRPr="00491276" w:rsidRDefault="00426967" w:rsidP="004F1C20">
      <w:pPr>
        <w:pStyle w:val="BodyText"/>
        <w:numPr>
          <w:ins w:id="11591" w:author="Altos Hornos de Mexico S.A." w:date="2005-10-19T13:07:00Z"/>
        </w:numPr>
        <w:spacing w:before="0" w:after="0"/>
        <w:ind w:left="284" w:hanging="284"/>
        <w:rPr>
          <w:lang w:val="es-MX"/>
        </w:rPr>
      </w:pPr>
      <w:ins w:id="11592" w:author="Altos Hornos de Mexico S.A." w:date="2005-10-19T13:07:00Z">
        <w:r w:rsidRPr="00491276">
          <w:rPr>
            <w:lang w:val="es-MX"/>
            <w:rPrChange w:id="11593" w:author="Administrador" w:date="2006-01-24T12:23:00Z">
              <w:rPr/>
            </w:rPrChange>
          </w:rPr>
          <w:t>4.</w:t>
        </w:r>
      </w:ins>
      <w:r w:rsidR="004F1C20" w:rsidRPr="00491276">
        <w:rPr>
          <w:lang w:val="es-MX"/>
        </w:rPr>
        <w:tab/>
      </w:r>
      <w:ins w:id="11594" w:author="Altos Hornos de Mexico S.A." w:date="2005-10-19T13:07:00Z">
        <w:r w:rsidRPr="00491276">
          <w:rPr>
            <w:lang w:val="es-MX"/>
            <w:rPrChange w:id="11595" w:author="Administrador" w:date="2006-01-24T12:23:00Z">
              <w:rPr/>
            </w:rPrChange>
          </w:rPr>
          <w:t>Desarrolle una atmósfera de expectativa en los servicios de adoración.</w:t>
        </w:r>
      </w:ins>
    </w:p>
    <w:p w:rsidR="004F1C20" w:rsidRPr="00491276" w:rsidRDefault="004F1C20" w:rsidP="004F1C20">
      <w:pPr>
        <w:pStyle w:val="BodyText"/>
        <w:spacing w:before="0" w:after="0"/>
        <w:ind w:left="284" w:hanging="284"/>
        <w:rPr>
          <w:lang w:val="es-MX"/>
        </w:rPr>
      </w:pPr>
    </w:p>
    <w:p w:rsidR="00426967" w:rsidRPr="00491276" w:rsidRDefault="00426967">
      <w:pPr>
        <w:pStyle w:val="NormalWeb"/>
        <w:numPr>
          <w:ins w:id="11596" w:author="Altos Hornos de Mexico S.A." w:date="2005-10-19T13:09:00Z"/>
        </w:numPr>
        <w:spacing w:before="0" w:after="0"/>
        <w:rPr>
          <w:ins w:id="11597" w:author="Altos Hornos de Mexico S.A." w:date="2005-10-19T13:11:00Z"/>
          <w:b/>
          <w:i/>
          <w:rPrChange w:id="11598" w:author="Administrador" w:date="2006-01-24T12:23:00Z">
            <w:rPr>
              <w:ins w:id="11599" w:author="Altos Hornos de Mexico S.A." w:date="2005-10-19T13:11:00Z"/>
              <w:b/>
              <w:i/>
              <w:lang w:val="en-US"/>
            </w:rPr>
          </w:rPrChange>
        </w:rPr>
      </w:pPr>
      <w:ins w:id="11600" w:author="Altos Hornos de Mexico S.A." w:date="2005-10-19T13:09:00Z">
        <w:r w:rsidRPr="00491276">
          <w:rPr>
            <w:b/>
            <w:rPrChange w:id="11601" w:author="Administrador" w:date="2006-01-24T12:23:00Z">
              <w:rPr>
                <w:b/>
                <w:lang w:val="en-US"/>
              </w:rPr>
            </w:rPrChange>
          </w:rPr>
          <w:t>Capítulo 3: Los Elementos de la Adoración</w:t>
        </w:r>
      </w:ins>
    </w:p>
    <w:p w:rsidR="00426967" w:rsidRPr="00491276" w:rsidRDefault="00426967" w:rsidP="00491276">
      <w:pPr>
        <w:numPr>
          <w:ins w:id="11602" w:author="Altos Hornos de Mexico S.A." w:date="2005-10-19T13:09:00Z"/>
        </w:numPr>
        <w:spacing w:before="120"/>
        <w:rPr>
          <w:ins w:id="11603" w:author="Altos Hornos de Mexico S.A." w:date="2005-10-19T13:09:00Z"/>
          <w:b/>
          <w:i/>
          <w:noProof w:val="0"/>
          <w:lang w:eastAsia="es-MX"/>
          <w:rPrChange w:id="11604" w:author="Administrador" w:date="2006-01-24T12:23:00Z">
            <w:rPr>
              <w:ins w:id="11605" w:author="Altos Hornos de Mexico S.A." w:date="2005-10-19T13:09:00Z"/>
              <w:b/>
              <w:lang w:val="en-US"/>
            </w:rPr>
          </w:rPrChange>
        </w:rPr>
      </w:pPr>
      <w:del w:id="11606" w:author="Altos Hornos de Mexico S.A." w:date="2005-10-19T13:08:00Z">
        <w:r w:rsidRPr="00491276">
          <w:rPr>
            <w:b/>
            <w:i/>
            <w:noProof w:val="0"/>
            <w:lang w:eastAsia="es-MX"/>
            <w:rPrChange w:id="11607" w:author="Administrador" w:date="2006-01-24T12:23:00Z">
              <w:rPr>
                <w:b/>
                <w:i/>
                <w:lang w:val="en-US"/>
              </w:rPr>
            </w:rPrChange>
          </w:rPr>
          <w:delText>2. Ask people gathering for worship what they expect to experience during the service.</w:delText>
        </w:r>
        <w:r w:rsidRPr="00491276">
          <w:rPr>
            <w:b/>
            <w:i/>
            <w:noProof w:val="0"/>
            <w:lang w:eastAsia="es-MX"/>
            <w:rPrChange w:id="11608" w:author="Administrador" w:date="2006-01-24T12:23:00Z">
              <w:rPr>
                <w:b/>
                <w:i/>
                <w:lang w:val="en-US"/>
              </w:rPr>
            </w:rPrChange>
          </w:rPr>
          <w:br/>
          <w:delText>3. Consider preaching a series on expectancy in worship.</w:delText>
        </w:r>
        <w:r w:rsidRPr="00491276">
          <w:rPr>
            <w:b/>
            <w:i/>
            <w:noProof w:val="0"/>
            <w:lang w:eastAsia="es-MX"/>
            <w:rPrChange w:id="11609" w:author="Administrador" w:date="2006-01-24T12:23:00Z">
              <w:rPr>
                <w:b/>
                <w:i/>
                <w:lang w:val="en-US"/>
              </w:rPr>
            </w:rPrChange>
          </w:rPr>
          <w:br/>
          <w:delText>4. Develop an expectant atmosphere at worship service</w:delText>
        </w:r>
      </w:del>
      <w:ins w:id="11610" w:author="Altos Hornos de Mexico S.A." w:date="2005-10-19T13:09:00Z">
        <w:r w:rsidRPr="00491276">
          <w:rPr>
            <w:b/>
            <w:i/>
            <w:noProof w:val="0"/>
            <w:lang w:eastAsia="es-MX"/>
            <w:rPrChange w:id="11611" w:author="Administrador" w:date="2006-01-24T12:23:00Z">
              <w:rPr>
                <w:b/>
                <w:i/>
                <w:lang w:val="en-US"/>
              </w:rPr>
            </w:rPrChange>
          </w:rPr>
          <w:t>Objetivos</w:t>
        </w:r>
        <w:r w:rsidRPr="00491276">
          <w:rPr>
            <w:b/>
            <w:i/>
            <w:noProof w:val="0"/>
            <w:lang w:eastAsia="es-MX"/>
            <w:rPrChange w:id="11612" w:author="Administrador" w:date="2006-01-24T12:23:00Z">
              <w:rPr>
                <w:b/>
                <w:lang w:val="en-US"/>
              </w:rPr>
            </w:rPrChange>
          </w:rPr>
          <w:t>:</w:t>
        </w:r>
      </w:ins>
    </w:p>
    <w:p w:rsidR="00426967" w:rsidRPr="00491276" w:rsidRDefault="00426967">
      <w:pPr>
        <w:pStyle w:val="NormalWeb"/>
        <w:numPr>
          <w:ins w:id="11613" w:author="Altos Hornos de Mexico S.A." w:date="2005-10-19T13:10:00Z"/>
        </w:numPr>
        <w:spacing w:before="0" w:after="0"/>
        <w:jc w:val="both"/>
        <w:rPr>
          <w:ins w:id="11614" w:author="Altos Hornos de Mexico S.A." w:date="2005-10-19T13:11:00Z"/>
          <w:rPrChange w:id="11615" w:author="Administrador" w:date="2006-01-24T12:23:00Z">
            <w:rPr>
              <w:ins w:id="11616" w:author="Altos Hornos de Mexico S.A." w:date="2005-10-19T13:11:00Z"/>
              <w:lang w:val="en-US"/>
            </w:rPr>
          </w:rPrChange>
        </w:rPr>
      </w:pPr>
      <w:ins w:id="11617" w:author="Altos Hornos de Mexico S.A." w:date="2005-10-19T13:10:00Z">
        <w:r w:rsidRPr="00491276">
          <w:rPr>
            <w:rPrChange w:id="11618" w:author="Administrador" w:date="2006-01-24T12:23:00Z">
              <w:rPr>
                <w:lang w:val="en-US"/>
              </w:rPr>
            </w:rPrChange>
          </w:rPr>
          <w:t>Mientras trabaja en este capítulo explorará los elementos de adoración que fueron usados en la iglesia del Nuevo Testamento; en las iglesias primitivas</w:t>
        </w:r>
      </w:ins>
      <w:ins w:id="11619" w:author="Altos Hornos de Mexico S.A." w:date="2005-10-19T13:11:00Z">
        <w:r w:rsidRPr="00491276">
          <w:rPr>
            <w:rPrChange w:id="11620" w:author="Administrador" w:date="2006-01-24T12:23:00Z">
              <w:rPr>
                <w:lang w:val="en-US"/>
              </w:rPr>
            </w:rPrChange>
          </w:rPr>
          <w:t>;</w:t>
        </w:r>
      </w:ins>
      <w:ins w:id="11621" w:author="Altos Hornos de Mexico S.A." w:date="2005-10-19T13:10:00Z">
        <w:r w:rsidRPr="00491276">
          <w:rPr>
            <w:rPrChange w:id="11622" w:author="Administrador" w:date="2006-01-24T12:23:00Z">
              <w:rPr>
                <w:lang w:val="en-US"/>
              </w:rPr>
            </w:rPrChange>
          </w:rPr>
          <w:t xml:space="preserve"> a través de las edades; y en la iglesia actual.</w:t>
        </w:r>
      </w:ins>
    </w:p>
    <w:p w:rsidR="00426967" w:rsidRPr="00491276" w:rsidRDefault="00426967" w:rsidP="00491276">
      <w:pPr>
        <w:numPr>
          <w:ins w:id="11623" w:author="Altos Hornos de Mexico S.A." w:date="2005-10-19T13:09:00Z"/>
        </w:numPr>
        <w:spacing w:before="120"/>
        <w:rPr>
          <w:ins w:id="11624" w:author="Altos Hornos de Mexico S.A." w:date="2005-10-19T13:11:00Z"/>
          <w:b/>
          <w:i/>
          <w:noProof w:val="0"/>
          <w:lang w:eastAsia="es-MX"/>
          <w:rPrChange w:id="11625" w:author="Administrador" w:date="2006-01-24T12:23:00Z">
            <w:rPr>
              <w:ins w:id="11626" w:author="Altos Hornos de Mexico S.A." w:date="2005-10-19T13:11:00Z"/>
              <w:b/>
              <w:i/>
              <w:lang w:val="en-US"/>
            </w:rPr>
          </w:rPrChange>
        </w:rPr>
      </w:pPr>
      <w:ins w:id="11627" w:author="Altos Hornos de Mexico S.A." w:date="2005-10-19T13:11:00Z">
        <w:r w:rsidRPr="00491276">
          <w:rPr>
            <w:b/>
            <w:i/>
            <w:noProof w:val="0"/>
            <w:lang w:eastAsia="es-MX"/>
            <w:rPrChange w:id="11628" w:author="Administrador" w:date="2006-01-24T12:23:00Z">
              <w:rPr>
                <w:b/>
                <w:i/>
                <w:lang w:val="en-US"/>
              </w:rPr>
            </w:rPrChange>
          </w:rPr>
          <w:t>Reflexión:</w:t>
        </w:r>
      </w:ins>
    </w:p>
    <w:p w:rsidR="00426967" w:rsidRPr="00491276" w:rsidRDefault="00426967" w:rsidP="004F1C20">
      <w:pPr>
        <w:pStyle w:val="BodyText"/>
        <w:numPr>
          <w:ins w:id="11629" w:author="Altos Hornos de Mexico S.A." w:date="2005-10-19T13:11:00Z"/>
        </w:numPr>
        <w:spacing w:before="0" w:after="0"/>
        <w:ind w:left="284" w:hanging="284"/>
        <w:rPr>
          <w:ins w:id="11630" w:author="Altos Hornos de Mexico S.A." w:date="2005-10-19T13:12:00Z"/>
          <w:lang w:val="es-MX"/>
          <w:rPrChange w:id="11631" w:author="Administrador" w:date="2006-01-24T12:23:00Z">
            <w:rPr>
              <w:ins w:id="11632" w:author="Altos Hornos de Mexico S.A." w:date="2005-10-19T13:12:00Z"/>
            </w:rPr>
          </w:rPrChange>
        </w:rPr>
      </w:pPr>
      <w:ins w:id="11633" w:author="Altos Hornos de Mexico S.A." w:date="2005-10-19T13:12:00Z">
        <w:r w:rsidRPr="00491276">
          <w:rPr>
            <w:lang w:val="es-MX"/>
            <w:rPrChange w:id="11634" w:author="Administrador" w:date="2006-01-24T12:23:00Z">
              <w:rPr/>
            </w:rPrChange>
          </w:rPr>
          <w:t>1. ¿Qué elementos de adoración, usados en el Nuevo Testamento, se deberían agregar a la lista?</w:t>
        </w:r>
      </w:ins>
    </w:p>
    <w:p w:rsidR="00426967" w:rsidRPr="00491276" w:rsidRDefault="00426967" w:rsidP="004F1C20">
      <w:pPr>
        <w:pStyle w:val="BodyText"/>
        <w:numPr>
          <w:ins w:id="11635" w:author="Altos Hornos de Mexico S.A." w:date="2005-10-19T13:12:00Z"/>
        </w:numPr>
        <w:spacing w:before="0" w:after="0"/>
        <w:ind w:left="284" w:hanging="284"/>
        <w:rPr>
          <w:ins w:id="11636" w:author="Altos Hornos de Mexico S.A." w:date="2005-10-20T11:18:00Z"/>
          <w:lang w:val="es-MX"/>
          <w:rPrChange w:id="11637" w:author="Administrador" w:date="2006-01-24T12:23:00Z">
            <w:rPr>
              <w:ins w:id="11638" w:author="Altos Hornos de Mexico S.A." w:date="2005-10-20T11:18:00Z"/>
            </w:rPr>
          </w:rPrChange>
        </w:rPr>
      </w:pPr>
      <w:ins w:id="11639" w:author="Altos Hornos de Mexico S.A." w:date="2005-10-19T13:12:00Z">
        <w:r w:rsidRPr="00491276">
          <w:rPr>
            <w:lang w:val="es-MX"/>
            <w:rPrChange w:id="11640" w:author="Administrador" w:date="2006-01-24T12:23:00Z">
              <w:rPr/>
            </w:rPrChange>
          </w:rPr>
          <w:t>2. Lea la descripción de adoraci</w:t>
        </w:r>
      </w:ins>
      <w:ins w:id="11641" w:author="Altos Hornos de Mexico S.A." w:date="2005-10-19T13:13:00Z">
        <w:r w:rsidRPr="00491276">
          <w:rPr>
            <w:lang w:val="es-MX"/>
            <w:rPrChange w:id="11642" w:author="Administrador" w:date="2006-01-24T12:23:00Z">
              <w:rPr/>
            </w:rPrChange>
          </w:rPr>
          <w:t>ón del Siglo II.</w:t>
        </w:r>
      </w:ins>
      <w:ins w:id="11643" w:author="Altos Hornos de Mexico S.A." w:date="2005-10-20T11:17:00Z">
        <w:r w:rsidRPr="00491276">
          <w:rPr>
            <w:lang w:val="es-MX"/>
            <w:rPrChange w:id="11644" w:author="Administrador" w:date="2006-01-24T12:23:00Z">
              <w:rPr/>
            </w:rPrChange>
          </w:rPr>
          <w:t xml:space="preserve"> Enliste los elementos de adoración que usaban. Haga un bosquejo de su servicio de adoraci</w:t>
        </w:r>
      </w:ins>
      <w:ins w:id="11645" w:author="Altos Hornos de Mexico S.A." w:date="2005-10-20T11:18:00Z">
        <w:r w:rsidRPr="00491276">
          <w:rPr>
            <w:lang w:val="es-MX"/>
            <w:rPrChange w:id="11646" w:author="Administrador" w:date="2006-01-24T12:23:00Z">
              <w:rPr/>
            </w:rPrChange>
          </w:rPr>
          <w:t>ón.</w:t>
        </w:r>
      </w:ins>
    </w:p>
    <w:p w:rsidR="00426967" w:rsidRPr="00491276" w:rsidRDefault="00426967" w:rsidP="004F1C20">
      <w:pPr>
        <w:pStyle w:val="BodyText"/>
        <w:numPr>
          <w:ins w:id="11647" w:author="Altos Hornos de Mexico S.A." w:date="2005-10-20T11:18:00Z"/>
        </w:numPr>
        <w:spacing w:before="0" w:after="0"/>
        <w:ind w:left="284" w:hanging="284"/>
        <w:rPr>
          <w:ins w:id="11648" w:author="Altos Hornos de Mexico S.A." w:date="2005-10-20T11:18:00Z"/>
          <w:lang w:val="es-MX"/>
          <w:rPrChange w:id="11649" w:author="Administrador" w:date="2006-01-24T12:23:00Z">
            <w:rPr>
              <w:ins w:id="11650" w:author="Altos Hornos de Mexico S.A." w:date="2005-10-20T11:18:00Z"/>
            </w:rPr>
          </w:rPrChange>
        </w:rPr>
      </w:pPr>
      <w:ins w:id="11651" w:author="Altos Hornos de Mexico S.A." w:date="2005-10-20T11:18:00Z">
        <w:r w:rsidRPr="00491276">
          <w:rPr>
            <w:lang w:val="es-MX"/>
            <w:rPrChange w:id="11652" w:author="Administrador" w:date="2006-01-24T12:23:00Z">
              <w:rPr/>
            </w:rPrChange>
          </w:rPr>
          <w:t>3. ¿Cuáles son algunos de los elementos de adoración mencionados en Apocalipsis 5?</w:t>
        </w:r>
      </w:ins>
    </w:p>
    <w:p w:rsidR="00426967" w:rsidRPr="00491276" w:rsidRDefault="00426967" w:rsidP="00491276">
      <w:pPr>
        <w:spacing w:before="120"/>
        <w:rPr>
          <w:ins w:id="11653" w:author="Altos Hornos de Mexico S.A." w:date="2005-10-20T11:18:00Z"/>
          <w:b/>
          <w:i/>
          <w:noProof w:val="0"/>
          <w:lang w:eastAsia="es-MX"/>
          <w:rPrChange w:id="11654" w:author="Administrador" w:date="2006-01-24T12:23:00Z">
            <w:rPr>
              <w:ins w:id="11655" w:author="Altos Hornos de Mexico S.A." w:date="2005-10-20T11:18:00Z"/>
              <w:noProof w:val="0"/>
              <w:lang w:val="en-US" w:eastAsia="es-MX"/>
            </w:rPr>
          </w:rPrChange>
        </w:rPr>
      </w:pPr>
      <w:ins w:id="11656" w:author="Altos Hornos de Mexico S.A." w:date="2005-10-20T11:18:00Z">
        <w:r w:rsidRPr="00491276">
          <w:rPr>
            <w:b/>
            <w:i/>
            <w:noProof w:val="0"/>
            <w:lang w:eastAsia="es-MX"/>
            <w:rPrChange w:id="11657" w:author="Administrador" w:date="2006-01-24T12:23:00Z">
              <w:rPr>
                <w:b/>
                <w:i/>
                <w:noProof w:val="0"/>
                <w:lang w:val="en-US" w:eastAsia="es-MX"/>
              </w:rPr>
            </w:rPrChange>
          </w:rPr>
          <w:t>Ejercicios</w:t>
        </w:r>
        <w:r w:rsidRPr="00491276">
          <w:rPr>
            <w:b/>
            <w:i/>
            <w:noProof w:val="0"/>
            <w:lang w:eastAsia="es-MX"/>
            <w:rPrChange w:id="11658" w:author="Administrador" w:date="2006-01-24T12:23:00Z">
              <w:rPr>
                <w:noProof w:val="0"/>
                <w:lang w:val="en-US" w:eastAsia="es-MX"/>
              </w:rPr>
            </w:rPrChange>
          </w:rPr>
          <w:t>:</w:t>
        </w:r>
      </w:ins>
    </w:p>
    <w:p w:rsidR="00426967" w:rsidRPr="00491276" w:rsidRDefault="00426967" w:rsidP="004F1C20">
      <w:pPr>
        <w:pStyle w:val="BodyText"/>
        <w:numPr>
          <w:ins w:id="11659" w:author="Unknown"/>
        </w:numPr>
        <w:spacing w:before="0" w:after="0"/>
        <w:ind w:left="284" w:hanging="284"/>
        <w:rPr>
          <w:ins w:id="11660" w:author="Altos Hornos de Mexico S.A." w:date="2005-10-20T11:19:00Z"/>
          <w:lang w:val="es-MX"/>
          <w:rPrChange w:id="11661" w:author="Administrador" w:date="2006-01-24T12:23:00Z">
            <w:rPr>
              <w:ins w:id="11662" w:author="Altos Hornos de Mexico S.A." w:date="2005-10-20T11:19:00Z"/>
            </w:rPr>
          </w:rPrChange>
        </w:rPr>
      </w:pPr>
      <w:ins w:id="11663" w:author="Altos Hornos de Mexico S.A." w:date="2005-10-20T11:19:00Z">
        <w:r w:rsidRPr="00491276">
          <w:rPr>
            <w:lang w:val="es-MX"/>
            <w:rPrChange w:id="11664" w:author="Administrador" w:date="2006-01-24T12:23:00Z">
              <w:rPr/>
            </w:rPrChange>
          </w:rPr>
          <w:t>1. Considere su servicio de adoración. ¿Qué elementos de adoración incluye?</w:t>
        </w:r>
      </w:ins>
    </w:p>
    <w:p w:rsidR="00426967" w:rsidRPr="00491276" w:rsidRDefault="00426967" w:rsidP="004F1C20">
      <w:pPr>
        <w:pStyle w:val="BodyText"/>
        <w:numPr>
          <w:ins w:id="11665" w:author="Altos Hornos de Mexico S.A." w:date="2005-10-20T11:20:00Z"/>
        </w:numPr>
        <w:spacing w:before="0" w:after="0"/>
        <w:ind w:left="284" w:hanging="284"/>
        <w:rPr>
          <w:ins w:id="11666" w:author="Altos Hornos de Mexico S.A." w:date="2005-10-20T11:17:00Z"/>
          <w:lang w:val="es-MX"/>
          <w:rPrChange w:id="11667" w:author="Administrador" w:date="2006-01-24T12:23:00Z">
            <w:rPr>
              <w:ins w:id="11668" w:author="Altos Hornos de Mexico S.A." w:date="2005-10-20T11:17:00Z"/>
            </w:rPr>
          </w:rPrChange>
        </w:rPr>
      </w:pPr>
      <w:ins w:id="11669" w:author="Altos Hornos de Mexico S.A." w:date="2005-10-20T11:20:00Z">
        <w:r w:rsidRPr="00491276">
          <w:rPr>
            <w:lang w:val="es-MX"/>
            <w:rPrChange w:id="11670" w:author="Administrador" w:date="2006-01-24T12:23:00Z">
              <w:rPr/>
            </w:rPrChange>
          </w:rPr>
          <w:t>2. Tome dos de sus elementos de adoración, digamos la Cena del Señor y el Bautismo, y elabore una forma creativa de usarlos. Tome un momento para reflexionar sobre cu</w:t>
        </w:r>
      </w:ins>
      <w:ins w:id="11671" w:author="Altos Hornos de Mexico S.A." w:date="2005-10-20T11:21:00Z">
        <w:r w:rsidRPr="00491276">
          <w:rPr>
            <w:lang w:val="es-MX"/>
            <w:rPrChange w:id="11672" w:author="Administrador" w:date="2006-01-24T12:23:00Z">
              <w:rPr/>
            </w:rPrChange>
          </w:rPr>
          <w:t>án difícil es cambiar las prácticas clave en la iglesia.</w:t>
        </w:r>
      </w:ins>
    </w:p>
    <w:p w:rsidR="00426967" w:rsidRPr="00491276" w:rsidRDefault="00426967">
      <w:pPr>
        <w:numPr>
          <w:ins w:id="11673" w:author="Altos Hornos de Mexico S.A." w:date="2005-10-20T11:19:00Z"/>
        </w:numPr>
        <w:rPr>
          <w:ins w:id="11674" w:author="Altos Hornos de Mexico S.A." w:date="2005-10-20T11:19:00Z"/>
          <w:noProof w:val="0"/>
          <w:lang w:eastAsia="es-MX"/>
          <w:rPrChange w:id="11675" w:author="Administrador" w:date="2006-01-24T12:23:00Z">
            <w:rPr>
              <w:ins w:id="11676" w:author="Altos Hornos de Mexico S.A." w:date="2005-10-20T11:19:00Z"/>
              <w:noProof w:val="0"/>
              <w:lang w:val="en-US" w:eastAsia="es-MX"/>
            </w:rPr>
          </w:rPrChange>
        </w:rPr>
      </w:pPr>
    </w:p>
    <w:p w:rsidR="00426967" w:rsidRPr="00491276" w:rsidRDefault="00426967">
      <w:pPr>
        <w:numPr>
          <w:ins w:id="11677" w:author="Altos Hornos de Mexico S.A." w:date="2005-10-20T11:19:00Z"/>
        </w:numPr>
        <w:rPr>
          <w:ins w:id="11678" w:author="Altos Hornos de Mexico S.A." w:date="2005-10-20T11:22:00Z"/>
          <w:b/>
          <w:noProof w:val="0"/>
          <w:lang w:eastAsia="es-MX"/>
          <w:rPrChange w:id="11679" w:author="Administrador" w:date="2006-01-24T12:23:00Z">
            <w:rPr>
              <w:ins w:id="11680" w:author="Altos Hornos de Mexico S.A." w:date="2005-10-20T11:22:00Z"/>
              <w:b/>
              <w:noProof w:val="0"/>
              <w:lang w:val="en-US" w:eastAsia="es-MX"/>
            </w:rPr>
          </w:rPrChange>
        </w:rPr>
      </w:pPr>
      <w:ins w:id="11681" w:author="Altos Hornos de Mexico S.A." w:date="2005-10-20T11:22:00Z">
        <w:r w:rsidRPr="00491276">
          <w:rPr>
            <w:b/>
            <w:noProof w:val="0"/>
            <w:lang w:eastAsia="es-MX"/>
            <w:rPrChange w:id="11682" w:author="Administrador" w:date="2006-01-24T12:23:00Z">
              <w:rPr>
                <w:b/>
                <w:noProof w:val="0"/>
                <w:lang w:val="en-US" w:eastAsia="es-MX"/>
              </w:rPr>
            </w:rPrChange>
          </w:rPr>
          <w:t>Capítulo 4: El Ministerio del Líder de Adoración</w:t>
        </w:r>
      </w:ins>
    </w:p>
    <w:p w:rsidR="00426967" w:rsidRPr="00491276" w:rsidRDefault="00426967" w:rsidP="00491276">
      <w:pPr>
        <w:numPr>
          <w:ins w:id="11683" w:author="Altos Hornos de Mexico S.A." w:date="2005-10-20T11:19:00Z"/>
        </w:numPr>
        <w:spacing w:before="120"/>
        <w:rPr>
          <w:ins w:id="11684" w:author="Altos Hornos de Mexico S.A." w:date="2005-10-20T11:22:00Z"/>
          <w:b/>
          <w:i/>
          <w:noProof w:val="0"/>
          <w:lang w:eastAsia="es-MX"/>
          <w:rPrChange w:id="11685" w:author="Administrador" w:date="2006-01-24T12:23:00Z">
            <w:rPr>
              <w:ins w:id="11686" w:author="Altos Hornos de Mexico S.A." w:date="2005-10-20T11:22:00Z"/>
              <w:b/>
              <w:noProof w:val="0"/>
              <w:lang w:val="en-US" w:eastAsia="es-MX"/>
            </w:rPr>
          </w:rPrChange>
        </w:rPr>
      </w:pPr>
      <w:ins w:id="11687" w:author="Altos Hornos de Mexico S.A." w:date="2005-10-20T11:22:00Z">
        <w:r w:rsidRPr="00491276">
          <w:rPr>
            <w:b/>
            <w:i/>
            <w:noProof w:val="0"/>
            <w:lang w:eastAsia="es-MX"/>
            <w:rPrChange w:id="11688" w:author="Administrador" w:date="2006-01-24T12:23:00Z">
              <w:rPr>
                <w:b/>
                <w:i/>
                <w:noProof w:val="0"/>
                <w:lang w:val="en-US" w:eastAsia="es-MX"/>
              </w:rPr>
            </w:rPrChange>
          </w:rPr>
          <w:t>Objetivos</w:t>
        </w:r>
        <w:r w:rsidRPr="00491276">
          <w:rPr>
            <w:b/>
            <w:i/>
            <w:noProof w:val="0"/>
            <w:lang w:eastAsia="es-MX"/>
            <w:rPrChange w:id="11689" w:author="Administrador" w:date="2006-01-24T12:23:00Z">
              <w:rPr>
                <w:b/>
                <w:noProof w:val="0"/>
                <w:lang w:val="en-US" w:eastAsia="es-MX"/>
              </w:rPr>
            </w:rPrChange>
          </w:rPr>
          <w:t>:</w:t>
        </w:r>
      </w:ins>
    </w:p>
    <w:p w:rsidR="00426967" w:rsidRPr="00491276" w:rsidRDefault="00426967">
      <w:pPr>
        <w:pStyle w:val="BodyText"/>
        <w:numPr>
          <w:ins w:id="11690" w:author="Altos Hornos de Mexico S.A." w:date="2005-10-20T11:22:00Z"/>
        </w:numPr>
        <w:spacing w:before="0" w:after="0"/>
        <w:rPr>
          <w:ins w:id="11691" w:author="Altos Hornos de Mexico S.A." w:date="2005-10-20T11:23:00Z"/>
          <w:lang w:val="es-MX"/>
          <w:rPrChange w:id="11692" w:author="Administrador" w:date="2006-01-24T12:23:00Z">
            <w:rPr>
              <w:ins w:id="11693" w:author="Altos Hornos de Mexico S.A." w:date="2005-10-20T11:23:00Z"/>
            </w:rPr>
          </w:rPrChange>
        </w:rPr>
      </w:pPr>
      <w:ins w:id="11694" w:author="Altos Hornos de Mexico S.A." w:date="2005-10-20T11:22:00Z">
        <w:r w:rsidRPr="00491276">
          <w:rPr>
            <w:lang w:val="es-MX"/>
            <w:rPrChange w:id="11695" w:author="Administrador" w:date="2006-01-24T12:23:00Z">
              <w:rPr/>
            </w:rPrChange>
          </w:rPr>
          <w:t>Mientras trabaja en este capítulo obtendr</w:t>
        </w:r>
      </w:ins>
      <w:ins w:id="11696" w:author="Altos Hornos de Mexico S.A." w:date="2005-10-20T11:23:00Z">
        <w:r w:rsidRPr="00491276">
          <w:rPr>
            <w:lang w:val="es-MX"/>
            <w:rPrChange w:id="11697" w:author="Administrador" w:date="2006-01-24T12:23:00Z">
              <w:rPr/>
            </w:rPrChange>
          </w:rPr>
          <w:t>á una comprensión de la necesidad de un líder de adoración, de las calificaciones del líder y de la preparación.</w:t>
        </w:r>
      </w:ins>
    </w:p>
    <w:p w:rsidR="00426967" w:rsidRPr="00491276" w:rsidRDefault="00426967" w:rsidP="00491276">
      <w:pPr>
        <w:numPr>
          <w:ins w:id="11698" w:author="Altos Hornos de Mexico S.A." w:date="2005-10-20T11:19:00Z"/>
        </w:numPr>
        <w:spacing w:before="120"/>
        <w:rPr>
          <w:ins w:id="11699" w:author="Altos Hornos de Mexico S.A." w:date="2005-10-20T11:24:00Z"/>
          <w:b/>
          <w:i/>
          <w:noProof w:val="0"/>
          <w:lang w:eastAsia="es-MX"/>
          <w:rPrChange w:id="11700" w:author="Administrador" w:date="2006-01-24T12:23:00Z">
            <w:rPr>
              <w:ins w:id="11701" w:author="Altos Hornos de Mexico S.A." w:date="2005-10-20T11:24:00Z"/>
              <w:b/>
              <w:i/>
              <w:noProof w:val="0"/>
              <w:lang w:val="en-US" w:eastAsia="es-MX"/>
            </w:rPr>
          </w:rPrChange>
        </w:rPr>
      </w:pPr>
      <w:ins w:id="11702" w:author="Altos Hornos de Mexico S.A." w:date="2005-10-20T11:23:00Z">
        <w:r w:rsidRPr="00491276">
          <w:rPr>
            <w:b/>
            <w:i/>
            <w:noProof w:val="0"/>
            <w:lang w:eastAsia="es-MX"/>
            <w:rPrChange w:id="11703" w:author="Administrador" w:date="2006-01-24T12:23:00Z">
              <w:rPr>
                <w:b/>
                <w:i/>
                <w:noProof w:val="0"/>
                <w:lang w:val="en-US" w:eastAsia="es-MX"/>
              </w:rPr>
            </w:rPrChange>
          </w:rPr>
          <w:t>Reflexi</w:t>
        </w:r>
      </w:ins>
      <w:ins w:id="11704" w:author="Altos Hornos de Mexico S.A." w:date="2005-10-20T11:24:00Z">
        <w:r w:rsidRPr="00491276">
          <w:rPr>
            <w:b/>
            <w:i/>
            <w:noProof w:val="0"/>
            <w:lang w:eastAsia="es-MX"/>
            <w:rPrChange w:id="11705" w:author="Administrador" w:date="2006-01-24T12:23:00Z">
              <w:rPr>
                <w:b/>
                <w:i/>
                <w:noProof w:val="0"/>
                <w:lang w:val="en-US" w:eastAsia="es-MX"/>
              </w:rPr>
            </w:rPrChange>
          </w:rPr>
          <w:t>ón:</w:t>
        </w:r>
      </w:ins>
    </w:p>
    <w:p w:rsidR="00426967" w:rsidRPr="00491276" w:rsidRDefault="00426967" w:rsidP="004F1C20">
      <w:pPr>
        <w:pStyle w:val="BodyText"/>
        <w:numPr>
          <w:ins w:id="11706" w:author="Altos Hornos de Mexico S.A." w:date="2005-10-20T11:24:00Z"/>
        </w:numPr>
        <w:spacing w:before="0" w:after="0"/>
        <w:ind w:left="284" w:hanging="284"/>
        <w:rPr>
          <w:ins w:id="11707" w:author="Altos Hornos de Mexico S.A." w:date="2005-10-20T11:24:00Z"/>
          <w:lang w:val="es-MX"/>
          <w:rPrChange w:id="11708" w:author="Administrador" w:date="2006-01-24T12:23:00Z">
            <w:rPr>
              <w:ins w:id="11709" w:author="Altos Hornos de Mexico S.A." w:date="2005-10-20T11:24:00Z"/>
            </w:rPr>
          </w:rPrChange>
        </w:rPr>
      </w:pPr>
      <w:ins w:id="11710" w:author="Altos Hornos de Mexico S.A." w:date="2005-10-20T11:24:00Z">
        <w:r w:rsidRPr="00491276">
          <w:rPr>
            <w:lang w:val="es-MX"/>
            <w:rPrChange w:id="11711" w:author="Administrador" w:date="2006-01-24T12:23:00Z">
              <w:rPr/>
            </w:rPrChange>
          </w:rPr>
          <w:t>1. ¿Diría usted que los líderes de adoración nacen ó se hacen?</w:t>
        </w:r>
      </w:ins>
    </w:p>
    <w:p w:rsidR="00426967" w:rsidRPr="00491276" w:rsidRDefault="00426967" w:rsidP="004F1C20">
      <w:pPr>
        <w:pStyle w:val="BodyText"/>
        <w:numPr>
          <w:ins w:id="11712" w:author="Altos Hornos de Mexico S.A." w:date="2005-10-20T11:24:00Z"/>
        </w:numPr>
        <w:spacing w:before="0" w:after="0"/>
        <w:ind w:left="284" w:hanging="284"/>
        <w:rPr>
          <w:ins w:id="11713" w:author="Altos Hornos de Mexico S.A." w:date="2005-10-20T11:24:00Z"/>
          <w:lang w:val="es-MX"/>
          <w:rPrChange w:id="11714" w:author="Administrador" w:date="2006-01-24T12:23:00Z">
            <w:rPr>
              <w:ins w:id="11715" w:author="Altos Hornos de Mexico S.A." w:date="2005-10-20T11:24:00Z"/>
            </w:rPr>
          </w:rPrChange>
        </w:rPr>
      </w:pPr>
      <w:ins w:id="11716" w:author="Altos Hornos de Mexico S.A." w:date="2005-10-20T11:24:00Z">
        <w:r w:rsidRPr="00491276">
          <w:rPr>
            <w:lang w:val="es-MX"/>
            <w:rPrChange w:id="11717" w:author="Administrador" w:date="2006-01-24T12:23:00Z">
              <w:rPr/>
            </w:rPrChange>
          </w:rPr>
          <w:t>2. ¿Qué diría usted que es la calificación más importante de un líder de adoración?</w:t>
        </w:r>
      </w:ins>
    </w:p>
    <w:p w:rsidR="00426967" w:rsidRPr="00491276" w:rsidRDefault="00426967" w:rsidP="004F1C20">
      <w:pPr>
        <w:pStyle w:val="BodyText"/>
        <w:numPr>
          <w:ins w:id="11718" w:author="Altos Hornos de Mexico S.A." w:date="2005-10-20T11:25:00Z"/>
        </w:numPr>
        <w:spacing w:before="0" w:after="0"/>
        <w:ind w:left="284" w:hanging="284"/>
        <w:rPr>
          <w:ins w:id="11719" w:author="Altos Hornos de Mexico S.A." w:date="2005-10-20T11:26:00Z"/>
          <w:lang w:val="es-MX"/>
          <w:rPrChange w:id="11720" w:author="Administrador" w:date="2006-01-24T12:23:00Z">
            <w:rPr>
              <w:ins w:id="11721" w:author="Altos Hornos de Mexico S.A." w:date="2005-10-20T11:26:00Z"/>
            </w:rPr>
          </w:rPrChange>
        </w:rPr>
      </w:pPr>
      <w:ins w:id="11722" w:author="Altos Hornos de Mexico S.A." w:date="2005-10-20T11:25:00Z">
        <w:r w:rsidRPr="00491276">
          <w:rPr>
            <w:lang w:val="es-MX"/>
            <w:rPrChange w:id="11723" w:author="Administrador" w:date="2006-01-24T12:23:00Z">
              <w:rPr/>
            </w:rPrChange>
          </w:rPr>
          <w:t>3. ¿Cuáles son las tres áreas de preparación que le faltaban a David en 1º Crónicas 13: 7-12? (Compare este pasaje con 1º Cr</w:t>
        </w:r>
      </w:ins>
      <w:ins w:id="11724" w:author="Altos Hornos de Mexico S.A." w:date="2005-10-20T11:26:00Z">
        <w:r w:rsidRPr="00491276">
          <w:rPr>
            <w:lang w:val="es-MX"/>
            <w:rPrChange w:id="11725" w:author="Administrador" w:date="2006-01-24T12:23:00Z">
              <w:rPr/>
            </w:rPrChange>
          </w:rPr>
          <w:t>ónicas 15: 1, 2, 13).</w:t>
        </w:r>
      </w:ins>
    </w:p>
    <w:p w:rsidR="00426967" w:rsidRPr="00491276" w:rsidRDefault="00426967" w:rsidP="004F1C20">
      <w:pPr>
        <w:pStyle w:val="BodyText"/>
        <w:numPr>
          <w:ins w:id="11726" w:author="Altos Hornos de Mexico S.A." w:date="2005-10-20T11:26:00Z"/>
        </w:numPr>
        <w:spacing w:before="0" w:after="0"/>
        <w:ind w:left="284" w:hanging="284"/>
        <w:rPr>
          <w:ins w:id="11727" w:author="Altos Hornos de Mexico S.A." w:date="2005-10-20T11:27:00Z"/>
          <w:lang w:val="es-MX"/>
          <w:rPrChange w:id="11728" w:author="Administrador" w:date="2006-01-24T12:23:00Z">
            <w:rPr>
              <w:ins w:id="11729" w:author="Altos Hornos de Mexico S.A." w:date="2005-10-20T11:27:00Z"/>
            </w:rPr>
          </w:rPrChange>
        </w:rPr>
      </w:pPr>
      <w:ins w:id="11730" w:author="Altos Hornos de Mexico S.A." w:date="2005-10-20T11:26:00Z">
        <w:r w:rsidRPr="00491276">
          <w:rPr>
            <w:lang w:val="es-MX"/>
            <w:rPrChange w:id="11731" w:author="Administrador" w:date="2006-01-24T12:23:00Z">
              <w:rPr/>
            </w:rPrChange>
          </w:rPr>
          <w:t>4. ¿De que manera se relacionan sus músicos con las gu</w:t>
        </w:r>
      </w:ins>
      <w:ins w:id="11732" w:author="Altos Hornos de Mexico S.A." w:date="2005-10-20T11:27:00Z">
        <w:r w:rsidRPr="00491276">
          <w:rPr>
            <w:lang w:val="es-MX"/>
            <w:rPrChange w:id="11733" w:author="Administrador" w:date="2006-01-24T12:23:00Z">
              <w:rPr/>
            </w:rPrChange>
          </w:rPr>
          <w:t>ías mencionadas para el papel de los músicos en este capítulo?</w:t>
        </w:r>
      </w:ins>
    </w:p>
    <w:p w:rsidR="00426967" w:rsidRPr="00491276" w:rsidRDefault="00426967" w:rsidP="00491276">
      <w:pPr>
        <w:numPr>
          <w:ins w:id="11734" w:author="Altos Hornos de Mexico S.A." w:date="2005-10-20T11:19:00Z"/>
        </w:numPr>
        <w:spacing w:before="120"/>
        <w:rPr>
          <w:ins w:id="11735" w:author="Altos Hornos de Mexico S.A." w:date="2005-10-20T11:27:00Z"/>
          <w:b/>
          <w:i/>
          <w:noProof w:val="0"/>
          <w:lang w:eastAsia="es-MX"/>
          <w:rPrChange w:id="11736" w:author="Administrador" w:date="2006-01-24T12:23:00Z">
            <w:rPr>
              <w:ins w:id="11737" w:author="Altos Hornos de Mexico S.A." w:date="2005-10-20T11:27:00Z"/>
              <w:b/>
              <w:i/>
              <w:noProof w:val="0"/>
              <w:lang w:val="en-US" w:eastAsia="es-MX"/>
            </w:rPr>
          </w:rPrChange>
        </w:rPr>
      </w:pPr>
      <w:ins w:id="11738" w:author="Altos Hornos de Mexico S.A." w:date="2005-10-20T11:27:00Z">
        <w:r w:rsidRPr="00491276">
          <w:rPr>
            <w:b/>
            <w:i/>
            <w:noProof w:val="0"/>
            <w:lang w:eastAsia="es-MX"/>
            <w:rPrChange w:id="11739" w:author="Administrador" w:date="2006-01-24T12:23:00Z">
              <w:rPr>
                <w:b/>
                <w:i/>
                <w:noProof w:val="0"/>
                <w:lang w:val="en-US" w:eastAsia="es-MX"/>
              </w:rPr>
            </w:rPrChange>
          </w:rPr>
          <w:lastRenderedPageBreak/>
          <w:t>Ejercicios:</w:t>
        </w:r>
      </w:ins>
    </w:p>
    <w:p w:rsidR="00426967" w:rsidRPr="00491276" w:rsidRDefault="00426967" w:rsidP="004F1C20">
      <w:pPr>
        <w:pStyle w:val="BodyText"/>
        <w:numPr>
          <w:ins w:id="11740" w:author="Altos Hornos de Mexico S.A." w:date="2005-10-20T11:27:00Z"/>
        </w:numPr>
        <w:spacing w:before="0" w:after="0"/>
        <w:ind w:left="284" w:hanging="284"/>
        <w:rPr>
          <w:ins w:id="11741" w:author="Altos Hornos de Mexico S.A." w:date="2005-10-20T11:29:00Z"/>
          <w:lang w:val="es-MX"/>
          <w:rPrChange w:id="11742" w:author="Administrador" w:date="2006-01-24T12:23:00Z">
            <w:rPr>
              <w:ins w:id="11743" w:author="Altos Hornos de Mexico S.A." w:date="2005-10-20T11:29:00Z"/>
            </w:rPr>
          </w:rPrChange>
        </w:rPr>
      </w:pPr>
      <w:ins w:id="11744" w:author="Altos Hornos de Mexico S.A." w:date="2005-10-20T11:28:00Z">
        <w:r w:rsidRPr="00491276">
          <w:rPr>
            <w:lang w:val="es-MX"/>
            <w:rPrChange w:id="11745" w:author="Administrador" w:date="2006-01-24T12:23:00Z">
              <w:rPr/>
            </w:rPrChange>
          </w:rPr>
          <w:t>1. Observe la lista de preparación que se necesita para un servicio de adoración, ponga además una lista de verificación para asegurar que la adoraci</w:t>
        </w:r>
      </w:ins>
      <w:ins w:id="11746" w:author="Altos Hornos de Mexico S.A." w:date="2005-10-20T11:29:00Z">
        <w:r w:rsidRPr="00491276">
          <w:rPr>
            <w:lang w:val="es-MX"/>
            <w:rPrChange w:id="11747" w:author="Administrador" w:date="2006-01-24T12:23:00Z">
              <w:rPr/>
            </w:rPrChange>
          </w:rPr>
          <w:t>ón se prepara bien.</w:t>
        </w:r>
      </w:ins>
    </w:p>
    <w:p w:rsidR="00426967" w:rsidRPr="00491276" w:rsidRDefault="00426967" w:rsidP="004F1C20">
      <w:pPr>
        <w:pStyle w:val="BodyText"/>
        <w:numPr>
          <w:ins w:id="11748" w:author="Altos Hornos de Mexico S.A." w:date="2005-10-20T11:29:00Z"/>
        </w:numPr>
        <w:spacing w:before="0" w:after="0"/>
        <w:ind w:left="284" w:hanging="284"/>
        <w:rPr>
          <w:ins w:id="11749" w:author="Altos Hornos de Mexico S.A." w:date="2005-10-20T11:45:00Z"/>
          <w:lang w:val="es-MX"/>
          <w:rPrChange w:id="11750" w:author="Administrador" w:date="2006-01-24T12:23:00Z">
            <w:rPr>
              <w:ins w:id="11751" w:author="Altos Hornos de Mexico S.A." w:date="2005-10-20T11:45:00Z"/>
            </w:rPr>
          </w:rPrChange>
        </w:rPr>
      </w:pPr>
      <w:ins w:id="11752" w:author="Altos Hornos de Mexico S.A." w:date="2005-10-20T11:29:00Z">
        <w:r w:rsidRPr="00491276">
          <w:rPr>
            <w:lang w:val="es-MX"/>
            <w:rPrChange w:id="11753" w:author="Administrador" w:date="2006-01-24T12:23:00Z">
              <w:rPr/>
            </w:rPrChange>
          </w:rPr>
          <w:t>2.</w:t>
        </w:r>
      </w:ins>
      <w:r w:rsidR="004F1C20" w:rsidRPr="00491276">
        <w:rPr>
          <w:lang w:val="es-MX"/>
        </w:rPr>
        <w:tab/>
      </w:r>
      <w:ins w:id="11754" w:author="Altos Hornos de Mexico S.A." w:date="2005-10-20T11:29:00Z">
        <w:r w:rsidRPr="00491276">
          <w:rPr>
            <w:lang w:val="es-MX"/>
            <w:rPrChange w:id="11755" w:author="Administrador" w:date="2006-01-24T12:23:00Z">
              <w:rPr/>
            </w:rPrChange>
          </w:rPr>
          <w:t xml:space="preserve">La </w:t>
        </w:r>
      </w:ins>
      <w:ins w:id="11756" w:author="Altos Hornos de Mexico S.A." w:date="2005-10-20T11:44:00Z">
        <w:r w:rsidRPr="00491276">
          <w:rPr>
            <w:lang w:val="es-MX"/>
            <w:rPrChange w:id="11757" w:author="Administrador" w:date="2006-01-24T12:23:00Z">
              <w:rPr/>
            </w:rPrChange>
          </w:rPr>
          <w:t>próxima</w:t>
        </w:r>
      </w:ins>
      <w:ins w:id="11758" w:author="Altos Hornos de Mexico S.A." w:date="2005-10-20T11:29:00Z">
        <w:r w:rsidRPr="00491276">
          <w:rPr>
            <w:lang w:val="es-MX"/>
            <w:rPrChange w:id="11759" w:author="Administrador" w:date="2006-01-24T12:23:00Z">
              <w:rPr/>
            </w:rPrChange>
          </w:rPr>
          <w:t xml:space="preserve"> vez que usted esté en un servicio vea si puede identificar cuál paradigma está usando el l</w:t>
        </w:r>
      </w:ins>
      <w:ins w:id="11760" w:author="Altos Hornos de Mexico S.A." w:date="2005-10-20T11:30:00Z">
        <w:r w:rsidRPr="00491276">
          <w:rPr>
            <w:lang w:val="es-MX"/>
            <w:rPrChange w:id="11761" w:author="Administrador" w:date="2006-01-24T12:23:00Z">
              <w:rPr/>
            </w:rPrChange>
          </w:rPr>
          <w:t>íder de adoración: ¿están tratando de llevar a la gente a Dios; de traer a Dios a la gente</w:t>
        </w:r>
      </w:ins>
      <w:ins w:id="11762" w:author="Altos Hornos de Mexico S.A." w:date="2005-10-20T11:31:00Z">
        <w:r w:rsidRPr="00491276">
          <w:rPr>
            <w:lang w:val="es-MX"/>
            <w:rPrChange w:id="11763" w:author="Administrador" w:date="2006-01-24T12:23:00Z">
              <w:rPr/>
            </w:rPrChange>
          </w:rPr>
          <w:t xml:space="preserve"> ó de celebrar al Dios que está presente entre su pueblo?</w:t>
        </w:r>
      </w:ins>
    </w:p>
    <w:p w:rsidR="00426967" w:rsidRPr="00491276" w:rsidRDefault="00426967" w:rsidP="004F1C20">
      <w:pPr>
        <w:pStyle w:val="BodyText"/>
        <w:numPr>
          <w:ins w:id="11764" w:author="Altos Hornos de Mexico S.A." w:date="2005-10-20T11:45:00Z"/>
        </w:numPr>
        <w:spacing w:before="0" w:after="0"/>
        <w:ind w:left="284" w:hanging="284"/>
        <w:rPr>
          <w:ins w:id="11765" w:author="Altos Hornos de Mexico S.A." w:date="2005-10-20T11:48:00Z"/>
          <w:lang w:val="es-MX"/>
          <w:rPrChange w:id="11766" w:author="Administrador" w:date="2006-01-24T12:23:00Z">
            <w:rPr>
              <w:ins w:id="11767" w:author="Altos Hornos de Mexico S.A." w:date="2005-10-20T11:48:00Z"/>
            </w:rPr>
          </w:rPrChange>
        </w:rPr>
      </w:pPr>
      <w:ins w:id="11768" w:author="Altos Hornos de Mexico S.A." w:date="2005-10-20T11:45:00Z">
        <w:r w:rsidRPr="00491276">
          <w:rPr>
            <w:lang w:val="es-MX"/>
            <w:rPrChange w:id="11769" w:author="Administrador" w:date="2006-01-24T12:23:00Z">
              <w:rPr/>
            </w:rPrChange>
          </w:rPr>
          <w:t>3. Usando las guías del capítulo sobre cómo Facilitar un Encuentro con Dios, aplique los principios en el siguiente servicio de adoración que usted dirija; por ejemplo, cree un espacio en el cual Dios y la gente puedan relacionarse entre s</w:t>
        </w:r>
      </w:ins>
      <w:ins w:id="11770" w:author="Altos Hornos de Mexico S.A." w:date="2005-10-20T11:46:00Z">
        <w:r w:rsidRPr="00491276">
          <w:rPr>
            <w:lang w:val="es-MX"/>
            <w:rPrChange w:id="11771" w:author="Administrador" w:date="2006-01-24T12:23:00Z">
              <w:rPr/>
            </w:rPrChange>
          </w:rPr>
          <w:t>í; conecte a Dios con usted mismo mientras dirige; escuche a Dios para su dirección mientras está dirigiendo; trabaje en ser inclusivo con toda su audiencia;</w:t>
        </w:r>
      </w:ins>
      <w:ins w:id="11772" w:author="Altos Hornos de Mexico S.A." w:date="2005-10-20T11:47:00Z">
        <w:r w:rsidRPr="00491276">
          <w:rPr>
            <w:lang w:val="es-MX"/>
            <w:rPrChange w:id="11773" w:author="Administrador" w:date="2006-01-24T12:23:00Z">
              <w:rPr/>
            </w:rPrChange>
          </w:rPr>
          <w:t xml:space="preserve"> déle el control de la parte íntima de la adoración al Espíritu Santo; actúe como mediador entre Dios y la gente; e invite a la gente a comprometerse con Dios quien est</w:t>
        </w:r>
      </w:ins>
      <w:ins w:id="11774" w:author="Altos Hornos de Mexico S.A." w:date="2005-10-20T11:48:00Z">
        <w:r w:rsidRPr="00491276">
          <w:rPr>
            <w:lang w:val="es-MX"/>
            <w:rPrChange w:id="11775" w:author="Administrador" w:date="2006-01-24T12:23:00Z">
              <w:rPr/>
            </w:rPrChange>
          </w:rPr>
          <w:t>á entre ellos.</w:t>
        </w:r>
      </w:ins>
    </w:p>
    <w:p w:rsidR="00426967" w:rsidRPr="00491276" w:rsidRDefault="00426967">
      <w:pPr>
        <w:numPr>
          <w:ins w:id="11776" w:author="Altos Hornos de Mexico S.A." w:date="2005-10-20T11:48:00Z"/>
        </w:numPr>
        <w:jc w:val="both"/>
        <w:rPr>
          <w:ins w:id="11777" w:author="Altos Hornos de Mexico S.A." w:date="2005-10-20T11:48:00Z"/>
          <w:noProof w:val="0"/>
          <w:lang w:eastAsia="es-MX"/>
          <w:rPrChange w:id="11778" w:author="Administrador" w:date="2006-01-24T12:23:00Z">
            <w:rPr>
              <w:ins w:id="11779" w:author="Altos Hornos de Mexico S.A." w:date="2005-10-20T11:48:00Z"/>
              <w:noProof w:val="0"/>
              <w:lang w:val="en-US" w:eastAsia="es-MX"/>
            </w:rPr>
          </w:rPrChange>
        </w:rPr>
      </w:pPr>
    </w:p>
    <w:p w:rsidR="00426967" w:rsidRPr="00491276" w:rsidRDefault="00426967">
      <w:pPr>
        <w:numPr>
          <w:ins w:id="11780" w:author="Altos Hornos de Mexico S.A." w:date="2005-10-20T11:48:00Z"/>
        </w:numPr>
        <w:jc w:val="both"/>
        <w:rPr>
          <w:ins w:id="11781" w:author="Altos Hornos de Mexico S.A." w:date="2005-10-20T11:31:00Z"/>
          <w:b/>
          <w:noProof w:val="0"/>
          <w:lang w:eastAsia="es-MX"/>
          <w:rPrChange w:id="11782" w:author="Administrador" w:date="2006-01-24T12:23:00Z">
            <w:rPr>
              <w:ins w:id="11783" w:author="Altos Hornos de Mexico S.A." w:date="2005-10-20T11:31:00Z"/>
              <w:b/>
              <w:noProof w:val="0"/>
              <w:lang w:val="en-US" w:eastAsia="es-MX"/>
            </w:rPr>
          </w:rPrChange>
        </w:rPr>
      </w:pPr>
      <w:ins w:id="11784" w:author="Altos Hornos de Mexico S.A." w:date="2005-10-20T11:48:00Z">
        <w:r w:rsidRPr="00491276">
          <w:rPr>
            <w:b/>
            <w:noProof w:val="0"/>
            <w:lang w:eastAsia="es-MX"/>
            <w:rPrChange w:id="11785" w:author="Administrador" w:date="2006-01-24T12:23:00Z">
              <w:rPr>
                <w:b/>
                <w:noProof w:val="0"/>
                <w:lang w:val="en-US" w:eastAsia="es-MX"/>
              </w:rPr>
            </w:rPrChange>
          </w:rPr>
          <w:t>Capítulo 5: El Equipo de Ministerio en la Adoración</w:t>
        </w:r>
      </w:ins>
    </w:p>
    <w:p w:rsidR="00426967" w:rsidRPr="00491276" w:rsidRDefault="00426967" w:rsidP="00491276">
      <w:pPr>
        <w:numPr>
          <w:ins w:id="11786" w:author="Altos Hornos de Mexico S.A." w:date="2005-10-20T11:49:00Z"/>
        </w:numPr>
        <w:spacing w:before="120"/>
        <w:rPr>
          <w:ins w:id="11787" w:author="Altos Hornos de Mexico S.A." w:date="2005-10-20T11:49:00Z"/>
          <w:b/>
          <w:i/>
          <w:noProof w:val="0"/>
          <w:lang w:eastAsia="es-MX"/>
          <w:rPrChange w:id="11788" w:author="Administrador" w:date="2006-01-24T12:23:00Z">
            <w:rPr>
              <w:ins w:id="11789" w:author="Altos Hornos de Mexico S.A." w:date="2005-10-20T11:49:00Z"/>
              <w:b/>
              <w:i/>
              <w:noProof w:val="0"/>
              <w:lang w:val="en-US" w:eastAsia="es-MX"/>
            </w:rPr>
          </w:rPrChange>
        </w:rPr>
      </w:pPr>
      <w:ins w:id="11790" w:author="Altos Hornos de Mexico S.A." w:date="2005-10-20T11:49:00Z">
        <w:r w:rsidRPr="00491276">
          <w:rPr>
            <w:b/>
            <w:i/>
            <w:noProof w:val="0"/>
            <w:lang w:eastAsia="es-MX"/>
            <w:rPrChange w:id="11791" w:author="Administrador" w:date="2006-01-24T12:23:00Z">
              <w:rPr>
                <w:b/>
                <w:i/>
                <w:noProof w:val="0"/>
                <w:lang w:val="en-US" w:eastAsia="es-MX"/>
              </w:rPr>
            </w:rPrChange>
          </w:rPr>
          <w:t>Objetivos:</w:t>
        </w:r>
      </w:ins>
    </w:p>
    <w:p w:rsidR="00426967" w:rsidRPr="00491276" w:rsidRDefault="00426967">
      <w:pPr>
        <w:pStyle w:val="BodyText"/>
        <w:numPr>
          <w:ins w:id="11792" w:author="Altos Hornos de Mexico S.A." w:date="2005-10-20T11:49:00Z"/>
        </w:numPr>
        <w:spacing w:before="0" w:after="0"/>
        <w:rPr>
          <w:ins w:id="11793" w:author="Altos Hornos de Mexico S.A." w:date="2005-10-20T11:49:00Z"/>
          <w:lang w:val="es-MX"/>
          <w:rPrChange w:id="11794" w:author="Administrador" w:date="2006-01-24T12:23:00Z">
            <w:rPr>
              <w:ins w:id="11795" w:author="Altos Hornos de Mexico S.A." w:date="2005-10-20T11:49:00Z"/>
            </w:rPr>
          </w:rPrChange>
        </w:rPr>
      </w:pPr>
      <w:ins w:id="11796" w:author="Altos Hornos de Mexico S.A." w:date="2005-10-20T11:49:00Z">
        <w:r w:rsidRPr="00491276">
          <w:rPr>
            <w:lang w:val="es-MX"/>
            <w:rPrChange w:id="11797" w:author="Administrador" w:date="2006-01-24T12:23:00Z">
              <w:rPr/>
            </w:rPrChange>
          </w:rPr>
          <w:t>Mientras trabaja en este capítulo aprenderá sobre las recompensas del ministerio de equipo; el papel</w:t>
        </w:r>
      </w:ins>
      <w:ins w:id="11798" w:author="Altos Hornos de Mexico S.A." w:date="2005-10-20T11:50:00Z">
        <w:r w:rsidRPr="00491276">
          <w:rPr>
            <w:lang w:val="es-MX"/>
            <w:rPrChange w:id="11799" w:author="Administrador" w:date="2006-01-24T12:23:00Z">
              <w:rPr/>
            </w:rPrChange>
          </w:rPr>
          <w:t xml:space="preserve"> de los músicos; el papel de los adoradores; y las relaciones en el equipo.</w:t>
        </w:r>
      </w:ins>
    </w:p>
    <w:p w:rsidR="00426967" w:rsidRPr="00491276" w:rsidRDefault="00426967" w:rsidP="00491276">
      <w:pPr>
        <w:numPr>
          <w:ins w:id="11800" w:author="Unknown"/>
        </w:numPr>
        <w:spacing w:before="120"/>
        <w:rPr>
          <w:ins w:id="11801" w:author="Altos Hornos de Mexico S.A." w:date="2005-10-20T11:50:00Z"/>
          <w:b/>
          <w:i/>
          <w:noProof w:val="0"/>
          <w:lang w:eastAsia="es-MX"/>
          <w:rPrChange w:id="11802" w:author="Administrador" w:date="2006-01-24T12:23:00Z">
            <w:rPr>
              <w:ins w:id="11803" w:author="Altos Hornos de Mexico S.A." w:date="2005-10-20T11:50:00Z"/>
              <w:b/>
              <w:i/>
              <w:noProof w:val="0"/>
              <w:lang w:val="en-US" w:eastAsia="es-MX"/>
            </w:rPr>
          </w:rPrChange>
        </w:rPr>
      </w:pPr>
      <w:ins w:id="11804" w:author="Altos Hornos de Mexico S.A." w:date="2005-10-20T11:50:00Z">
        <w:r w:rsidRPr="00491276">
          <w:rPr>
            <w:b/>
            <w:i/>
            <w:noProof w:val="0"/>
            <w:lang w:eastAsia="es-MX"/>
            <w:rPrChange w:id="11805" w:author="Administrador" w:date="2006-01-24T12:23:00Z">
              <w:rPr>
                <w:b/>
                <w:i/>
                <w:noProof w:val="0"/>
                <w:lang w:val="en-US" w:eastAsia="es-MX"/>
              </w:rPr>
            </w:rPrChange>
          </w:rPr>
          <w:t>Reflexión:</w:t>
        </w:r>
      </w:ins>
    </w:p>
    <w:p w:rsidR="00426967" w:rsidRPr="00491276" w:rsidRDefault="00426967" w:rsidP="004F1C20">
      <w:pPr>
        <w:pStyle w:val="BodyText"/>
        <w:numPr>
          <w:ins w:id="11806" w:author="Altos Hornos de Mexico S.A." w:date="2005-10-20T11:50:00Z"/>
        </w:numPr>
        <w:spacing w:before="0" w:after="0"/>
        <w:ind w:left="284" w:hanging="284"/>
        <w:rPr>
          <w:ins w:id="11807" w:author="Altos Hornos de Mexico S.A." w:date="2005-10-20T11:53:00Z"/>
          <w:lang w:val="es-MX"/>
          <w:rPrChange w:id="11808" w:author="Administrador" w:date="2006-01-24T12:23:00Z">
            <w:rPr>
              <w:ins w:id="11809" w:author="Altos Hornos de Mexico S.A." w:date="2005-10-20T11:53:00Z"/>
            </w:rPr>
          </w:rPrChange>
        </w:rPr>
      </w:pPr>
      <w:ins w:id="11810" w:author="Altos Hornos de Mexico S.A." w:date="2005-10-20T11:51:00Z">
        <w:r w:rsidRPr="00491276">
          <w:rPr>
            <w:lang w:val="es-MX"/>
            <w:rPrChange w:id="11811" w:author="Administrador" w:date="2006-01-24T12:23:00Z">
              <w:rPr/>
            </w:rPrChange>
          </w:rPr>
          <w:t>1. Lea 1º Crónicas 16. ¿Qué preparación se dió para el servicio? ¿Qué papel juegan el l</w:t>
        </w:r>
      </w:ins>
      <w:ins w:id="11812" w:author="Altos Hornos de Mexico S.A." w:date="2005-10-20T11:52:00Z">
        <w:r w:rsidRPr="00491276">
          <w:rPr>
            <w:lang w:val="es-MX"/>
            <w:rPrChange w:id="11813" w:author="Administrador" w:date="2006-01-24T12:23:00Z">
              <w:rPr/>
            </w:rPrChange>
          </w:rPr>
          <w:t>íder de adoración, la gente y los músicos.</w:t>
        </w:r>
      </w:ins>
    </w:p>
    <w:p w:rsidR="00426967" w:rsidRPr="00491276" w:rsidRDefault="00426967" w:rsidP="004F1C20">
      <w:pPr>
        <w:pStyle w:val="BodyText"/>
        <w:numPr>
          <w:ins w:id="11814" w:author="Altos Hornos de Mexico S.A." w:date="2005-10-20T11:53:00Z"/>
        </w:numPr>
        <w:spacing w:before="0" w:after="0"/>
        <w:ind w:left="284" w:hanging="284"/>
        <w:rPr>
          <w:ins w:id="11815" w:author="Altos Hornos de Mexico S.A." w:date="2005-10-20T11:54:00Z"/>
          <w:lang w:val="es-MX"/>
          <w:rPrChange w:id="11816" w:author="Administrador" w:date="2006-01-24T12:23:00Z">
            <w:rPr>
              <w:ins w:id="11817" w:author="Altos Hornos de Mexico S.A." w:date="2005-10-20T11:54:00Z"/>
            </w:rPr>
          </w:rPrChange>
        </w:rPr>
      </w:pPr>
      <w:ins w:id="11818" w:author="Altos Hornos de Mexico S.A." w:date="2005-10-20T11:53:00Z">
        <w:r w:rsidRPr="00491276">
          <w:rPr>
            <w:lang w:val="es-MX"/>
            <w:rPrChange w:id="11819" w:author="Administrador" w:date="2006-01-24T12:23:00Z">
              <w:rPr/>
            </w:rPrChange>
          </w:rPr>
          <w:t>2. ¿Qué visión de la meta de liderazgo de adoración sostiene su iglesia? ¿Es el ideal? ¿Ser</w:t>
        </w:r>
      </w:ins>
      <w:ins w:id="11820" w:author="Altos Hornos de Mexico S.A." w:date="2005-10-20T11:54:00Z">
        <w:r w:rsidRPr="00491276">
          <w:rPr>
            <w:lang w:val="es-MX"/>
            <w:rPrChange w:id="11821" w:author="Administrador" w:date="2006-01-24T12:23:00Z">
              <w:rPr/>
            </w:rPrChange>
          </w:rPr>
          <w:t>ía posible tener un balance de las tres metas?</w:t>
        </w:r>
      </w:ins>
    </w:p>
    <w:p w:rsidR="00426967" w:rsidRPr="00491276" w:rsidRDefault="00426967" w:rsidP="004F1C20">
      <w:pPr>
        <w:pStyle w:val="BodyText"/>
        <w:numPr>
          <w:ins w:id="11822" w:author="Altos Hornos de Mexico S.A." w:date="2005-10-20T11:54:00Z"/>
        </w:numPr>
        <w:spacing w:before="0" w:after="0"/>
        <w:ind w:left="284" w:hanging="284"/>
        <w:rPr>
          <w:ins w:id="11823" w:author="Altos Hornos de Mexico S.A." w:date="2005-10-20T11:52:00Z"/>
          <w:lang w:val="es-MX"/>
          <w:rPrChange w:id="11824" w:author="Administrador" w:date="2006-01-24T12:23:00Z">
            <w:rPr>
              <w:ins w:id="11825" w:author="Altos Hornos de Mexico S.A." w:date="2005-10-20T11:52:00Z"/>
            </w:rPr>
          </w:rPrChange>
        </w:rPr>
      </w:pPr>
      <w:ins w:id="11826" w:author="Altos Hornos de Mexico S.A." w:date="2005-10-20T11:54:00Z">
        <w:r w:rsidRPr="00491276">
          <w:rPr>
            <w:lang w:val="es-MX"/>
            <w:rPrChange w:id="11827" w:author="Administrador" w:date="2006-01-24T12:23:00Z">
              <w:rPr/>
            </w:rPrChange>
          </w:rPr>
          <w:t>3. ¿Qué consideraría que son las cosas esenciales de un ministerio de equipo de adoración efectivo?</w:t>
        </w:r>
      </w:ins>
    </w:p>
    <w:p w:rsidR="00426967" w:rsidRPr="00491276" w:rsidRDefault="00426967" w:rsidP="004F1C20">
      <w:pPr>
        <w:pStyle w:val="BodyText"/>
        <w:numPr>
          <w:ins w:id="11828" w:author="Altos Hornos de Mexico S.A." w:date="2005-10-20T11:52:00Z"/>
        </w:numPr>
        <w:spacing w:before="0" w:after="0"/>
        <w:ind w:left="284" w:hanging="284"/>
        <w:rPr>
          <w:ins w:id="11829" w:author="Altos Hornos de Mexico S.A." w:date="2005-10-20T11:56:00Z"/>
          <w:lang w:val="es-MX"/>
          <w:rPrChange w:id="11830" w:author="Administrador" w:date="2006-01-24T12:23:00Z">
            <w:rPr>
              <w:ins w:id="11831" w:author="Altos Hornos de Mexico S.A." w:date="2005-10-20T11:56:00Z"/>
            </w:rPr>
          </w:rPrChange>
        </w:rPr>
      </w:pPr>
      <w:ins w:id="11832" w:author="Altos Hornos de Mexico S.A." w:date="2005-10-20T11:55:00Z">
        <w:r w:rsidRPr="00491276">
          <w:rPr>
            <w:lang w:val="es-MX"/>
            <w:rPrChange w:id="11833" w:author="Administrador" w:date="2006-01-24T12:23:00Z">
              <w:rPr/>
            </w:rPrChange>
          </w:rPr>
          <w:t>4. ¿Cuáles son algunas de las formas de comunicar a la congregación su papel en la adoración?</w:t>
        </w:r>
      </w:ins>
    </w:p>
    <w:p w:rsidR="00426967" w:rsidRPr="00491276" w:rsidRDefault="00426967" w:rsidP="00491276">
      <w:pPr>
        <w:numPr>
          <w:ins w:id="11834" w:author="Altos Hornos de Mexico S.A." w:date="2005-10-20T11:56:00Z"/>
        </w:numPr>
        <w:spacing w:before="120"/>
        <w:rPr>
          <w:ins w:id="11835" w:author="Altos Hornos de Mexico S.A." w:date="2005-10-20T11:56:00Z"/>
          <w:b/>
          <w:i/>
          <w:noProof w:val="0"/>
          <w:lang w:eastAsia="es-MX"/>
          <w:rPrChange w:id="11836" w:author="Administrador" w:date="2006-01-24T12:23:00Z">
            <w:rPr>
              <w:ins w:id="11837" w:author="Altos Hornos de Mexico S.A." w:date="2005-10-20T11:56:00Z"/>
              <w:b/>
              <w:i/>
              <w:noProof w:val="0"/>
              <w:lang w:val="en-US" w:eastAsia="es-MX"/>
            </w:rPr>
          </w:rPrChange>
        </w:rPr>
      </w:pPr>
      <w:ins w:id="11838" w:author="Altos Hornos de Mexico S.A." w:date="2005-10-20T11:56:00Z">
        <w:r w:rsidRPr="00491276">
          <w:rPr>
            <w:b/>
            <w:i/>
            <w:noProof w:val="0"/>
            <w:lang w:eastAsia="es-MX"/>
            <w:rPrChange w:id="11839" w:author="Administrador" w:date="2006-01-24T12:23:00Z">
              <w:rPr>
                <w:b/>
                <w:i/>
                <w:noProof w:val="0"/>
                <w:lang w:val="en-US" w:eastAsia="es-MX"/>
              </w:rPr>
            </w:rPrChange>
          </w:rPr>
          <w:t>Ejercicios:</w:t>
        </w:r>
      </w:ins>
    </w:p>
    <w:p w:rsidR="00426967" w:rsidRPr="00491276" w:rsidRDefault="00426967" w:rsidP="004F1C20">
      <w:pPr>
        <w:pStyle w:val="BodyText"/>
        <w:numPr>
          <w:ins w:id="11840" w:author="Altos Hornos de Mexico S.A." w:date="2005-10-20T11:56:00Z"/>
        </w:numPr>
        <w:spacing w:before="0" w:after="0"/>
        <w:ind w:left="284" w:hanging="284"/>
        <w:rPr>
          <w:ins w:id="11841" w:author="Altos Hornos de Mexico S.A." w:date="2005-10-20T11:57:00Z"/>
          <w:lang w:val="es-MX"/>
          <w:rPrChange w:id="11842" w:author="Administrador" w:date="2006-01-24T12:23:00Z">
            <w:rPr>
              <w:ins w:id="11843" w:author="Altos Hornos de Mexico S.A." w:date="2005-10-20T11:57:00Z"/>
            </w:rPr>
          </w:rPrChange>
        </w:rPr>
      </w:pPr>
      <w:ins w:id="11844" w:author="Altos Hornos de Mexico S.A." w:date="2005-10-20T11:56:00Z">
        <w:r w:rsidRPr="00491276">
          <w:rPr>
            <w:lang w:val="es-MX"/>
            <w:rPrChange w:id="11845" w:author="Administrador" w:date="2006-01-24T12:23:00Z">
              <w:rPr/>
            </w:rPrChange>
          </w:rPr>
          <w:t>1. Considere desarrollar un ministerio de equipo de adoración en su iglesia local. Coloque juntas la propuesta que incluye una motivación y una estrategia para implementar</w:t>
        </w:r>
      </w:ins>
      <w:ins w:id="11846" w:author="Altos Hornos de Mexico S.A." w:date="2005-10-20T11:57:00Z">
        <w:r w:rsidRPr="00491276">
          <w:rPr>
            <w:lang w:val="es-MX"/>
            <w:rPrChange w:id="11847" w:author="Administrador" w:date="2006-01-24T12:23:00Z">
              <w:rPr/>
            </w:rPrChange>
          </w:rPr>
          <w:t xml:space="preserve"> el ministerio de equipo en la adoración.</w:t>
        </w:r>
      </w:ins>
    </w:p>
    <w:p w:rsidR="00426967" w:rsidRPr="00491276" w:rsidRDefault="00426967" w:rsidP="004F1C20">
      <w:pPr>
        <w:pStyle w:val="BodyText"/>
        <w:numPr>
          <w:ins w:id="11848" w:author="Altos Hornos de Mexico S.A." w:date="2005-10-20T11:57:00Z"/>
        </w:numPr>
        <w:spacing w:before="0" w:after="0"/>
        <w:ind w:left="284" w:hanging="284"/>
        <w:rPr>
          <w:ins w:id="11849" w:author="Altos Hornos de Mexico S.A." w:date="2005-10-20T11:58:00Z"/>
          <w:lang w:val="es-MX"/>
          <w:rPrChange w:id="11850" w:author="Administrador" w:date="2006-01-24T12:23:00Z">
            <w:rPr>
              <w:ins w:id="11851" w:author="Altos Hornos de Mexico S.A." w:date="2005-10-20T11:58:00Z"/>
            </w:rPr>
          </w:rPrChange>
        </w:rPr>
      </w:pPr>
      <w:ins w:id="11852" w:author="Altos Hornos de Mexico S.A." w:date="2005-10-20T11:57:00Z">
        <w:r w:rsidRPr="00491276">
          <w:rPr>
            <w:lang w:val="es-MX"/>
            <w:rPrChange w:id="11853" w:author="Administrador" w:date="2006-01-24T12:23:00Z">
              <w:rPr/>
            </w:rPrChange>
          </w:rPr>
          <w:t>2. Trabaje en formas en las cuales usted puede mejorar la cantidad y la calidad de comunicaci</w:t>
        </w:r>
      </w:ins>
      <w:ins w:id="11854" w:author="Altos Hornos de Mexico S.A." w:date="2005-10-20T11:58:00Z">
        <w:r w:rsidRPr="00491276">
          <w:rPr>
            <w:lang w:val="es-MX"/>
            <w:rPrChange w:id="11855" w:author="Administrador" w:date="2006-01-24T12:23:00Z">
              <w:rPr/>
            </w:rPrChange>
          </w:rPr>
          <w:t>ón entre los diversos miembros del equipo de adoración.</w:t>
        </w:r>
      </w:ins>
    </w:p>
    <w:p w:rsidR="00426967" w:rsidRPr="00491276" w:rsidRDefault="00426967" w:rsidP="004F1C20">
      <w:pPr>
        <w:pStyle w:val="BodyText"/>
        <w:numPr>
          <w:ins w:id="11856" w:author="Altos Hornos de Mexico S.A." w:date="2005-10-20T11:58:00Z"/>
        </w:numPr>
        <w:spacing w:before="0" w:after="0"/>
        <w:ind w:left="284" w:hanging="284"/>
        <w:rPr>
          <w:ins w:id="11857" w:author="Altos Hornos de Mexico S.A." w:date="2005-10-20T11:52:00Z"/>
          <w:lang w:val="es-MX"/>
          <w:rPrChange w:id="11858" w:author="Administrador" w:date="2006-01-24T12:23:00Z">
            <w:rPr>
              <w:ins w:id="11859" w:author="Altos Hornos de Mexico S.A." w:date="2005-10-20T11:52:00Z"/>
            </w:rPr>
          </w:rPrChange>
        </w:rPr>
      </w:pPr>
      <w:ins w:id="11860" w:author="Altos Hornos de Mexico S.A." w:date="2005-10-20T11:58:00Z">
        <w:r w:rsidRPr="00491276">
          <w:rPr>
            <w:lang w:val="es-MX"/>
            <w:rPrChange w:id="11861" w:author="Administrador" w:date="2006-01-24T12:23:00Z">
              <w:rPr/>
            </w:rPrChange>
          </w:rPr>
          <w:t xml:space="preserve">3. Desarrolle un conjunto de guías para el ministerio de equipo en sus iglesias </w:t>
        </w:r>
      </w:ins>
      <w:ins w:id="11862" w:author="Altos Hornos de Mexico S.A." w:date="2005-10-20T11:59:00Z">
        <w:r w:rsidRPr="00491276">
          <w:rPr>
            <w:lang w:val="es-MX"/>
            <w:rPrChange w:id="11863" w:author="Administrador" w:date="2006-01-24T12:23:00Z">
              <w:rPr/>
            </w:rPrChange>
          </w:rPr>
          <w:t>–</w:t>
        </w:r>
      </w:ins>
      <w:ins w:id="11864" w:author="Altos Hornos de Mexico S.A." w:date="2005-10-20T11:58:00Z">
        <w:r w:rsidRPr="00491276">
          <w:rPr>
            <w:lang w:val="es-MX"/>
            <w:rPrChange w:id="11865" w:author="Administrador" w:date="2006-01-24T12:23:00Z">
              <w:rPr/>
            </w:rPrChange>
          </w:rPr>
          <w:t xml:space="preserve"> usted </w:t>
        </w:r>
      </w:ins>
      <w:ins w:id="11866" w:author="Altos Hornos de Mexico S.A." w:date="2005-10-20T11:59:00Z">
        <w:r w:rsidRPr="00491276">
          <w:rPr>
            <w:lang w:val="es-MX"/>
            <w:rPrChange w:id="11867" w:author="Administrador" w:date="2006-01-24T12:23:00Z">
              <w:rPr/>
            </w:rPrChange>
          </w:rPr>
          <w:t>puede elegir basarlo en la estructura del ejemplo presentado al final de este capítulo.</w:t>
        </w:r>
      </w:ins>
    </w:p>
    <w:p w:rsidR="00426967" w:rsidRPr="00491276" w:rsidRDefault="00426967">
      <w:pPr>
        <w:spacing w:before="100" w:after="100"/>
        <w:rPr>
          <w:ins w:id="11868" w:author="Altos Hornos de Mexico S.A." w:date="2005-10-20T12:00:00Z"/>
          <w:noProof w:val="0"/>
          <w:lang w:eastAsia="es-MX"/>
          <w:rPrChange w:id="11869" w:author="Administrador" w:date="2006-01-24T12:23:00Z">
            <w:rPr>
              <w:ins w:id="11870" w:author="Altos Hornos de Mexico S.A." w:date="2005-10-20T12:00:00Z"/>
              <w:noProof w:val="0"/>
              <w:lang w:val="en-US" w:eastAsia="es-MX"/>
            </w:rPr>
          </w:rPrChange>
        </w:rPr>
      </w:pPr>
      <w:ins w:id="11871" w:author="Altos Hornos de Mexico S.A." w:date="2005-10-20T12:00:00Z">
        <w:r w:rsidRPr="00491276">
          <w:rPr>
            <w:b/>
            <w:noProof w:val="0"/>
            <w:lang w:eastAsia="es-MX"/>
            <w:rPrChange w:id="11872" w:author="Administrador" w:date="2006-01-24T12:23:00Z">
              <w:rPr>
                <w:b/>
                <w:noProof w:val="0"/>
                <w:lang w:val="en-US" w:eastAsia="es-MX"/>
              </w:rPr>
            </w:rPrChange>
          </w:rPr>
          <w:t xml:space="preserve">Capítulo 6: El </w:t>
        </w:r>
      </w:ins>
      <w:r w:rsidR="00B02B74" w:rsidRPr="00491276">
        <w:rPr>
          <w:b/>
          <w:noProof w:val="0"/>
          <w:lang w:eastAsia="es-MX"/>
        </w:rPr>
        <w:t>Ministerio</w:t>
      </w:r>
      <w:ins w:id="11873" w:author="Altos Hornos de Mexico S.A." w:date="2005-10-20T12:00:00Z">
        <w:r w:rsidRPr="00491276">
          <w:rPr>
            <w:b/>
            <w:noProof w:val="0"/>
            <w:lang w:eastAsia="es-MX"/>
            <w:rPrChange w:id="11874" w:author="Administrador" w:date="2006-01-24T12:23:00Z">
              <w:rPr>
                <w:b/>
                <w:noProof w:val="0"/>
                <w:lang w:val="en-US" w:eastAsia="es-MX"/>
              </w:rPr>
            </w:rPrChange>
          </w:rPr>
          <w:t xml:space="preserve"> de Adoración</w:t>
        </w:r>
      </w:ins>
    </w:p>
    <w:p w:rsidR="00426967" w:rsidRPr="00491276" w:rsidRDefault="00426967" w:rsidP="00491276">
      <w:pPr>
        <w:spacing w:before="100"/>
        <w:jc w:val="both"/>
        <w:rPr>
          <w:ins w:id="11875" w:author="Altos Hornos de Mexico S.A." w:date="2005-10-20T12:01:00Z"/>
          <w:noProof w:val="0"/>
          <w:lang w:eastAsia="es-MX"/>
          <w:rPrChange w:id="11876" w:author="Administrador" w:date="2006-01-24T12:23:00Z">
            <w:rPr>
              <w:ins w:id="11877" w:author="Altos Hornos de Mexico S.A." w:date="2005-10-20T12:01:00Z"/>
              <w:noProof w:val="0"/>
              <w:lang w:val="en-US" w:eastAsia="es-MX"/>
            </w:rPr>
          </w:rPrChange>
        </w:rPr>
      </w:pPr>
      <w:ins w:id="11878" w:author="Altos Hornos de Mexico S.A." w:date="2005-10-20T12:00:00Z">
        <w:r w:rsidRPr="00491276">
          <w:rPr>
            <w:b/>
            <w:i/>
            <w:noProof w:val="0"/>
            <w:lang w:eastAsia="es-MX"/>
            <w:rPrChange w:id="11879" w:author="Administrador" w:date="2006-01-24T12:23:00Z">
              <w:rPr>
                <w:b/>
                <w:i/>
                <w:noProof w:val="0"/>
                <w:lang w:val="en-US" w:eastAsia="es-MX"/>
              </w:rPr>
            </w:rPrChange>
          </w:rPr>
          <w:t>Objetivos:</w:t>
        </w:r>
        <w:r w:rsidRPr="00491276">
          <w:rPr>
            <w:noProof w:val="0"/>
            <w:lang w:eastAsia="es-MX"/>
            <w:rPrChange w:id="11880" w:author="Administrador" w:date="2006-01-24T12:23:00Z">
              <w:rPr>
                <w:noProof w:val="0"/>
                <w:lang w:val="en-US" w:eastAsia="es-MX"/>
              </w:rPr>
            </w:rPrChange>
          </w:rPr>
          <w:br/>
        </w:r>
      </w:ins>
      <w:ins w:id="11881" w:author="Altos Hornos de Mexico S.A." w:date="2005-10-20T12:01:00Z">
        <w:r w:rsidRPr="00491276">
          <w:rPr>
            <w:noProof w:val="0"/>
            <w:lang w:eastAsia="es-MX"/>
            <w:rPrChange w:id="11882" w:author="Administrador" w:date="2006-01-24T12:23:00Z">
              <w:rPr>
                <w:noProof w:val="0"/>
                <w:lang w:val="en-US" w:eastAsia="es-MX"/>
              </w:rPr>
            </w:rPrChange>
          </w:rPr>
          <w:t>Mientras trabaja en este capítulo aprenderá cómo desarrollar los temas y los bosquejos de adoración; cómo agregar creatividad a la adoración; cómo establecer metas de adoración; cómo comprobar que su adoraci</w:t>
        </w:r>
      </w:ins>
      <w:ins w:id="11883" w:author="Altos Hornos de Mexico S.A." w:date="2005-10-20T12:02:00Z">
        <w:r w:rsidRPr="00491276">
          <w:rPr>
            <w:noProof w:val="0"/>
            <w:lang w:eastAsia="es-MX"/>
            <w:rPrChange w:id="11884" w:author="Administrador" w:date="2006-01-24T12:23:00Z">
              <w:rPr>
                <w:noProof w:val="0"/>
                <w:lang w:val="en-US" w:eastAsia="es-MX"/>
              </w:rPr>
            </w:rPrChange>
          </w:rPr>
          <w:t>ón está balanceada; cómo evaluar la adoración; cómo hacer mejor uso de los cantos en la adoración; y cómo hacer cambios en la adoración.</w:t>
        </w:r>
      </w:ins>
    </w:p>
    <w:p w:rsidR="004F1C20" w:rsidRPr="00491276" w:rsidRDefault="00491276" w:rsidP="004F1C20">
      <w:pPr>
        <w:pStyle w:val="BodyText"/>
        <w:numPr>
          <w:ins w:id="11885" w:author="Altos Hornos de Mexico S.A." w:date="2005-10-20T11:52:00Z"/>
        </w:numPr>
        <w:spacing w:before="120" w:beforeAutospacing="0" w:after="0" w:afterAutospacing="0"/>
        <w:ind w:left="284" w:hanging="284"/>
        <w:rPr>
          <w:b/>
          <w:i/>
          <w:lang w:val="es-MX"/>
        </w:rPr>
      </w:pPr>
      <w:r w:rsidRPr="00491276">
        <w:rPr>
          <w:b/>
          <w:i/>
          <w:lang w:val="es-MX"/>
        </w:rPr>
        <w:br w:type="page"/>
      </w:r>
      <w:ins w:id="11886" w:author="Altos Hornos de Mexico S.A." w:date="2005-10-20T12:00:00Z">
        <w:r w:rsidR="00426967" w:rsidRPr="00491276">
          <w:rPr>
            <w:b/>
            <w:i/>
            <w:lang w:val="es-MX"/>
            <w:rPrChange w:id="11887" w:author="Administrador" w:date="2006-01-24T12:23:00Z">
              <w:rPr>
                <w:b/>
                <w:i/>
              </w:rPr>
            </w:rPrChange>
          </w:rPr>
          <w:lastRenderedPageBreak/>
          <w:t>Refle</w:t>
        </w:r>
      </w:ins>
      <w:ins w:id="11888" w:author="Altos Hornos de Mexico S.A." w:date="2005-10-20T12:02:00Z">
        <w:r w:rsidR="00426967" w:rsidRPr="00491276">
          <w:rPr>
            <w:b/>
            <w:i/>
            <w:lang w:val="es-MX"/>
            <w:rPrChange w:id="11889" w:author="Administrador" w:date="2006-01-24T12:23:00Z">
              <w:rPr>
                <w:b/>
                <w:i/>
              </w:rPr>
            </w:rPrChange>
          </w:rPr>
          <w:t>x</w:t>
        </w:r>
      </w:ins>
      <w:ins w:id="11890" w:author="Altos Hornos de Mexico S.A." w:date="2005-10-20T12:00:00Z">
        <w:r w:rsidR="00426967" w:rsidRPr="00491276">
          <w:rPr>
            <w:b/>
            <w:i/>
            <w:lang w:val="es-MX"/>
            <w:rPrChange w:id="11891" w:author="Administrador" w:date="2006-01-24T12:23:00Z">
              <w:rPr>
                <w:b/>
                <w:i/>
              </w:rPr>
            </w:rPrChange>
          </w:rPr>
          <w:t>i</w:t>
        </w:r>
      </w:ins>
      <w:ins w:id="11892" w:author="Altos Hornos de Mexico S.A." w:date="2005-10-20T12:02:00Z">
        <w:r w:rsidR="00426967" w:rsidRPr="00491276">
          <w:rPr>
            <w:b/>
            <w:i/>
            <w:lang w:val="es-MX"/>
            <w:rPrChange w:id="11893" w:author="Administrador" w:date="2006-01-24T12:23:00Z">
              <w:rPr>
                <w:b/>
                <w:i/>
              </w:rPr>
            </w:rPrChange>
          </w:rPr>
          <w:t>ó</w:t>
        </w:r>
      </w:ins>
      <w:ins w:id="11894" w:author="Altos Hornos de Mexico S.A." w:date="2005-10-20T12:00:00Z">
        <w:r w:rsidR="00426967" w:rsidRPr="00491276">
          <w:rPr>
            <w:b/>
            <w:i/>
            <w:lang w:val="es-MX"/>
            <w:rPrChange w:id="11895" w:author="Administrador" w:date="2006-01-24T12:23:00Z">
              <w:rPr>
                <w:b/>
                <w:i/>
              </w:rPr>
            </w:rPrChange>
          </w:rPr>
          <w:t>n:</w:t>
        </w:r>
      </w:ins>
    </w:p>
    <w:p w:rsidR="00426967" w:rsidRPr="00491276" w:rsidRDefault="00426967" w:rsidP="004F1C20">
      <w:pPr>
        <w:pStyle w:val="BodyText"/>
        <w:spacing w:before="120" w:beforeAutospacing="0" w:after="0" w:afterAutospacing="0"/>
        <w:ind w:left="284" w:hanging="284"/>
        <w:rPr>
          <w:ins w:id="11896" w:author="Altos Hornos de Mexico S.A." w:date="2005-10-20T12:27:00Z"/>
          <w:lang w:val="es-MX"/>
          <w:rPrChange w:id="11897" w:author="Administrador" w:date="2006-01-24T12:23:00Z">
            <w:rPr>
              <w:ins w:id="11898" w:author="Altos Hornos de Mexico S.A." w:date="2005-10-20T12:27:00Z"/>
            </w:rPr>
          </w:rPrChange>
        </w:rPr>
      </w:pPr>
      <w:ins w:id="11899" w:author="Altos Hornos de Mexico S.A." w:date="2005-10-20T12:03:00Z">
        <w:r w:rsidRPr="00491276">
          <w:rPr>
            <w:lang w:val="es-MX"/>
            <w:rPrChange w:id="11900" w:author="Administrador" w:date="2006-01-24T12:23:00Z">
              <w:rPr/>
            </w:rPrChange>
          </w:rPr>
          <w:t>1.</w:t>
        </w:r>
      </w:ins>
      <w:r w:rsidR="004F1C20" w:rsidRPr="00491276">
        <w:rPr>
          <w:lang w:val="es-MX"/>
        </w:rPr>
        <w:tab/>
      </w:r>
      <w:ins w:id="11901" w:author="Altos Hornos de Mexico S.A." w:date="2005-10-20T12:03:00Z">
        <w:r w:rsidRPr="00491276">
          <w:rPr>
            <w:lang w:val="es-MX"/>
            <w:rPrChange w:id="11902" w:author="Administrador" w:date="2006-01-24T12:23:00Z">
              <w:rPr/>
            </w:rPrChange>
          </w:rPr>
          <w:t>¿De acuerdo a qué criterios se debería evaluar el servicio de adoración? ¿Son los siguientes adecuados como base para la evaluaci</w:t>
        </w:r>
      </w:ins>
      <w:ins w:id="11903" w:author="Altos Hornos de Mexico S.A." w:date="2005-10-20T12:04:00Z">
        <w:r w:rsidRPr="00491276">
          <w:rPr>
            <w:lang w:val="es-MX"/>
            <w:rPrChange w:id="11904" w:author="Administrador" w:date="2006-01-24T12:23:00Z">
              <w:rPr/>
            </w:rPrChange>
          </w:rPr>
          <w:t>ón: ¿Está la adoración basada en la Palabra y era teológicamente firme? ¿Está la lectura de la Palabra de Dios la parte central del servicio de adoraci</w:t>
        </w:r>
      </w:ins>
      <w:ins w:id="11905" w:author="Altos Hornos de Mexico S.A." w:date="2005-10-20T12:05:00Z">
        <w:r w:rsidRPr="00491276">
          <w:rPr>
            <w:lang w:val="es-MX"/>
            <w:rPrChange w:id="11906" w:author="Administrador" w:date="2006-01-24T12:23:00Z">
              <w:rPr/>
            </w:rPrChange>
          </w:rPr>
          <w:t>ón? ¿El servicio de adoración está centrado en Cristo? ¿Está balanceada la adoración? ¿Es el líder entusiasta y genuino? ¿Es el l</w:t>
        </w:r>
      </w:ins>
      <w:ins w:id="11907" w:author="Altos Hornos de Mexico S.A." w:date="2005-10-20T12:06:00Z">
        <w:r w:rsidRPr="00491276">
          <w:rPr>
            <w:lang w:val="es-MX"/>
            <w:rPrChange w:id="11908" w:author="Administrador" w:date="2006-01-24T12:23:00Z">
              <w:rPr/>
            </w:rPrChange>
          </w:rPr>
          <w:t>íder el único</w:t>
        </w:r>
      </w:ins>
      <w:ins w:id="11909" w:author="Altos Hornos de Mexico S.A." w:date="2005-10-20T12:24:00Z">
        <w:r w:rsidRPr="00491276">
          <w:rPr>
            <w:lang w:val="es-MX"/>
            <w:rPrChange w:id="11910" w:author="Administrador" w:date="2006-01-24T12:23:00Z">
              <w:rPr/>
            </w:rPrChange>
          </w:rPr>
          <w:t xml:space="preserve"> que actúa (canta) ó involucra a los demás? ¿La adoración compromete a la gente en un encuentro con Dios? ¿De qué formas se le permite participar a la congregaci</w:t>
        </w:r>
      </w:ins>
      <w:ins w:id="11911" w:author="Altos Hornos de Mexico S.A." w:date="2005-10-20T12:25:00Z">
        <w:r w:rsidRPr="00491276">
          <w:rPr>
            <w:lang w:val="es-MX"/>
            <w:rPrChange w:id="11912" w:author="Administrador" w:date="2006-01-24T12:23:00Z">
              <w:rPr/>
            </w:rPrChange>
          </w:rPr>
          <w:t>ón? ¿El líder de adoración distrae de cualquier forma al adorador? ¿Había un tema claro para el servicio de adoración? ¿Hab</w:t>
        </w:r>
      </w:ins>
      <w:ins w:id="11913" w:author="Altos Hornos de Mexico S.A." w:date="2005-10-20T12:26:00Z">
        <w:r w:rsidRPr="00491276">
          <w:rPr>
            <w:lang w:val="es-MX"/>
            <w:rPrChange w:id="11914" w:author="Administrador" w:date="2006-01-24T12:23:00Z">
              <w:rPr/>
            </w:rPrChange>
          </w:rPr>
          <w:t>ía un sentido de propósito y dirección en la adoración? ¿Se escogieron los elementos de adoración para ajustarse al tema y situaci</w:t>
        </w:r>
      </w:ins>
      <w:ins w:id="11915" w:author="Altos Hornos de Mexico S.A." w:date="2005-10-20T12:27:00Z">
        <w:r w:rsidRPr="00491276">
          <w:rPr>
            <w:lang w:val="es-MX"/>
            <w:rPrChange w:id="11916" w:author="Administrador" w:date="2006-01-24T12:23:00Z">
              <w:rPr/>
            </w:rPrChange>
          </w:rPr>
          <w:t>ón?</w:t>
        </w:r>
      </w:ins>
    </w:p>
    <w:p w:rsidR="00426967" w:rsidRPr="00491276" w:rsidRDefault="00426967" w:rsidP="004F1C20">
      <w:pPr>
        <w:pStyle w:val="BodyText"/>
        <w:numPr>
          <w:ins w:id="11917" w:author="Altos Hornos de Mexico S.A." w:date="2005-10-20T12:27:00Z"/>
        </w:numPr>
        <w:spacing w:before="0" w:after="0"/>
        <w:ind w:left="284" w:hanging="284"/>
        <w:rPr>
          <w:ins w:id="11918" w:author="Altos Hornos de Mexico S.A." w:date="2005-10-20T12:28:00Z"/>
          <w:lang w:val="es-MX"/>
          <w:rPrChange w:id="11919" w:author="Administrador" w:date="2006-01-24T12:23:00Z">
            <w:rPr>
              <w:ins w:id="11920" w:author="Altos Hornos de Mexico S.A." w:date="2005-10-20T12:28:00Z"/>
            </w:rPr>
          </w:rPrChange>
        </w:rPr>
      </w:pPr>
      <w:ins w:id="11921" w:author="Altos Hornos de Mexico S.A." w:date="2005-10-20T12:27:00Z">
        <w:r w:rsidRPr="00491276">
          <w:rPr>
            <w:lang w:val="es-MX"/>
            <w:rPrChange w:id="11922" w:author="Administrador" w:date="2006-01-24T12:23:00Z">
              <w:rPr/>
            </w:rPrChange>
          </w:rPr>
          <w:t>2. ¿Debería tener una iglesia local metas de adoración?</w:t>
        </w:r>
      </w:ins>
    </w:p>
    <w:p w:rsidR="004F1C20" w:rsidRPr="00491276" w:rsidRDefault="00426967" w:rsidP="00491276">
      <w:pPr>
        <w:pStyle w:val="BodyText"/>
        <w:numPr>
          <w:ins w:id="11923" w:author="Altos Hornos de Mexico S.A." w:date="2005-10-20T12:28:00Z"/>
        </w:numPr>
        <w:spacing w:before="120" w:beforeAutospacing="0" w:after="0" w:afterAutospacing="0"/>
        <w:ind w:left="284" w:hanging="284"/>
        <w:rPr>
          <w:b/>
          <w:i/>
          <w:lang w:val="es-MX"/>
        </w:rPr>
      </w:pPr>
      <w:ins w:id="11924" w:author="Altos Hornos de Mexico S.A." w:date="2005-10-20T12:28:00Z">
        <w:r w:rsidRPr="00491276">
          <w:rPr>
            <w:b/>
            <w:i/>
            <w:lang w:val="es-MX"/>
            <w:rPrChange w:id="11925" w:author="Administrador" w:date="2006-01-24T12:23:00Z">
              <w:rPr>
                <w:b/>
                <w:i/>
              </w:rPr>
            </w:rPrChange>
          </w:rPr>
          <w:t>Ejercicios:</w:t>
        </w:r>
      </w:ins>
    </w:p>
    <w:p w:rsidR="00426967" w:rsidRPr="00491276" w:rsidRDefault="00426967" w:rsidP="004F1C20">
      <w:pPr>
        <w:pStyle w:val="BodyText"/>
        <w:spacing w:before="0" w:after="0"/>
        <w:ind w:left="284" w:hanging="284"/>
        <w:rPr>
          <w:ins w:id="11926" w:author="Altos Hornos de Mexico S.A." w:date="2005-10-20T12:28:00Z"/>
          <w:lang w:val="es-MX"/>
          <w:rPrChange w:id="11927" w:author="Administrador" w:date="2006-01-24T12:23:00Z">
            <w:rPr>
              <w:ins w:id="11928" w:author="Altos Hornos de Mexico S.A." w:date="2005-10-20T12:28:00Z"/>
            </w:rPr>
          </w:rPrChange>
        </w:rPr>
      </w:pPr>
      <w:ins w:id="11929" w:author="Altos Hornos de Mexico S.A." w:date="2005-10-20T12:28:00Z">
        <w:r w:rsidRPr="00491276">
          <w:rPr>
            <w:lang w:val="es-MX"/>
            <w:rPrChange w:id="11930" w:author="Administrador" w:date="2006-01-24T12:23:00Z">
              <w:rPr/>
            </w:rPrChange>
          </w:rPr>
          <w:t>1.</w:t>
        </w:r>
      </w:ins>
      <w:r w:rsidR="004F1C20" w:rsidRPr="00491276">
        <w:rPr>
          <w:lang w:val="es-MX"/>
        </w:rPr>
        <w:tab/>
      </w:r>
      <w:ins w:id="11931" w:author="Altos Hornos de Mexico S.A." w:date="2005-10-20T12:28:00Z">
        <w:r w:rsidRPr="00491276">
          <w:rPr>
            <w:lang w:val="es-MX"/>
            <w:rPrChange w:id="11932" w:author="Administrador" w:date="2006-01-24T12:23:00Z">
              <w:rPr/>
            </w:rPrChange>
          </w:rPr>
          <w:t>Descubra una estructura ó bosquejo de adoración en los siguientes pasajes: Isaías 6: 1-9; Salmo 96; Lucas 15: 11-32; Filipenses 2: 1-11; 1ª Juan 4: 9-12, 19.</w:t>
        </w:r>
      </w:ins>
    </w:p>
    <w:p w:rsidR="00426967" w:rsidRPr="00491276" w:rsidRDefault="00426967" w:rsidP="004F1C20">
      <w:pPr>
        <w:pStyle w:val="BodyText"/>
        <w:numPr>
          <w:ins w:id="11933" w:author="Altos Hornos de Mexico S.A." w:date="2005-10-20T12:29:00Z"/>
        </w:numPr>
        <w:spacing w:before="0" w:after="0"/>
        <w:ind w:left="284" w:hanging="284"/>
        <w:rPr>
          <w:ins w:id="11934" w:author="Altos Hornos de Mexico S.A." w:date="2005-10-20T12:30:00Z"/>
          <w:lang w:val="es-MX"/>
          <w:rPrChange w:id="11935" w:author="Administrador" w:date="2006-01-24T12:23:00Z">
            <w:rPr>
              <w:ins w:id="11936" w:author="Altos Hornos de Mexico S.A." w:date="2005-10-20T12:30:00Z"/>
            </w:rPr>
          </w:rPrChange>
        </w:rPr>
      </w:pPr>
      <w:ins w:id="11937" w:author="Altos Hornos de Mexico S.A." w:date="2005-10-20T12:29:00Z">
        <w:r w:rsidRPr="00491276">
          <w:rPr>
            <w:lang w:val="es-MX"/>
            <w:rPrChange w:id="11938" w:author="Administrador" w:date="2006-01-24T12:23:00Z">
              <w:rPr/>
            </w:rPrChange>
          </w:rPr>
          <w:t>2. ¿Tiene su iglesia un patrón estándar de adoración? ¿Cu</w:t>
        </w:r>
      </w:ins>
      <w:ins w:id="11939" w:author="Altos Hornos de Mexico S.A." w:date="2005-10-20T12:30:00Z">
        <w:r w:rsidRPr="00491276">
          <w:rPr>
            <w:lang w:val="es-MX"/>
            <w:rPrChange w:id="11940" w:author="Administrador" w:date="2006-01-24T12:23:00Z">
              <w:rPr/>
            </w:rPrChange>
          </w:rPr>
          <w:t>ál es su patrón? Incluya todos los movimiento principales que normalmente se incluyeron en un servicio de adoración.</w:t>
        </w:r>
      </w:ins>
    </w:p>
    <w:p w:rsidR="00426967" w:rsidRPr="00491276" w:rsidRDefault="00426967" w:rsidP="004F1C20">
      <w:pPr>
        <w:pStyle w:val="BodyText"/>
        <w:numPr>
          <w:ins w:id="11941" w:author="Altos Hornos de Mexico S.A." w:date="2005-10-20T12:30:00Z"/>
        </w:numPr>
        <w:spacing w:before="0" w:after="0"/>
        <w:ind w:left="284" w:hanging="284"/>
        <w:rPr>
          <w:ins w:id="11942" w:author="Altos Hornos de Mexico S.A." w:date="2005-10-20T12:31:00Z"/>
          <w:lang w:val="es-MX"/>
          <w:rPrChange w:id="11943" w:author="Administrador" w:date="2006-01-24T12:23:00Z">
            <w:rPr>
              <w:ins w:id="11944" w:author="Altos Hornos de Mexico S.A." w:date="2005-10-20T12:31:00Z"/>
            </w:rPr>
          </w:rPrChange>
        </w:rPr>
      </w:pPr>
      <w:ins w:id="11945" w:author="Altos Hornos de Mexico S.A." w:date="2005-10-20T12:30:00Z">
        <w:r w:rsidRPr="00491276">
          <w:rPr>
            <w:lang w:val="es-MX"/>
            <w:rPrChange w:id="11946" w:author="Administrador" w:date="2006-01-24T12:23:00Z">
              <w:rPr/>
            </w:rPrChange>
          </w:rPr>
          <w:t>3. Use uno de los bosquejos de adoración creativos de este capítulo para desarrollar un servicio de adoración</w:t>
        </w:r>
      </w:ins>
      <w:ins w:id="11947" w:author="Altos Hornos de Mexico S.A." w:date="2005-10-20T12:31:00Z">
        <w:r w:rsidRPr="00491276">
          <w:rPr>
            <w:lang w:val="es-MX"/>
            <w:rPrChange w:id="11948" w:author="Administrador" w:date="2006-01-24T12:23:00Z">
              <w:rPr/>
            </w:rPrChange>
          </w:rPr>
          <w:t>. Asegúrese de adaptarlo a su contexto y use cantos que sean significativos a su congregación.</w:t>
        </w:r>
      </w:ins>
    </w:p>
    <w:p w:rsidR="00426967" w:rsidRPr="00491276" w:rsidRDefault="00426967" w:rsidP="004F1C20">
      <w:pPr>
        <w:pStyle w:val="BodyText"/>
        <w:numPr>
          <w:ins w:id="11949" w:author="Altos Hornos de Mexico S.A." w:date="2005-10-20T12:31:00Z"/>
        </w:numPr>
        <w:spacing w:before="0" w:after="0"/>
        <w:ind w:left="284" w:hanging="284"/>
        <w:rPr>
          <w:ins w:id="11950" w:author="Altos Hornos de Mexico S.A." w:date="2005-10-20T12:33:00Z"/>
          <w:lang w:val="es-MX"/>
          <w:rPrChange w:id="11951" w:author="Administrador" w:date="2006-01-24T12:23:00Z">
            <w:rPr>
              <w:ins w:id="11952" w:author="Altos Hornos de Mexico S.A." w:date="2005-10-20T12:33:00Z"/>
            </w:rPr>
          </w:rPrChange>
        </w:rPr>
      </w:pPr>
      <w:ins w:id="11953" w:author="Altos Hornos de Mexico S.A." w:date="2005-10-20T12:31:00Z">
        <w:r w:rsidRPr="00491276">
          <w:rPr>
            <w:lang w:val="es-MX"/>
            <w:rPrChange w:id="11954" w:author="Administrador" w:date="2006-01-24T12:23:00Z">
              <w:rPr/>
            </w:rPrChange>
          </w:rPr>
          <w:t xml:space="preserve">4. En los siguientes servicios de adoración haga uso de, </w:t>
        </w:r>
      </w:ins>
      <w:ins w:id="11955" w:author="Altos Hornos de Mexico S.A." w:date="2005-10-20T12:32:00Z">
        <w:r w:rsidRPr="00491276">
          <w:rPr>
            <w:lang w:val="es-MX"/>
            <w:rPrChange w:id="11956" w:author="Administrador" w:date="2006-01-24T12:23:00Z">
              <w:rPr/>
            </w:rPrChange>
          </w:rPr>
          <w:t>ó desarrolle sus propias formas creativas de involucrar a la gente en la adoración – considere el usar uno de respuestas participativas; alguna forma de creatividad visual; alguna forma de cantar que tenga un impacto mayor</w:t>
        </w:r>
      </w:ins>
      <w:ins w:id="11957" w:author="Altos Hornos de Mexico S.A." w:date="2005-10-20T12:33:00Z">
        <w:r w:rsidRPr="00491276">
          <w:rPr>
            <w:lang w:val="es-MX"/>
            <w:rPrChange w:id="11958" w:author="Administrador" w:date="2006-01-24T12:23:00Z">
              <w:rPr/>
            </w:rPrChange>
          </w:rPr>
          <w:t>; formas de involucrar creativamente a la gente en la oración; y en los dramas y poesía.</w:t>
        </w:r>
      </w:ins>
    </w:p>
    <w:p w:rsidR="00426967" w:rsidRPr="00491276" w:rsidRDefault="00426967" w:rsidP="004F1C20">
      <w:pPr>
        <w:pStyle w:val="BodyText"/>
        <w:numPr>
          <w:ins w:id="11959" w:author="Altos Hornos de Mexico S.A." w:date="2005-10-20T12:33:00Z"/>
        </w:numPr>
        <w:spacing w:before="0" w:after="0"/>
        <w:ind w:left="284" w:hanging="284"/>
        <w:rPr>
          <w:ins w:id="11960" w:author="Altos Hornos de Mexico S.A." w:date="2005-10-20T12:34:00Z"/>
          <w:lang w:val="es-MX"/>
          <w:rPrChange w:id="11961" w:author="Administrador" w:date="2006-01-24T12:23:00Z">
            <w:rPr>
              <w:ins w:id="11962" w:author="Altos Hornos de Mexico S.A." w:date="2005-10-20T12:34:00Z"/>
            </w:rPr>
          </w:rPrChange>
        </w:rPr>
      </w:pPr>
      <w:ins w:id="11963" w:author="Altos Hornos de Mexico S.A." w:date="2005-10-20T12:33:00Z">
        <w:r w:rsidRPr="00491276">
          <w:rPr>
            <w:lang w:val="es-MX"/>
            <w:rPrChange w:id="11964" w:author="Administrador" w:date="2006-01-24T12:23:00Z">
              <w:rPr/>
            </w:rPrChange>
          </w:rPr>
          <w:t>5. Desarrolle un conjunto de metas para su ministerio de adoraci</w:t>
        </w:r>
      </w:ins>
      <w:ins w:id="11965" w:author="Altos Hornos de Mexico S.A." w:date="2005-10-20T12:34:00Z">
        <w:r w:rsidRPr="00491276">
          <w:rPr>
            <w:lang w:val="es-MX"/>
            <w:rPrChange w:id="11966" w:author="Administrador" w:date="2006-01-24T12:23:00Z">
              <w:rPr/>
            </w:rPrChange>
          </w:rPr>
          <w:t>ón.</w:t>
        </w:r>
      </w:ins>
    </w:p>
    <w:p w:rsidR="00426967" w:rsidRPr="00491276" w:rsidRDefault="00426967" w:rsidP="004F1C20">
      <w:pPr>
        <w:pStyle w:val="BodyText"/>
        <w:numPr>
          <w:ins w:id="11967" w:author="Altos Hornos de Mexico S.A." w:date="2005-10-20T12:34:00Z"/>
        </w:numPr>
        <w:spacing w:before="0" w:after="0"/>
        <w:ind w:left="284" w:hanging="284"/>
        <w:rPr>
          <w:ins w:id="11968" w:author="Altos Hornos de Mexico S.A." w:date="2005-10-20T12:28:00Z"/>
          <w:lang w:val="es-MX"/>
          <w:rPrChange w:id="11969" w:author="Administrador" w:date="2006-01-24T12:23:00Z">
            <w:rPr>
              <w:ins w:id="11970" w:author="Altos Hornos de Mexico S.A." w:date="2005-10-20T12:28:00Z"/>
            </w:rPr>
          </w:rPrChange>
        </w:rPr>
      </w:pPr>
      <w:ins w:id="11971" w:author="Altos Hornos de Mexico S.A." w:date="2005-10-20T12:34:00Z">
        <w:r w:rsidRPr="00491276">
          <w:rPr>
            <w:lang w:val="es-MX"/>
            <w:rPrChange w:id="11972" w:author="Administrador" w:date="2006-01-24T12:23:00Z">
              <w:rPr/>
            </w:rPrChange>
          </w:rPr>
          <w:t>6. La próxima vez que dirija, pida a una ó dos personas que le dé retroalimentación constructiva.</w:t>
        </w:r>
      </w:ins>
    </w:p>
    <w:p w:rsidR="00426967" w:rsidRPr="00491276" w:rsidRDefault="00426967" w:rsidP="00491276">
      <w:pPr>
        <w:spacing w:before="100"/>
        <w:rPr>
          <w:ins w:id="11973" w:author="Altos Hornos de Mexico S.A." w:date="2005-10-20T12:35:00Z"/>
          <w:noProof w:val="0"/>
          <w:lang w:eastAsia="es-MX"/>
          <w:rPrChange w:id="11974" w:author="Administrador" w:date="2006-01-24T12:23:00Z">
            <w:rPr>
              <w:ins w:id="11975" w:author="Altos Hornos de Mexico S.A." w:date="2005-10-20T12:35:00Z"/>
              <w:noProof w:val="0"/>
              <w:lang w:val="en-US" w:eastAsia="es-MX"/>
            </w:rPr>
          </w:rPrChange>
        </w:rPr>
      </w:pPr>
      <w:ins w:id="11976" w:author="Altos Hornos de Mexico S.A." w:date="2005-10-20T12:35:00Z">
        <w:r w:rsidRPr="00491276">
          <w:rPr>
            <w:b/>
            <w:noProof w:val="0"/>
            <w:lang w:eastAsia="es-MX"/>
            <w:rPrChange w:id="11977" w:author="Administrador" w:date="2006-01-24T12:23:00Z">
              <w:rPr>
                <w:b/>
                <w:noProof w:val="0"/>
                <w:lang w:val="en-US" w:eastAsia="es-MX"/>
              </w:rPr>
            </w:rPrChange>
          </w:rPr>
          <w:t>Capítulo 7: Diversidad en la Adoraci</w:t>
        </w:r>
      </w:ins>
      <w:ins w:id="11978" w:author="Altos Hornos de Mexico S.A." w:date="2005-10-20T12:36:00Z">
        <w:r w:rsidRPr="00491276">
          <w:rPr>
            <w:b/>
            <w:noProof w:val="0"/>
            <w:lang w:eastAsia="es-MX"/>
            <w:rPrChange w:id="11979" w:author="Administrador" w:date="2006-01-24T12:23:00Z">
              <w:rPr>
                <w:b/>
                <w:noProof w:val="0"/>
                <w:lang w:val="en-US" w:eastAsia="es-MX"/>
              </w:rPr>
            </w:rPrChange>
          </w:rPr>
          <w:t>ón</w:t>
        </w:r>
      </w:ins>
    </w:p>
    <w:p w:rsidR="00426967" w:rsidRPr="00491276" w:rsidRDefault="00426967">
      <w:pPr>
        <w:spacing w:before="100" w:after="100"/>
        <w:jc w:val="both"/>
        <w:rPr>
          <w:ins w:id="11980" w:author="Altos Hornos de Mexico S.A." w:date="2005-10-20T12:36:00Z"/>
          <w:noProof w:val="0"/>
          <w:lang w:eastAsia="es-MX"/>
          <w:rPrChange w:id="11981" w:author="Administrador" w:date="2006-01-24T12:23:00Z">
            <w:rPr>
              <w:ins w:id="11982" w:author="Altos Hornos de Mexico S.A." w:date="2005-10-20T12:36:00Z"/>
              <w:noProof w:val="0"/>
              <w:lang w:val="en-US" w:eastAsia="es-MX"/>
            </w:rPr>
          </w:rPrChange>
        </w:rPr>
      </w:pPr>
      <w:ins w:id="11983" w:author="Altos Hornos de Mexico S.A." w:date="2005-10-20T12:35:00Z">
        <w:r w:rsidRPr="00491276">
          <w:rPr>
            <w:b/>
            <w:i/>
            <w:noProof w:val="0"/>
            <w:lang w:eastAsia="es-MX"/>
            <w:rPrChange w:id="11984" w:author="Administrador" w:date="2006-01-24T12:23:00Z">
              <w:rPr>
                <w:b/>
                <w:i/>
                <w:noProof w:val="0"/>
                <w:lang w:val="en-US" w:eastAsia="es-MX"/>
              </w:rPr>
            </w:rPrChange>
          </w:rPr>
          <w:t>Objetiv</w:t>
        </w:r>
      </w:ins>
      <w:ins w:id="11985" w:author="Altos Hornos de Mexico S.A." w:date="2005-10-20T12:36:00Z">
        <w:r w:rsidRPr="00491276">
          <w:rPr>
            <w:b/>
            <w:i/>
            <w:noProof w:val="0"/>
            <w:lang w:eastAsia="es-MX"/>
            <w:rPrChange w:id="11986" w:author="Administrador" w:date="2006-01-24T12:23:00Z">
              <w:rPr>
                <w:b/>
                <w:i/>
                <w:noProof w:val="0"/>
                <w:lang w:val="en-US" w:eastAsia="es-MX"/>
              </w:rPr>
            </w:rPrChange>
          </w:rPr>
          <w:t>o</w:t>
        </w:r>
      </w:ins>
      <w:ins w:id="11987" w:author="Altos Hornos de Mexico S.A." w:date="2005-10-20T12:35:00Z">
        <w:r w:rsidRPr="00491276">
          <w:rPr>
            <w:b/>
            <w:i/>
            <w:noProof w:val="0"/>
            <w:lang w:eastAsia="es-MX"/>
            <w:rPrChange w:id="11988" w:author="Administrador" w:date="2006-01-24T12:23:00Z">
              <w:rPr>
                <w:b/>
                <w:i/>
                <w:noProof w:val="0"/>
                <w:lang w:val="en-US" w:eastAsia="es-MX"/>
              </w:rPr>
            </w:rPrChange>
          </w:rPr>
          <w:t>s:</w:t>
        </w:r>
        <w:r w:rsidRPr="00491276">
          <w:rPr>
            <w:noProof w:val="0"/>
            <w:lang w:eastAsia="es-MX"/>
            <w:rPrChange w:id="11989" w:author="Administrador" w:date="2006-01-24T12:23:00Z">
              <w:rPr>
                <w:noProof w:val="0"/>
                <w:lang w:val="en-US" w:eastAsia="es-MX"/>
              </w:rPr>
            </w:rPrChange>
          </w:rPr>
          <w:br/>
        </w:r>
      </w:ins>
      <w:ins w:id="11990" w:author="Altos Hornos de Mexico S.A." w:date="2005-10-20T12:36:00Z">
        <w:r w:rsidRPr="00491276">
          <w:rPr>
            <w:noProof w:val="0"/>
            <w:lang w:eastAsia="es-MX"/>
            <w:rPrChange w:id="11991" w:author="Administrador" w:date="2006-01-24T12:23:00Z">
              <w:rPr>
                <w:noProof w:val="0"/>
                <w:lang w:val="en-US" w:eastAsia="es-MX"/>
              </w:rPr>
            </w:rPrChange>
          </w:rPr>
          <w:t xml:space="preserve">Mientras trabaja en este capítulo aprenderá cómo integrar a la audiencia en la adoración, incluyendo a grupos de </w:t>
        </w:r>
      </w:ins>
      <w:ins w:id="11992" w:author="Altos Hornos de Mexico S.A." w:date="2005-10-20T12:37:00Z">
        <w:r w:rsidRPr="00491276">
          <w:rPr>
            <w:noProof w:val="0"/>
            <w:lang w:eastAsia="es-MX"/>
            <w:rPrChange w:id="11993" w:author="Administrador" w:date="2006-01-24T12:23:00Z">
              <w:rPr>
                <w:noProof w:val="0"/>
                <w:lang w:val="en-US" w:eastAsia="es-MX"/>
              </w:rPr>
            </w:rPrChange>
          </w:rPr>
          <w:t xml:space="preserve">diferentes </w:t>
        </w:r>
      </w:ins>
      <w:ins w:id="11994" w:author="Altos Hornos de Mexico S.A." w:date="2005-10-20T12:36:00Z">
        <w:r w:rsidRPr="00491276">
          <w:rPr>
            <w:noProof w:val="0"/>
            <w:lang w:eastAsia="es-MX"/>
            <w:rPrChange w:id="11995" w:author="Administrador" w:date="2006-01-24T12:23:00Z">
              <w:rPr>
                <w:noProof w:val="0"/>
                <w:lang w:val="en-US" w:eastAsia="es-MX"/>
              </w:rPr>
            </w:rPrChange>
          </w:rPr>
          <w:t>edades; generaciones; niveles de compromiso; estilos de adoraci</w:t>
        </w:r>
      </w:ins>
      <w:ins w:id="11996" w:author="Altos Hornos de Mexico S.A." w:date="2005-10-20T12:37:00Z">
        <w:r w:rsidRPr="00491276">
          <w:rPr>
            <w:noProof w:val="0"/>
            <w:lang w:eastAsia="es-MX"/>
            <w:rPrChange w:id="11997" w:author="Administrador" w:date="2006-01-24T12:23:00Z">
              <w:rPr>
                <w:noProof w:val="0"/>
                <w:lang w:val="en-US" w:eastAsia="es-MX"/>
              </w:rPr>
            </w:rPrChange>
          </w:rPr>
          <w:t>ón; y grupos de cultura.</w:t>
        </w:r>
      </w:ins>
    </w:p>
    <w:p w:rsidR="004F1C20" w:rsidRPr="00491276" w:rsidRDefault="00426967" w:rsidP="004F1C20">
      <w:pPr>
        <w:pStyle w:val="BodyText"/>
        <w:numPr>
          <w:ins w:id="11998" w:author="Altos Hornos de Mexico S.A." w:date="2005-10-20T11:52:00Z"/>
        </w:numPr>
        <w:spacing w:before="0" w:after="0"/>
        <w:ind w:left="284" w:hanging="284"/>
        <w:rPr>
          <w:b/>
          <w:i/>
          <w:lang w:val="es-MX"/>
        </w:rPr>
      </w:pPr>
      <w:ins w:id="11999" w:author="Altos Hornos de Mexico S.A." w:date="2005-10-20T12:35:00Z">
        <w:r w:rsidRPr="00491276">
          <w:rPr>
            <w:b/>
            <w:i/>
            <w:lang w:val="es-MX"/>
            <w:rPrChange w:id="12000" w:author="Administrador" w:date="2006-01-24T12:23:00Z">
              <w:rPr>
                <w:b/>
                <w:i/>
              </w:rPr>
            </w:rPrChange>
          </w:rPr>
          <w:t>Refle</w:t>
        </w:r>
      </w:ins>
      <w:ins w:id="12001" w:author="Altos Hornos de Mexico S.A." w:date="2005-10-20T12:37:00Z">
        <w:r w:rsidRPr="00491276">
          <w:rPr>
            <w:b/>
            <w:i/>
            <w:lang w:val="es-MX"/>
            <w:rPrChange w:id="12002" w:author="Administrador" w:date="2006-01-24T12:23:00Z">
              <w:rPr>
                <w:b/>
                <w:i/>
              </w:rPr>
            </w:rPrChange>
          </w:rPr>
          <w:t>x</w:t>
        </w:r>
      </w:ins>
      <w:ins w:id="12003" w:author="Altos Hornos de Mexico S.A." w:date="2005-10-20T12:35:00Z">
        <w:r w:rsidRPr="00491276">
          <w:rPr>
            <w:b/>
            <w:i/>
            <w:lang w:val="es-MX"/>
            <w:rPrChange w:id="12004" w:author="Administrador" w:date="2006-01-24T12:23:00Z">
              <w:rPr>
                <w:b/>
                <w:i/>
              </w:rPr>
            </w:rPrChange>
          </w:rPr>
          <w:t>i</w:t>
        </w:r>
      </w:ins>
      <w:ins w:id="12005" w:author="Altos Hornos de Mexico S.A." w:date="2005-10-20T12:37:00Z">
        <w:r w:rsidRPr="00491276">
          <w:rPr>
            <w:b/>
            <w:i/>
            <w:lang w:val="es-MX"/>
            <w:rPrChange w:id="12006" w:author="Administrador" w:date="2006-01-24T12:23:00Z">
              <w:rPr>
                <w:b/>
                <w:i/>
              </w:rPr>
            </w:rPrChange>
          </w:rPr>
          <w:t>ó</w:t>
        </w:r>
      </w:ins>
      <w:ins w:id="12007" w:author="Altos Hornos de Mexico S.A." w:date="2005-10-20T12:35:00Z">
        <w:r w:rsidRPr="00491276">
          <w:rPr>
            <w:b/>
            <w:i/>
            <w:lang w:val="es-MX"/>
            <w:rPrChange w:id="12008" w:author="Administrador" w:date="2006-01-24T12:23:00Z">
              <w:rPr>
                <w:b/>
                <w:i/>
              </w:rPr>
            </w:rPrChange>
          </w:rPr>
          <w:t>n:</w:t>
        </w:r>
      </w:ins>
    </w:p>
    <w:p w:rsidR="00426967" w:rsidRPr="00491276" w:rsidRDefault="00426967" w:rsidP="004F1C20">
      <w:pPr>
        <w:pStyle w:val="BodyText"/>
        <w:spacing w:before="0" w:after="0"/>
        <w:ind w:left="284" w:hanging="284"/>
        <w:rPr>
          <w:ins w:id="12009" w:author="Altos Hornos de Mexico S.A." w:date="2005-10-20T12:38:00Z"/>
          <w:lang w:val="es-MX"/>
          <w:rPrChange w:id="12010" w:author="Administrador" w:date="2006-01-24T12:23:00Z">
            <w:rPr>
              <w:ins w:id="12011" w:author="Altos Hornos de Mexico S.A." w:date="2005-10-20T12:38:00Z"/>
            </w:rPr>
          </w:rPrChange>
        </w:rPr>
      </w:pPr>
      <w:ins w:id="12012" w:author="Altos Hornos de Mexico S.A." w:date="2005-10-20T12:37:00Z">
        <w:r w:rsidRPr="00491276">
          <w:rPr>
            <w:lang w:val="es-MX"/>
            <w:rPrChange w:id="12013" w:author="Administrador" w:date="2006-01-24T12:23:00Z">
              <w:rPr/>
            </w:rPrChange>
          </w:rPr>
          <w:t xml:space="preserve">1. ¿Qué área de diversidad </w:t>
        </w:r>
      </w:ins>
      <w:ins w:id="12014" w:author="Altos Hornos de Mexico S.A." w:date="2005-10-20T12:38:00Z">
        <w:r w:rsidRPr="00491276">
          <w:rPr>
            <w:lang w:val="es-MX"/>
            <w:rPrChange w:id="12015" w:author="Administrador" w:date="2006-01-24T12:23:00Z">
              <w:rPr/>
            </w:rPrChange>
          </w:rPr>
          <w:t>le ha retado</w:t>
        </w:r>
      </w:ins>
      <w:ins w:id="12016" w:author="Altos Hornos de Mexico S.A." w:date="2005-10-20T12:37:00Z">
        <w:r w:rsidRPr="00491276">
          <w:rPr>
            <w:lang w:val="es-MX"/>
            <w:rPrChange w:id="12017" w:author="Administrador" w:date="2006-01-24T12:23:00Z">
              <w:rPr/>
            </w:rPrChange>
          </w:rPr>
          <w:t xml:space="preserve"> este cap</w:t>
        </w:r>
      </w:ins>
      <w:ins w:id="12018" w:author="Altos Hornos de Mexico S.A." w:date="2005-10-20T12:38:00Z">
        <w:r w:rsidRPr="00491276">
          <w:rPr>
            <w:lang w:val="es-MX"/>
            <w:rPrChange w:id="12019" w:author="Administrador" w:date="2006-01-24T12:23:00Z">
              <w:rPr/>
            </w:rPrChange>
          </w:rPr>
          <w:t>ítulo a manejar?</w:t>
        </w:r>
      </w:ins>
    </w:p>
    <w:p w:rsidR="00426967" w:rsidRPr="00491276" w:rsidRDefault="00426967" w:rsidP="004F1C20">
      <w:pPr>
        <w:pStyle w:val="BodyText"/>
        <w:numPr>
          <w:ins w:id="12020" w:author="Altos Hornos de Mexico S.A." w:date="2005-10-20T12:38:00Z"/>
        </w:numPr>
        <w:spacing w:before="0" w:after="0"/>
        <w:ind w:left="284" w:hanging="284"/>
        <w:rPr>
          <w:ins w:id="12021" w:author="Altos Hornos de Mexico S.A." w:date="2005-10-20T12:37:00Z"/>
          <w:lang w:val="es-MX"/>
          <w:rPrChange w:id="12022" w:author="Administrador" w:date="2006-01-24T12:23:00Z">
            <w:rPr>
              <w:ins w:id="12023" w:author="Altos Hornos de Mexico S.A." w:date="2005-10-20T12:37:00Z"/>
            </w:rPr>
          </w:rPrChange>
        </w:rPr>
      </w:pPr>
      <w:ins w:id="12024" w:author="Altos Hornos de Mexico S.A." w:date="2005-10-20T12:38:00Z">
        <w:r w:rsidRPr="00491276">
          <w:rPr>
            <w:lang w:val="es-MX"/>
            <w:rPrChange w:id="12025" w:author="Administrador" w:date="2006-01-24T12:23:00Z">
              <w:rPr/>
            </w:rPrChange>
          </w:rPr>
          <w:t xml:space="preserve">2. ¿Es posible proporcionar experiencias de adoración en las cuales se atiendan </w:t>
        </w:r>
      </w:ins>
      <w:ins w:id="12026" w:author="Altos Hornos de Mexico S.A." w:date="2005-10-20T12:40:00Z">
        <w:r w:rsidRPr="00491276">
          <w:rPr>
            <w:lang w:val="es-MX"/>
            <w:rPrChange w:id="12027" w:author="Administrador" w:date="2006-01-24T12:23:00Z">
              <w:rPr/>
            </w:rPrChange>
          </w:rPr>
          <w:t xml:space="preserve">significativamente </w:t>
        </w:r>
      </w:ins>
      <w:ins w:id="12028" w:author="Altos Hornos de Mexico S.A." w:date="2005-10-20T12:38:00Z">
        <w:r w:rsidRPr="00491276">
          <w:rPr>
            <w:lang w:val="es-MX"/>
            <w:rPrChange w:id="12029" w:author="Administrador" w:date="2006-01-24T12:23:00Z">
              <w:rPr/>
            </w:rPrChange>
          </w:rPr>
          <w:t>a diversos grupos</w:t>
        </w:r>
      </w:ins>
      <w:ins w:id="12030" w:author="Altos Hornos de Mexico S.A." w:date="2005-10-20T12:40:00Z">
        <w:r w:rsidRPr="00491276">
          <w:rPr>
            <w:lang w:val="es-MX"/>
            <w:rPrChange w:id="12031" w:author="Administrador" w:date="2006-01-24T12:23:00Z">
              <w:rPr/>
            </w:rPrChange>
          </w:rPr>
          <w:t>?</w:t>
        </w:r>
      </w:ins>
    </w:p>
    <w:p w:rsidR="004F1C20" w:rsidRPr="00491276" w:rsidRDefault="00426967" w:rsidP="00491276">
      <w:pPr>
        <w:pStyle w:val="BodyText"/>
        <w:numPr>
          <w:ins w:id="12032" w:author="Altos Hornos de Mexico S.A." w:date="2005-10-20T12:40:00Z"/>
        </w:numPr>
        <w:spacing w:before="120" w:beforeAutospacing="0" w:after="0" w:afterAutospacing="0"/>
        <w:ind w:left="284" w:hanging="284"/>
        <w:rPr>
          <w:b/>
          <w:i/>
          <w:lang w:val="es-MX"/>
        </w:rPr>
      </w:pPr>
      <w:ins w:id="12033" w:author="Altos Hornos de Mexico S.A." w:date="2005-10-20T12:40:00Z">
        <w:r w:rsidRPr="00491276">
          <w:rPr>
            <w:b/>
            <w:i/>
            <w:lang w:val="es-MX"/>
            <w:rPrChange w:id="12034" w:author="Administrador" w:date="2006-01-24T12:23:00Z">
              <w:rPr>
                <w:b/>
                <w:i/>
              </w:rPr>
            </w:rPrChange>
          </w:rPr>
          <w:t>Ejercicios:</w:t>
        </w:r>
      </w:ins>
    </w:p>
    <w:p w:rsidR="00426967" w:rsidRPr="00491276" w:rsidRDefault="00426967" w:rsidP="004F1C20">
      <w:pPr>
        <w:pStyle w:val="BodyText"/>
        <w:spacing w:before="0" w:after="0"/>
        <w:ind w:left="284" w:hanging="284"/>
        <w:rPr>
          <w:ins w:id="12035" w:author="Altos Hornos de Mexico S.A." w:date="2005-10-20T12:41:00Z"/>
          <w:lang w:val="es-MX"/>
          <w:rPrChange w:id="12036" w:author="Administrador" w:date="2006-01-24T12:23:00Z">
            <w:rPr>
              <w:ins w:id="12037" w:author="Altos Hornos de Mexico S.A." w:date="2005-10-20T12:41:00Z"/>
            </w:rPr>
          </w:rPrChange>
        </w:rPr>
      </w:pPr>
      <w:ins w:id="12038" w:author="Altos Hornos de Mexico S.A." w:date="2005-10-20T12:40:00Z">
        <w:r w:rsidRPr="00491276">
          <w:rPr>
            <w:lang w:val="es-MX"/>
            <w:rPrChange w:id="12039" w:author="Administrador" w:date="2006-01-24T12:23:00Z">
              <w:rPr/>
            </w:rPrChange>
          </w:rPr>
          <w:t xml:space="preserve">1. Platique con algunos jóvenes cristianos de su iglesia para descubrir lo que sienten </w:t>
        </w:r>
      </w:ins>
      <w:ins w:id="12040" w:author="Altos Hornos de Mexico S.A." w:date="2005-10-20T12:41:00Z">
        <w:r w:rsidRPr="00491276">
          <w:rPr>
            <w:lang w:val="es-MX"/>
            <w:rPrChange w:id="12041" w:author="Administrador" w:date="2006-01-24T12:23:00Z">
              <w:rPr/>
            </w:rPrChange>
          </w:rPr>
          <w:t>ú opinan de los servicios de adoración.</w:t>
        </w:r>
      </w:ins>
    </w:p>
    <w:p w:rsidR="00426967" w:rsidRPr="00491276" w:rsidRDefault="00426967" w:rsidP="004F1C20">
      <w:pPr>
        <w:pStyle w:val="BodyText"/>
        <w:numPr>
          <w:ins w:id="12042" w:author="Altos Hornos de Mexico S.A." w:date="2005-10-20T12:41:00Z"/>
        </w:numPr>
        <w:spacing w:before="0" w:after="0"/>
        <w:ind w:left="284" w:hanging="284"/>
        <w:rPr>
          <w:ins w:id="12043" w:author="Altos Hornos de Mexico S.A." w:date="2005-10-20T12:42:00Z"/>
          <w:lang w:val="es-MX"/>
          <w:rPrChange w:id="12044" w:author="Administrador" w:date="2006-01-24T12:23:00Z">
            <w:rPr>
              <w:ins w:id="12045" w:author="Altos Hornos de Mexico S.A." w:date="2005-10-20T12:42:00Z"/>
            </w:rPr>
          </w:rPrChange>
        </w:rPr>
      </w:pPr>
      <w:ins w:id="12046" w:author="Altos Hornos de Mexico S.A." w:date="2005-10-20T12:41:00Z">
        <w:r w:rsidRPr="00491276">
          <w:rPr>
            <w:lang w:val="es-MX"/>
            <w:rPrChange w:id="12047" w:author="Administrador" w:date="2006-01-24T12:23:00Z">
              <w:rPr/>
            </w:rPrChange>
          </w:rPr>
          <w:t>2. Trate de imaginarse que es usted una persona extraña que asiste a la iglesia por primera vez. ¿C</w:t>
        </w:r>
      </w:ins>
      <w:ins w:id="12048" w:author="Altos Hornos de Mexico S.A." w:date="2005-10-20T12:42:00Z">
        <w:r w:rsidRPr="00491276">
          <w:rPr>
            <w:lang w:val="es-MX"/>
            <w:rPrChange w:id="12049" w:author="Administrador" w:date="2006-01-24T12:23:00Z">
              <w:rPr/>
            </w:rPrChange>
          </w:rPr>
          <w:t>ómo se siente?</w:t>
        </w:r>
      </w:ins>
    </w:p>
    <w:p w:rsidR="00426967" w:rsidRPr="00491276" w:rsidRDefault="00426967" w:rsidP="004F1C20">
      <w:pPr>
        <w:pStyle w:val="BodyText"/>
        <w:numPr>
          <w:ins w:id="12050" w:author="Altos Hornos de Mexico S.A." w:date="2005-10-20T12:42:00Z"/>
        </w:numPr>
        <w:spacing w:before="0" w:after="0"/>
        <w:ind w:left="284" w:hanging="284"/>
        <w:rPr>
          <w:ins w:id="12051" w:author="Altos Hornos de Mexico S.A." w:date="2005-10-20T12:42:00Z"/>
          <w:lang w:val="es-MX"/>
          <w:rPrChange w:id="12052" w:author="Administrador" w:date="2006-01-24T12:23:00Z">
            <w:rPr>
              <w:ins w:id="12053" w:author="Altos Hornos de Mexico S.A." w:date="2005-10-20T12:42:00Z"/>
            </w:rPr>
          </w:rPrChange>
        </w:rPr>
      </w:pPr>
      <w:ins w:id="12054" w:author="Altos Hornos de Mexico S.A." w:date="2005-10-20T12:42:00Z">
        <w:r w:rsidRPr="00491276">
          <w:rPr>
            <w:lang w:val="es-MX"/>
            <w:rPrChange w:id="12055" w:author="Administrador" w:date="2006-01-24T12:23:00Z">
              <w:rPr/>
            </w:rPrChange>
          </w:rPr>
          <w:t>3. Considere desarrollar un servicio de adoración que está orientado a simpatizantes.</w:t>
        </w:r>
      </w:ins>
    </w:p>
    <w:p w:rsidR="00426967" w:rsidRPr="00491276" w:rsidRDefault="00426967" w:rsidP="004F1C20">
      <w:pPr>
        <w:pStyle w:val="BodyText"/>
        <w:numPr>
          <w:ins w:id="12056" w:author="Altos Hornos de Mexico S.A." w:date="2005-10-20T12:42:00Z"/>
        </w:numPr>
        <w:spacing w:before="0" w:after="0"/>
        <w:ind w:left="284" w:hanging="284"/>
        <w:rPr>
          <w:ins w:id="12057" w:author="Altos Hornos de Mexico S.A." w:date="2005-10-20T12:40:00Z"/>
          <w:lang w:val="es-MX"/>
          <w:rPrChange w:id="12058" w:author="Administrador" w:date="2006-01-24T12:23:00Z">
            <w:rPr>
              <w:ins w:id="12059" w:author="Altos Hornos de Mexico S.A." w:date="2005-10-20T12:40:00Z"/>
            </w:rPr>
          </w:rPrChange>
        </w:rPr>
      </w:pPr>
      <w:ins w:id="12060" w:author="Altos Hornos de Mexico S.A." w:date="2005-10-20T12:42:00Z">
        <w:r w:rsidRPr="00491276">
          <w:rPr>
            <w:lang w:val="es-MX"/>
            <w:rPrChange w:id="12061" w:author="Administrador" w:date="2006-01-24T12:23:00Z">
              <w:rPr/>
            </w:rPrChange>
          </w:rPr>
          <w:lastRenderedPageBreak/>
          <w:t>4. Identifique su propio lenguaje de adoraci</w:t>
        </w:r>
      </w:ins>
      <w:ins w:id="12062" w:author="Altos Hornos de Mexico S.A." w:date="2005-10-20T12:43:00Z">
        <w:r w:rsidRPr="00491276">
          <w:rPr>
            <w:lang w:val="es-MX"/>
            <w:rPrChange w:id="12063" w:author="Administrador" w:date="2006-01-24T12:23:00Z">
              <w:rPr/>
            </w:rPrChange>
          </w:rPr>
          <w:t xml:space="preserve">ón primario y considere cuántos </w:t>
        </w:r>
      </w:ins>
      <w:ins w:id="12064" w:author="Altos Hornos de Mexico S.A." w:date="2005-10-20T12:45:00Z">
        <w:r w:rsidRPr="00491276">
          <w:rPr>
            <w:lang w:val="es-MX"/>
            <w:rPrChange w:id="12065" w:author="Administrador" w:date="2006-01-24T12:23:00Z">
              <w:rPr/>
            </w:rPrChange>
          </w:rPr>
          <w:t>mantiene</w:t>
        </w:r>
      </w:ins>
      <w:ins w:id="12066" w:author="Altos Hornos de Mexico S.A." w:date="2005-10-20T12:43:00Z">
        <w:r w:rsidRPr="00491276">
          <w:rPr>
            <w:lang w:val="es-MX"/>
            <w:rPrChange w:id="12067" w:author="Administrador" w:date="2006-01-24T12:23:00Z">
              <w:rPr/>
            </w:rPrChange>
          </w:rPr>
          <w:t xml:space="preserve"> está su iglesia.</w:t>
        </w:r>
      </w:ins>
    </w:p>
    <w:p w:rsidR="00426967" w:rsidRPr="00491276" w:rsidRDefault="00426967">
      <w:pPr>
        <w:spacing w:before="100" w:after="100"/>
        <w:rPr>
          <w:ins w:id="12068" w:author="Altos Hornos de Mexico S.A." w:date="2005-10-20T12:45:00Z"/>
          <w:noProof w:val="0"/>
          <w:lang w:eastAsia="es-MX"/>
          <w:rPrChange w:id="12069" w:author="Administrador" w:date="2006-01-24T12:23:00Z">
            <w:rPr>
              <w:ins w:id="12070" w:author="Altos Hornos de Mexico S.A." w:date="2005-10-20T12:45:00Z"/>
              <w:noProof w:val="0"/>
              <w:lang w:val="en-US" w:eastAsia="es-MX"/>
            </w:rPr>
          </w:rPrChange>
        </w:rPr>
      </w:pPr>
      <w:ins w:id="12071" w:author="Altos Hornos de Mexico S.A." w:date="2005-10-20T12:45:00Z">
        <w:r w:rsidRPr="00491276">
          <w:rPr>
            <w:b/>
            <w:noProof w:val="0"/>
            <w:lang w:eastAsia="es-MX"/>
            <w:rPrChange w:id="12072" w:author="Administrador" w:date="2006-01-24T12:23:00Z">
              <w:rPr>
                <w:b/>
                <w:noProof w:val="0"/>
                <w:lang w:val="en-US" w:eastAsia="es-MX"/>
              </w:rPr>
            </w:rPrChange>
          </w:rPr>
          <w:t xml:space="preserve">Capítulo 8: </w:t>
        </w:r>
      </w:ins>
      <w:ins w:id="12073" w:author="Altos Hornos de Mexico S.A." w:date="2005-10-20T12:46:00Z">
        <w:r w:rsidRPr="00491276">
          <w:rPr>
            <w:b/>
            <w:noProof w:val="0"/>
            <w:lang w:eastAsia="es-MX"/>
            <w:rPrChange w:id="12074" w:author="Administrador" w:date="2006-01-24T12:23:00Z">
              <w:rPr>
                <w:b/>
                <w:noProof w:val="0"/>
                <w:lang w:val="en-US" w:eastAsia="es-MX"/>
              </w:rPr>
            </w:rPrChange>
          </w:rPr>
          <w:t>Los Niños en la Adoración</w:t>
        </w:r>
      </w:ins>
    </w:p>
    <w:p w:rsidR="00426967" w:rsidRPr="00491276" w:rsidRDefault="00426967" w:rsidP="00491276">
      <w:pPr>
        <w:spacing w:before="100"/>
        <w:jc w:val="both"/>
        <w:rPr>
          <w:ins w:id="12075" w:author="Altos Hornos de Mexico S.A." w:date="2005-10-20T12:46:00Z"/>
          <w:noProof w:val="0"/>
          <w:lang w:eastAsia="es-MX"/>
          <w:rPrChange w:id="12076" w:author="Administrador" w:date="2006-01-24T12:23:00Z">
            <w:rPr>
              <w:ins w:id="12077" w:author="Altos Hornos de Mexico S.A." w:date="2005-10-20T12:46:00Z"/>
              <w:noProof w:val="0"/>
              <w:lang w:val="en-US" w:eastAsia="es-MX"/>
            </w:rPr>
          </w:rPrChange>
        </w:rPr>
      </w:pPr>
      <w:ins w:id="12078" w:author="Altos Hornos de Mexico S.A." w:date="2005-10-20T12:45:00Z">
        <w:r w:rsidRPr="00491276">
          <w:rPr>
            <w:b/>
            <w:i/>
            <w:noProof w:val="0"/>
            <w:lang w:eastAsia="es-MX"/>
            <w:rPrChange w:id="12079" w:author="Administrador" w:date="2006-01-24T12:23:00Z">
              <w:rPr>
                <w:b/>
                <w:i/>
                <w:noProof w:val="0"/>
                <w:lang w:val="en-US" w:eastAsia="es-MX"/>
              </w:rPr>
            </w:rPrChange>
          </w:rPr>
          <w:t>Objetiv</w:t>
        </w:r>
      </w:ins>
      <w:ins w:id="12080" w:author="Altos Hornos de Mexico S.A." w:date="2005-10-20T12:46:00Z">
        <w:r w:rsidRPr="00491276">
          <w:rPr>
            <w:b/>
            <w:i/>
            <w:noProof w:val="0"/>
            <w:lang w:eastAsia="es-MX"/>
            <w:rPrChange w:id="12081" w:author="Administrador" w:date="2006-01-24T12:23:00Z">
              <w:rPr>
                <w:b/>
                <w:i/>
                <w:noProof w:val="0"/>
                <w:lang w:val="en-US" w:eastAsia="es-MX"/>
              </w:rPr>
            </w:rPrChange>
          </w:rPr>
          <w:t>o</w:t>
        </w:r>
      </w:ins>
      <w:ins w:id="12082" w:author="Altos Hornos de Mexico S.A." w:date="2005-10-20T12:45:00Z">
        <w:r w:rsidRPr="00491276">
          <w:rPr>
            <w:b/>
            <w:i/>
            <w:noProof w:val="0"/>
            <w:lang w:eastAsia="es-MX"/>
            <w:rPrChange w:id="12083" w:author="Administrador" w:date="2006-01-24T12:23:00Z">
              <w:rPr>
                <w:b/>
                <w:i/>
                <w:noProof w:val="0"/>
                <w:lang w:val="en-US" w:eastAsia="es-MX"/>
              </w:rPr>
            </w:rPrChange>
          </w:rPr>
          <w:t>s:</w:t>
        </w:r>
        <w:r w:rsidRPr="00491276">
          <w:rPr>
            <w:b/>
            <w:i/>
            <w:noProof w:val="0"/>
            <w:lang w:eastAsia="es-MX"/>
            <w:rPrChange w:id="12084" w:author="Administrador" w:date="2006-01-24T12:23:00Z">
              <w:rPr>
                <w:noProof w:val="0"/>
                <w:lang w:val="en-US" w:eastAsia="es-MX"/>
              </w:rPr>
            </w:rPrChange>
          </w:rPr>
          <w:br/>
        </w:r>
      </w:ins>
      <w:ins w:id="12085" w:author="Altos Hornos de Mexico S.A." w:date="2005-10-20T12:46:00Z">
        <w:r w:rsidRPr="00491276">
          <w:rPr>
            <w:noProof w:val="0"/>
            <w:lang w:eastAsia="es-MX"/>
            <w:rPrChange w:id="12086" w:author="Administrador" w:date="2006-01-24T12:23:00Z">
              <w:rPr>
                <w:noProof w:val="0"/>
                <w:lang w:val="en-US" w:eastAsia="es-MX"/>
              </w:rPr>
            </w:rPrChange>
          </w:rPr>
          <w:t>Mientras usted trabaja en este capítulo aprenderá cómo involucrar a los niños en la adoración; a entender el desarrollo de los niños y la adoraci</w:t>
        </w:r>
      </w:ins>
      <w:ins w:id="12087" w:author="Altos Hornos de Mexico S.A." w:date="2005-10-20T12:47:00Z">
        <w:r w:rsidRPr="00491276">
          <w:rPr>
            <w:noProof w:val="0"/>
            <w:lang w:eastAsia="es-MX"/>
            <w:rPrChange w:id="12088" w:author="Administrador" w:date="2006-01-24T12:23:00Z">
              <w:rPr>
                <w:noProof w:val="0"/>
                <w:lang w:val="en-US" w:eastAsia="es-MX"/>
              </w:rPr>
            </w:rPrChange>
          </w:rPr>
          <w:t>ón; cantos para niños en la adoración; dirigir a niños en la adoración; la oración y los niños en la adoración; la creatividad y los niños en la adoración; y bosquejos para los niños en la adoraci</w:t>
        </w:r>
      </w:ins>
      <w:ins w:id="12089" w:author="Altos Hornos de Mexico S.A." w:date="2005-10-20T12:48:00Z">
        <w:r w:rsidRPr="00491276">
          <w:rPr>
            <w:noProof w:val="0"/>
            <w:lang w:eastAsia="es-MX"/>
            <w:rPrChange w:id="12090" w:author="Administrador" w:date="2006-01-24T12:23:00Z">
              <w:rPr>
                <w:noProof w:val="0"/>
                <w:lang w:val="en-US" w:eastAsia="es-MX"/>
              </w:rPr>
            </w:rPrChange>
          </w:rPr>
          <w:t>ón.</w:t>
        </w:r>
      </w:ins>
    </w:p>
    <w:p w:rsidR="004F1C20" w:rsidRPr="00491276" w:rsidRDefault="00426967" w:rsidP="00491276">
      <w:pPr>
        <w:pStyle w:val="BodyText"/>
        <w:numPr>
          <w:ins w:id="12091" w:author="Altos Hornos de Mexico S.A." w:date="2005-10-20T11:52:00Z"/>
        </w:numPr>
        <w:spacing w:before="120" w:beforeAutospacing="0" w:after="0" w:afterAutospacing="0"/>
        <w:ind w:left="284" w:hanging="284"/>
        <w:rPr>
          <w:b/>
          <w:i/>
          <w:lang w:val="es-MX"/>
        </w:rPr>
      </w:pPr>
      <w:ins w:id="12092" w:author="Altos Hornos de Mexico S.A." w:date="2005-10-20T12:45:00Z">
        <w:r w:rsidRPr="00491276">
          <w:rPr>
            <w:b/>
            <w:i/>
            <w:lang w:val="es-MX"/>
            <w:rPrChange w:id="12093" w:author="Administrador" w:date="2006-01-24T12:23:00Z">
              <w:rPr>
                <w:b/>
                <w:i/>
              </w:rPr>
            </w:rPrChange>
          </w:rPr>
          <w:t>Refle</w:t>
        </w:r>
      </w:ins>
      <w:ins w:id="12094" w:author="Altos Hornos de Mexico S.A." w:date="2005-10-20T12:48:00Z">
        <w:r w:rsidRPr="00491276">
          <w:rPr>
            <w:b/>
            <w:i/>
            <w:lang w:val="es-MX"/>
            <w:rPrChange w:id="12095" w:author="Administrador" w:date="2006-01-24T12:23:00Z">
              <w:rPr>
                <w:b/>
                <w:i/>
              </w:rPr>
            </w:rPrChange>
          </w:rPr>
          <w:t>xió</w:t>
        </w:r>
      </w:ins>
      <w:ins w:id="12096" w:author="Altos Hornos de Mexico S.A." w:date="2005-10-20T12:45:00Z">
        <w:r w:rsidRPr="00491276">
          <w:rPr>
            <w:b/>
            <w:i/>
            <w:lang w:val="es-MX"/>
            <w:rPrChange w:id="12097" w:author="Administrador" w:date="2006-01-24T12:23:00Z">
              <w:rPr>
                <w:b/>
                <w:i/>
              </w:rPr>
            </w:rPrChange>
          </w:rPr>
          <w:t>n:</w:t>
        </w:r>
      </w:ins>
    </w:p>
    <w:p w:rsidR="00426967" w:rsidRPr="00491276" w:rsidRDefault="00426967" w:rsidP="004F1C20">
      <w:pPr>
        <w:pStyle w:val="BodyText"/>
        <w:spacing w:before="0" w:after="0"/>
        <w:ind w:left="284" w:hanging="284"/>
        <w:rPr>
          <w:ins w:id="12098" w:author="Altos Hornos de Mexico S.A." w:date="2005-10-20T12:49:00Z"/>
          <w:lang w:val="es-MX"/>
          <w:rPrChange w:id="12099" w:author="Administrador" w:date="2006-01-24T12:23:00Z">
            <w:rPr>
              <w:ins w:id="12100" w:author="Altos Hornos de Mexico S.A." w:date="2005-10-20T12:49:00Z"/>
            </w:rPr>
          </w:rPrChange>
        </w:rPr>
      </w:pPr>
      <w:ins w:id="12101" w:author="Altos Hornos de Mexico S.A." w:date="2005-10-20T12:48:00Z">
        <w:r w:rsidRPr="00491276">
          <w:rPr>
            <w:lang w:val="es-MX"/>
            <w:rPrChange w:id="12102" w:author="Administrador" w:date="2006-01-24T12:23:00Z">
              <w:rPr/>
            </w:rPrChange>
          </w:rPr>
          <w:t xml:space="preserve">1. </w:t>
        </w:r>
      </w:ins>
      <w:ins w:id="12103" w:author="Altos Hornos de Mexico S.A." w:date="2005-10-20T12:49:00Z">
        <w:r w:rsidRPr="00491276">
          <w:rPr>
            <w:lang w:val="es-MX"/>
            <w:rPrChange w:id="12104" w:author="Administrador" w:date="2006-01-24T12:23:00Z">
              <w:rPr/>
            </w:rPrChange>
          </w:rPr>
          <w:t xml:space="preserve">¿De qué manera </w:t>
        </w:r>
      </w:ins>
      <w:ins w:id="12105" w:author="Altos Hornos de Mexico S.A." w:date="2005-10-20T12:48:00Z">
        <w:r w:rsidRPr="00491276">
          <w:rPr>
            <w:lang w:val="es-MX"/>
            <w:rPrChange w:id="12106" w:author="Administrador" w:date="2006-01-24T12:23:00Z">
              <w:rPr/>
            </w:rPrChange>
          </w:rPr>
          <w:t>el refrán, “Los niños debe ser vistos y no oídos”</w:t>
        </w:r>
      </w:ins>
      <w:ins w:id="12107" w:author="Altos Hornos de Mexico S.A." w:date="2005-10-20T12:49:00Z">
        <w:r w:rsidRPr="00491276">
          <w:rPr>
            <w:lang w:val="es-MX"/>
            <w:rPrChange w:id="12108" w:author="Administrador" w:date="2006-01-24T12:23:00Z">
              <w:rPr/>
            </w:rPrChange>
          </w:rPr>
          <w:t xml:space="preserve"> se relaciona con las palabras de Jesús en Lucas 18 y Mateo 21?</w:t>
        </w:r>
      </w:ins>
    </w:p>
    <w:p w:rsidR="00426967" w:rsidRPr="00491276" w:rsidRDefault="00426967" w:rsidP="004F1C20">
      <w:pPr>
        <w:pStyle w:val="BodyText"/>
        <w:numPr>
          <w:ins w:id="12109" w:author="Altos Hornos de Mexico S.A." w:date="2005-10-20T12:49:00Z"/>
        </w:numPr>
        <w:spacing w:before="0" w:after="0"/>
        <w:ind w:left="284" w:hanging="284"/>
        <w:rPr>
          <w:ins w:id="12110" w:author="Altos Hornos de Mexico S.A." w:date="2005-10-20T12:50:00Z"/>
          <w:lang w:val="es-MX"/>
          <w:rPrChange w:id="12111" w:author="Administrador" w:date="2006-01-24T12:23:00Z">
            <w:rPr>
              <w:ins w:id="12112" w:author="Altos Hornos de Mexico S.A." w:date="2005-10-20T12:50:00Z"/>
            </w:rPr>
          </w:rPrChange>
        </w:rPr>
      </w:pPr>
      <w:ins w:id="12113" w:author="Altos Hornos de Mexico S.A." w:date="2005-10-20T12:49:00Z">
        <w:r w:rsidRPr="00491276">
          <w:rPr>
            <w:lang w:val="es-MX"/>
            <w:rPrChange w:id="12114" w:author="Administrador" w:date="2006-01-24T12:23:00Z">
              <w:rPr/>
            </w:rPrChange>
          </w:rPr>
          <w:t>2. ¿De qu</w:t>
        </w:r>
      </w:ins>
      <w:ins w:id="12115" w:author="Altos Hornos de Mexico S.A." w:date="2005-10-20T12:50:00Z">
        <w:r w:rsidRPr="00491276">
          <w:rPr>
            <w:lang w:val="es-MX"/>
            <w:rPrChange w:id="12116" w:author="Administrador" w:date="2006-01-24T12:23:00Z">
              <w:rPr/>
            </w:rPrChange>
          </w:rPr>
          <w:t>é manera el entender las etapas de desarrollo de los niños ayuda a hacer la adoración más significativa para los niños?</w:t>
        </w:r>
      </w:ins>
    </w:p>
    <w:p w:rsidR="00426967" w:rsidRPr="00491276" w:rsidRDefault="00426967" w:rsidP="004F1C20">
      <w:pPr>
        <w:pStyle w:val="BodyText"/>
        <w:numPr>
          <w:ins w:id="12117" w:author="Altos Hornos de Mexico S.A." w:date="2005-10-20T12:50:00Z"/>
        </w:numPr>
        <w:spacing w:before="0" w:after="0"/>
        <w:ind w:left="284" w:hanging="284"/>
        <w:rPr>
          <w:ins w:id="12118" w:author="Altos Hornos de Mexico S.A." w:date="2005-10-20T12:48:00Z"/>
          <w:lang w:val="es-MX"/>
          <w:rPrChange w:id="12119" w:author="Administrador" w:date="2006-01-24T12:23:00Z">
            <w:rPr>
              <w:ins w:id="12120" w:author="Altos Hornos de Mexico S.A." w:date="2005-10-20T12:48:00Z"/>
            </w:rPr>
          </w:rPrChange>
        </w:rPr>
      </w:pPr>
      <w:ins w:id="12121" w:author="Altos Hornos de Mexico S.A." w:date="2005-10-20T12:50:00Z">
        <w:r w:rsidRPr="00491276">
          <w:rPr>
            <w:lang w:val="es-MX"/>
            <w:rPrChange w:id="12122" w:author="Administrador" w:date="2006-01-24T12:23:00Z">
              <w:rPr/>
            </w:rPrChange>
          </w:rPr>
          <w:t>3. ¿Por qué es importante que los niños asistan, y se involucren en el servicio de adoraci</w:t>
        </w:r>
      </w:ins>
      <w:ins w:id="12123" w:author="Altos Hornos de Mexico S.A." w:date="2005-10-20T12:51:00Z">
        <w:r w:rsidRPr="00491276">
          <w:rPr>
            <w:lang w:val="es-MX"/>
            <w:rPrChange w:id="12124" w:author="Administrador" w:date="2006-01-24T12:23:00Z">
              <w:rPr/>
            </w:rPrChange>
          </w:rPr>
          <w:t>ón del domingo por la mañana?</w:t>
        </w:r>
      </w:ins>
    </w:p>
    <w:p w:rsidR="004F1C20" w:rsidRPr="00491276" w:rsidRDefault="00426967" w:rsidP="00491276">
      <w:pPr>
        <w:pStyle w:val="BodyText"/>
        <w:numPr>
          <w:ins w:id="12125" w:author="Altos Hornos de Mexico S.A." w:date="2005-10-20T12:51:00Z"/>
        </w:numPr>
        <w:spacing w:before="120" w:beforeAutospacing="0" w:after="0" w:afterAutospacing="0"/>
        <w:ind w:left="284" w:hanging="284"/>
        <w:rPr>
          <w:b/>
          <w:i/>
          <w:lang w:val="es-MX"/>
        </w:rPr>
      </w:pPr>
      <w:ins w:id="12126" w:author="Altos Hornos de Mexico S.A." w:date="2005-10-20T12:51:00Z">
        <w:r w:rsidRPr="00491276">
          <w:rPr>
            <w:b/>
            <w:i/>
            <w:lang w:val="es-MX"/>
            <w:rPrChange w:id="12127" w:author="Administrador" w:date="2006-01-24T12:23:00Z">
              <w:rPr>
                <w:b/>
                <w:i/>
              </w:rPr>
            </w:rPrChange>
          </w:rPr>
          <w:t>Ejerci</w:t>
        </w:r>
      </w:ins>
      <w:ins w:id="12128" w:author="Altos Hornos de Mexico S.A." w:date="2005-10-20T12:52:00Z">
        <w:r w:rsidRPr="00491276">
          <w:rPr>
            <w:b/>
            <w:i/>
            <w:lang w:val="es-MX"/>
            <w:rPrChange w:id="12129" w:author="Administrador" w:date="2006-01-24T12:23:00Z">
              <w:rPr>
                <w:b/>
                <w:i/>
              </w:rPr>
            </w:rPrChange>
          </w:rPr>
          <w:t>cio</w:t>
        </w:r>
      </w:ins>
      <w:ins w:id="12130" w:author="Altos Hornos de Mexico S.A." w:date="2005-10-20T12:51:00Z">
        <w:r w:rsidRPr="00491276">
          <w:rPr>
            <w:b/>
            <w:i/>
            <w:lang w:val="es-MX"/>
            <w:rPrChange w:id="12131" w:author="Administrador" w:date="2006-01-24T12:23:00Z">
              <w:rPr>
                <w:b/>
                <w:i/>
              </w:rPr>
            </w:rPrChange>
          </w:rPr>
          <w:t>s:</w:t>
        </w:r>
      </w:ins>
    </w:p>
    <w:p w:rsidR="00426967" w:rsidRPr="00491276" w:rsidRDefault="00426967" w:rsidP="004F1C20">
      <w:pPr>
        <w:pStyle w:val="BodyText"/>
        <w:spacing w:before="0" w:after="0"/>
        <w:ind w:left="284" w:hanging="284"/>
        <w:rPr>
          <w:ins w:id="12132" w:author="Altos Hornos de Mexico S.A." w:date="2005-10-20T12:52:00Z"/>
          <w:lang w:val="es-MX"/>
          <w:rPrChange w:id="12133" w:author="Administrador" w:date="2006-01-24T12:23:00Z">
            <w:rPr>
              <w:ins w:id="12134" w:author="Altos Hornos de Mexico S.A." w:date="2005-10-20T12:52:00Z"/>
            </w:rPr>
          </w:rPrChange>
        </w:rPr>
      </w:pPr>
      <w:ins w:id="12135" w:author="Altos Hornos de Mexico S.A." w:date="2005-10-20T12:51:00Z">
        <w:r w:rsidRPr="00491276">
          <w:rPr>
            <w:lang w:val="es-MX"/>
            <w:rPrChange w:id="12136" w:author="Administrador" w:date="2006-01-24T12:23:00Z">
              <w:rPr/>
            </w:rPrChange>
          </w:rPr>
          <w:t>1.</w:t>
        </w:r>
      </w:ins>
      <w:r w:rsidR="004F1C20" w:rsidRPr="00491276">
        <w:rPr>
          <w:lang w:val="es-MX"/>
        </w:rPr>
        <w:tab/>
      </w:r>
      <w:ins w:id="12137" w:author="Altos Hornos de Mexico S.A." w:date="2005-10-20T12:52:00Z">
        <w:r w:rsidRPr="00491276">
          <w:rPr>
            <w:lang w:val="es-MX"/>
            <w:rPrChange w:id="12138" w:author="Administrador" w:date="2006-01-24T12:23:00Z">
              <w:rPr/>
            </w:rPrChange>
          </w:rPr>
          <w:t xml:space="preserve">Piense en algunas ideas creativas de dirigir a los niños en la adoración – </w:t>
        </w:r>
      </w:ins>
      <w:r w:rsidR="00B02B74" w:rsidRPr="00491276">
        <w:rPr>
          <w:lang w:val="es-MX"/>
        </w:rPr>
        <w:t>compártalos</w:t>
      </w:r>
      <w:ins w:id="12139" w:author="Altos Hornos de Mexico S.A." w:date="2005-10-20T12:52:00Z">
        <w:r w:rsidRPr="00491276">
          <w:rPr>
            <w:lang w:val="es-MX"/>
            <w:rPrChange w:id="12140" w:author="Administrador" w:date="2006-01-24T12:23:00Z">
              <w:rPr/>
            </w:rPrChange>
          </w:rPr>
          <w:t xml:space="preserve"> con los líderes de ministerio.</w:t>
        </w:r>
      </w:ins>
    </w:p>
    <w:p w:rsidR="00426967" w:rsidRPr="00491276" w:rsidRDefault="00426967" w:rsidP="004F1C20">
      <w:pPr>
        <w:pStyle w:val="BodyText"/>
        <w:numPr>
          <w:ins w:id="12141" w:author="Altos Hornos de Mexico S.A." w:date="2005-10-20T12:52:00Z"/>
        </w:numPr>
        <w:spacing w:before="0" w:after="0"/>
        <w:ind w:left="284" w:hanging="284"/>
        <w:rPr>
          <w:ins w:id="12142" w:author="Altos Hornos de Mexico S.A." w:date="2005-10-20T12:53:00Z"/>
          <w:lang w:val="es-MX"/>
          <w:rPrChange w:id="12143" w:author="Administrador" w:date="2006-01-24T12:23:00Z">
            <w:rPr>
              <w:ins w:id="12144" w:author="Altos Hornos de Mexico S.A." w:date="2005-10-20T12:53:00Z"/>
            </w:rPr>
          </w:rPrChange>
        </w:rPr>
      </w:pPr>
      <w:ins w:id="12145" w:author="Altos Hornos de Mexico S.A." w:date="2005-10-20T12:52:00Z">
        <w:r w:rsidRPr="00491276">
          <w:rPr>
            <w:lang w:val="es-MX"/>
            <w:rPrChange w:id="12146" w:author="Administrador" w:date="2006-01-24T12:23:00Z">
              <w:rPr/>
            </w:rPrChange>
          </w:rPr>
          <w:t>2. Trabaje sobre formas pr</w:t>
        </w:r>
      </w:ins>
      <w:ins w:id="12147" w:author="Altos Hornos de Mexico S.A." w:date="2005-10-20T12:53:00Z">
        <w:r w:rsidRPr="00491276">
          <w:rPr>
            <w:lang w:val="es-MX"/>
            <w:rPrChange w:id="12148" w:author="Administrador" w:date="2006-01-24T12:23:00Z">
              <w:rPr/>
            </w:rPrChange>
          </w:rPr>
          <w:t>ácticas en las cuales usted puede demostrar que tiene un interés real en incluir a los niños en sus servicios de adoración.</w:t>
        </w:r>
      </w:ins>
    </w:p>
    <w:p w:rsidR="00426967" w:rsidRPr="00491276" w:rsidRDefault="00426967" w:rsidP="004F1C20">
      <w:pPr>
        <w:pStyle w:val="BodyText"/>
        <w:numPr>
          <w:ins w:id="12149" w:author="Altos Hornos de Mexico S.A." w:date="2005-10-20T12:53:00Z"/>
        </w:numPr>
        <w:spacing w:before="0" w:after="0"/>
        <w:ind w:left="284" w:hanging="284"/>
        <w:rPr>
          <w:ins w:id="12150" w:author="Altos Hornos de Mexico S.A." w:date="2005-10-20T12:52:00Z"/>
          <w:lang w:val="es-MX"/>
          <w:rPrChange w:id="12151" w:author="Administrador" w:date="2006-01-24T12:23:00Z">
            <w:rPr>
              <w:ins w:id="12152" w:author="Altos Hornos de Mexico S.A." w:date="2005-10-20T12:52:00Z"/>
            </w:rPr>
          </w:rPrChange>
        </w:rPr>
      </w:pPr>
      <w:ins w:id="12153" w:author="Altos Hornos de Mexico S.A." w:date="2005-10-20T12:53:00Z">
        <w:r w:rsidRPr="00491276">
          <w:rPr>
            <w:lang w:val="es-MX"/>
            <w:rPrChange w:id="12154" w:author="Administrador" w:date="2006-01-24T12:23:00Z">
              <w:rPr/>
            </w:rPrChange>
          </w:rPr>
          <w:t>3. Identifique todas las formas en las cuales su adoración debe cambiar para hacerla m</w:t>
        </w:r>
      </w:ins>
      <w:ins w:id="12155" w:author="Altos Hornos de Mexico S.A." w:date="2005-10-20T12:54:00Z">
        <w:r w:rsidRPr="00491276">
          <w:rPr>
            <w:lang w:val="es-MX"/>
            <w:rPrChange w:id="12156" w:author="Administrador" w:date="2006-01-24T12:23:00Z">
              <w:rPr/>
            </w:rPrChange>
          </w:rPr>
          <w:t>ás significativa para los niños.</w:t>
        </w:r>
      </w:ins>
    </w:p>
    <w:p w:rsidR="00426967" w:rsidRPr="00491276" w:rsidRDefault="00426967" w:rsidP="004F1C20">
      <w:pPr>
        <w:pStyle w:val="BodyText"/>
        <w:numPr>
          <w:ins w:id="12157" w:author="Altos Hornos de Mexico S.A." w:date="2005-10-20T12:52:00Z"/>
        </w:numPr>
        <w:spacing w:before="0" w:after="0"/>
        <w:ind w:left="284" w:hanging="284"/>
        <w:rPr>
          <w:ins w:id="12158" w:author="Altos Hornos de Mexico S.A." w:date="2005-10-20T12:51:00Z"/>
          <w:lang w:val="es-MX"/>
        </w:rPr>
      </w:pPr>
    </w:p>
    <w:p w:rsidR="00426967" w:rsidRPr="00491276" w:rsidRDefault="00426967" w:rsidP="004F1C20">
      <w:pPr>
        <w:rPr>
          <w:ins w:id="12159" w:author="Altos Hornos de Mexico S.A." w:date="2005-10-20T12:55:00Z"/>
          <w:noProof w:val="0"/>
          <w:lang w:eastAsia="es-MX"/>
          <w:rPrChange w:id="12160" w:author="Administrador" w:date="2006-01-24T12:23:00Z">
            <w:rPr>
              <w:ins w:id="12161" w:author="Altos Hornos de Mexico S.A." w:date="2005-10-20T12:55:00Z"/>
              <w:noProof w:val="0"/>
              <w:lang w:val="en-US" w:eastAsia="es-MX"/>
            </w:rPr>
          </w:rPrChange>
        </w:rPr>
      </w:pPr>
      <w:ins w:id="12162" w:author="Altos Hornos de Mexico S.A." w:date="2005-10-20T12:55:00Z">
        <w:r w:rsidRPr="00491276">
          <w:rPr>
            <w:b/>
            <w:noProof w:val="0"/>
            <w:lang w:eastAsia="es-MX"/>
            <w:rPrChange w:id="12163" w:author="Administrador" w:date="2006-01-24T12:23:00Z">
              <w:rPr>
                <w:b/>
                <w:noProof w:val="0"/>
                <w:lang w:val="en-US" w:eastAsia="es-MX"/>
              </w:rPr>
            </w:rPrChange>
          </w:rPr>
          <w:t>Apé</w:t>
        </w:r>
      </w:ins>
      <w:r w:rsidR="004F1C20" w:rsidRPr="00491276">
        <w:rPr>
          <w:b/>
          <w:noProof w:val="0"/>
          <w:lang w:eastAsia="es-MX"/>
        </w:rPr>
        <w:t>n</w:t>
      </w:r>
      <w:ins w:id="12164" w:author="Altos Hornos de Mexico S.A." w:date="2005-10-20T12:55:00Z">
        <w:r w:rsidRPr="00491276">
          <w:rPr>
            <w:b/>
            <w:noProof w:val="0"/>
            <w:lang w:eastAsia="es-MX"/>
            <w:rPrChange w:id="12165" w:author="Administrador" w:date="2006-01-24T12:23:00Z">
              <w:rPr>
                <w:b/>
                <w:noProof w:val="0"/>
                <w:lang w:val="en-US" w:eastAsia="es-MX"/>
              </w:rPr>
            </w:rPrChange>
          </w:rPr>
          <w:t xml:space="preserve">dice A: Tendencias en la Adoración </w:t>
        </w:r>
      </w:ins>
    </w:p>
    <w:p w:rsidR="00426967" w:rsidRPr="00491276" w:rsidRDefault="00426967">
      <w:pPr>
        <w:spacing w:before="100" w:after="100"/>
        <w:jc w:val="both"/>
        <w:rPr>
          <w:ins w:id="12166" w:author="Altos Hornos de Mexico S.A." w:date="2005-10-20T12:55:00Z"/>
          <w:noProof w:val="0"/>
          <w:lang w:eastAsia="es-MX"/>
          <w:rPrChange w:id="12167" w:author="Administrador" w:date="2006-01-24T12:23:00Z">
            <w:rPr>
              <w:ins w:id="12168" w:author="Altos Hornos de Mexico S.A." w:date="2005-10-20T12:55:00Z"/>
              <w:noProof w:val="0"/>
              <w:lang w:val="en-US" w:eastAsia="es-MX"/>
            </w:rPr>
          </w:rPrChange>
        </w:rPr>
      </w:pPr>
      <w:ins w:id="12169" w:author="Altos Hornos de Mexico S.A." w:date="2005-10-20T12:55:00Z">
        <w:r w:rsidRPr="00491276">
          <w:rPr>
            <w:b/>
            <w:i/>
            <w:noProof w:val="0"/>
            <w:lang w:eastAsia="es-MX"/>
            <w:rPrChange w:id="12170" w:author="Administrador" w:date="2006-01-24T12:23:00Z">
              <w:rPr>
                <w:b/>
                <w:i/>
                <w:noProof w:val="0"/>
                <w:lang w:val="en-US" w:eastAsia="es-MX"/>
              </w:rPr>
            </w:rPrChange>
          </w:rPr>
          <w:t>Objetivos:</w:t>
        </w:r>
        <w:r w:rsidRPr="00491276">
          <w:rPr>
            <w:noProof w:val="0"/>
            <w:lang w:eastAsia="es-MX"/>
            <w:rPrChange w:id="12171" w:author="Administrador" w:date="2006-01-24T12:23:00Z">
              <w:rPr>
                <w:noProof w:val="0"/>
                <w:lang w:val="en-US" w:eastAsia="es-MX"/>
              </w:rPr>
            </w:rPrChange>
          </w:rPr>
          <w:br/>
          <w:t xml:space="preserve">Mientras trabaja en este capítulo descubrirá las tendencias contemporáneas y futuras en la adoración como lo </w:t>
        </w:r>
      </w:ins>
      <w:ins w:id="12172" w:author="Altos Hornos de Mexico S.A." w:date="2005-10-20T12:56:00Z">
        <w:r w:rsidRPr="00491276">
          <w:rPr>
            <w:noProof w:val="0"/>
            <w:lang w:eastAsia="es-MX"/>
            <w:rPrChange w:id="12173" w:author="Administrador" w:date="2006-01-24T12:23:00Z">
              <w:rPr>
                <w:noProof w:val="0"/>
                <w:lang w:val="en-US" w:eastAsia="es-MX"/>
              </w:rPr>
            </w:rPrChange>
          </w:rPr>
          <w:t>“predijeron” varios autores.</w:t>
        </w:r>
      </w:ins>
    </w:p>
    <w:p w:rsidR="004F1C20" w:rsidRPr="00491276" w:rsidRDefault="00426967" w:rsidP="004F1C20">
      <w:pPr>
        <w:pStyle w:val="BodyText"/>
        <w:numPr>
          <w:ins w:id="12174" w:author="Altos Hornos de Mexico S.A." w:date="2005-10-20T11:52:00Z"/>
        </w:numPr>
        <w:spacing w:before="0" w:after="0"/>
        <w:ind w:left="284" w:hanging="284"/>
        <w:rPr>
          <w:b/>
          <w:i/>
          <w:lang w:val="es-MX"/>
        </w:rPr>
      </w:pPr>
      <w:ins w:id="12175" w:author="Altos Hornos de Mexico S.A." w:date="2005-10-20T12:55:00Z">
        <w:r w:rsidRPr="00491276">
          <w:rPr>
            <w:b/>
            <w:i/>
            <w:lang w:val="es-MX"/>
            <w:rPrChange w:id="12176" w:author="Administrador" w:date="2006-01-24T12:23:00Z">
              <w:rPr>
                <w:b/>
                <w:i/>
              </w:rPr>
            </w:rPrChange>
          </w:rPr>
          <w:t>Refle</w:t>
        </w:r>
      </w:ins>
      <w:ins w:id="12177" w:author="Altos Hornos de Mexico S.A." w:date="2005-10-20T12:56:00Z">
        <w:r w:rsidRPr="00491276">
          <w:rPr>
            <w:b/>
            <w:i/>
            <w:lang w:val="es-MX"/>
            <w:rPrChange w:id="12178" w:author="Administrador" w:date="2006-01-24T12:23:00Z">
              <w:rPr>
                <w:b/>
                <w:i/>
              </w:rPr>
            </w:rPrChange>
          </w:rPr>
          <w:t>x</w:t>
        </w:r>
      </w:ins>
      <w:ins w:id="12179" w:author="Altos Hornos de Mexico S.A." w:date="2005-10-20T12:55:00Z">
        <w:r w:rsidRPr="00491276">
          <w:rPr>
            <w:b/>
            <w:i/>
            <w:lang w:val="es-MX"/>
            <w:rPrChange w:id="12180" w:author="Administrador" w:date="2006-01-24T12:23:00Z">
              <w:rPr>
                <w:b/>
                <w:i/>
              </w:rPr>
            </w:rPrChange>
          </w:rPr>
          <w:t>i</w:t>
        </w:r>
      </w:ins>
      <w:ins w:id="12181" w:author="Altos Hornos de Mexico S.A." w:date="2005-10-20T12:56:00Z">
        <w:r w:rsidRPr="00491276">
          <w:rPr>
            <w:b/>
            <w:i/>
            <w:lang w:val="es-MX"/>
            <w:rPrChange w:id="12182" w:author="Administrador" w:date="2006-01-24T12:23:00Z">
              <w:rPr>
                <w:b/>
                <w:i/>
              </w:rPr>
            </w:rPrChange>
          </w:rPr>
          <w:t>ó</w:t>
        </w:r>
      </w:ins>
      <w:ins w:id="12183" w:author="Altos Hornos de Mexico S.A." w:date="2005-10-20T12:55:00Z">
        <w:r w:rsidRPr="00491276">
          <w:rPr>
            <w:b/>
            <w:i/>
            <w:lang w:val="es-MX"/>
            <w:rPrChange w:id="12184" w:author="Administrador" w:date="2006-01-24T12:23:00Z">
              <w:rPr>
                <w:b/>
                <w:i/>
              </w:rPr>
            </w:rPrChange>
          </w:rPr>
          <w:t>n:</w:t>
        </w:r>
      </w:ins>
    </w:p>
    <w:p w:rsidR="00426967" w:rsidRPr="00491276" w:rsidRDefault="00426967" w:rsidP="004F1C20">
      <w:pPr>
        <w:pStyle w:val="BodyText"/>
        <w:spacing w:before="0" w:after="0"/>
        <w:ind w:left="284" w:hanging="284"/>
        <w:rPr>
          <w:ins w:id="12185" w:author="Altos Hornos de Mexico S.A." w:date="2005-10-20T12:58:00Z"/>
          <w:lang w:val="es-MX"/>
          <w:rPrChange w:id="12186" w:author="Administrador" w:date="2006-01-24T12:23:00Z">
            <w:rPr>
              <w:ins w:id="12187" w:author="Altos Hornos de Mexico S.A." w:date="2005-10-20T12:58:00Z"/>
            </w:rPr>
          </w:rPrChange>
        </w:rPr>
      </w:pPr>
      <w:ins w:id="12188" w:author="Altos Hornos de Mexico S.A." w:date="2005-10-20T12:56:00Z">
        <w:r w:rsidRPr="00491276">
          <w:rPr>
            <w:lang w:val="es-MX"/>
            <w:rPrChange w:id="12189" w:author="Administrador" w:date="2006-01-24T12:23:00Z">
              <w:rPr/>
            </w:rPrChange>
          </w:rPr>
          <w:t>1. Lea los diversos</w:t>
        </w:r>
      </w:ins>
      <w:ins w:id="12190" w:author="Altos Hornos de Mexico S.A." w:date="2005-10-20T12:57:00Z">
        <w:r w:rsidRPr="00491276">
          <w:rPr>
            <w:lang w:val="es-MX"/>
            <w:rPrChange w:id="12191" w:author="Administrador" w:date="2006-01-24T12:23:00Z">
              <w:rPr/>
            </w:rPrChange>
          </w:rPr>
          <w:t xml:space="preserve"> </w:t>
        </w:r>
      </w:ins>
      <w:ins w:id="12192" w:author="Altos Hornos de Mexico S.A." w:date="2005-10-20T12:58:00Z">
        <w:r w:rsidRPr="00491276">
          <w:rPr>
            <w:lang w:val="es-MX"/>
            <w:rPrChange w:id="12193" w:author="Administrador" w:date="2006-01-24T12:23:00Z">
              <w:rPr/>
            </w:rPrChange>
          </w:rPr>
          <w:t>puntos de vista</w:t>
        </w:r>
      </w:ins>
      <w:ins w:id="12194" w:author="Altos Hornos de Mexico S.A." w:date="2005-10-20T12:57:00Z">
        <w:r w:rsidRPr="00491276">
          <w:rPr>
            <w:lang w:val="es-MX"/>
            <w:rPrChange w:id="12195" w:author="Administrador" w:date="2006-01-24T12:23:00Z">
              <w:rPr/>
            </w:rPrChange>
          </w:rPr>
          <w:t xml:space="preserve"> hacia las tendencias futuras hechas por diferentes autores.</w:t>
        </w:r>
      </w:ins>
    </w:p>
    <w:p w:rsidR="00426967" w:rsidRPr="00491276" w:rsidRDefault="00426967" w:rsidP="004F1C20">
      <w:pPr>
        <w:pStyle w:val="BodyText"/>
        <w:numPr>
          <w:ins w:id="12196" w:author="Altos Hornos de Mexico S.A." w:date="2005-10-20T12:58:00Z"/>
        </w:numPr>
        <w:spacing w:before="0" w:after="0"/>
        <w:ind w:left="284" w:hanging="284"/>
        <w:rPr>
          <w:ins w:id="12197" w:author="Altos Hornos de Mexico S.A." w:date="2005-10-20T12:58:00Z"/>
          <w:lang w:val="es-MX"/>
          <w:rPrChange w:id="12198" w:author="Administrador" w:date="2006-01-24T12:23:00Z">
            <w:rPr>
              <w:ins w:id="12199" w:author="Altos Hornos de Mexico S.A." w:date="2005-10-20T12:58:00Z"/>
            </w:rPr>
          </w:rPrChange>
        </w:rPr>
      </w:pPr>
      <w:ins w:id="12200" w:author="Altos Hornos de Mexico S.A." w:date="2005-10-20T12:58:00Z">
        <w:r w:rsidRPr="00491276">
          <w:rPr>
            <w:lang w:val="es-MX"/>
            <w:rPrChange w:id="12201" w:author="Administrador" w:date="2006-01-24T12:23:00Z">
              <w:rPr/>
            </w:rPrChange>
          </w:rPr>
          <w:t xml:space="preserve">2. ¿Le vienen a la mente otras tendencias no </w:t>
        </w:r>
      </w:ins>
      <w:r w:rsidR="00B02B74" w:rsidRPr="00491276">
        <w:rPr>
          <w:lang w:val="es-MX"/>
        </w:rPr>
        <w:t>incluidas</w:t>
      </w:r>
      <w:ins w:id="12202" w:author="Altos Hornos de Mexico S.A." w:date="2005-10-20T12:58:00Z">
        <w:r w:rsidRPr="00491276">
          <w:rPr>
            <w:lang w:val="es-MX"/>
            <w:rPrChange w:id="12203" w:author="Administrador" w:date="2006-01-24T12:23:00Z">
              <w:rPr/>
            </w:rPrChange>
          </w:rPr>
          <w:t xml:space="preserve"> en estos artículos?</w:t>
        </w:r>
      </w:ins>
    </w:p>
    <w:p w:rsidR="00426967" w:rsidRPr="00491276" w:rsidRDefault="00426967" w:rsidP="004F1C20">
      <w:pPr>
        <w:pStyle w:val="BodyText"/>
        <w:numPr>
          <w:ins w:id="12204" w:author="Altos Hornos de Mexico S.A." w:date="2005-10-20T12:58:00Z"/>
        </w:numPr>
        <w:spacing w:before="0" w:after="0"/>
        <w:ind w:left="284" w:hanging="284"/>
        <w:rPr>
          <w:ins w:id="12205" w:author="Altos Hornos de Mexico S.A." w:date="2005-10-20T12:59:00Z"/>
          <w:lang w:val="es-MX"/>
          <w:rPrChange w:id="12206" w:author="Administrador" w:date="2006-01-24T12:23:00Z">
            <w:rPr>
              <w:ins w:id="12207" w:author="Altos Hornos de Mexico S.A." w:date="2005-10-20T12:59:00Z"/>
            </w:rPr>
          </w:rPrChange>
        </w:rPr>
      </w:pPr>
      <w:ins w:id="12208" w:author="Altos Hornos de Mexico S.A." w:date="2005-10-20T12:58:00Z">
        <w:r w:rsidRPr="00491276">
          <w:rPr>
            <w:lang w:val="es-MX"/>
            <w:rPrChange w:id="12209" w:author="Administrador" w:date="2006-01-24T12:23:00Z">
              <w:rPr/>
            </w:rPrChange>
          </w:rPr>
          <w:t>3. ¿Alguna de las tendencias mencionadas le hace sentirse inc</w:t>
        </w:r>
      </w:ins>
      <w:ins w:id="12210" w:author="Altos Hornos de Mexico S.A." w:date="2005-10-20T12:59:00Z">
        <w:r w:rsidRPr="00491276">
          <w:rPr>
            <w:lang w:val="es-MX"/>
            <w:rPrChange w:id="12211" w:author="Administrador" w:date="2006-01-24T12:23:00Z">
              <w:rPr/>
            </w:rPrChange>
          </w:rPr>
          <w:t>ómodo? ¿Por qué cree que le sucede esto?</w:t>
        </w:r>
      </w:ins>
    </w:p>
    <w:p w:rsidR="004F1C20" w:rsidRPr="00491276" w:rsidRDefault="00426967" w:rsidP="004F1C20">
      <w:pPr>
        <w:pStyle w:val="BodyText"/>
        <w:numPr>
          <w:ins w:id="12212" w:author="Altos Hornos de Mexico S.A." w:date="2005-10-20T12:56:00Z"/>
        </w:numPr>
        <w:spacing w:before="120" w:beforeAutospacing="0" w:after="0" w:afterAutospacing="0"/>
        <w:ind w:left="284" w:hanging="284"/>
        <w:rPr>
          <w:b/>
          <w:i/>
          <w:color w:val="000000"/>
          <w:lang w:val="es-MX"/>
        </w:rPr>
      </w:pPr>
      <w:ins w:id="12213" w:author="Altos Hornos de Mexico S.A." w:date="2005-10-20T12:59:00Z">
        <w:r w:rsidRPr="00491276">
          <w:rPr>
            <w:b/>
            <w:i/>
            <w:color w:val="000000"/>
            <w:lang w:val="es-MX"/>
            <w:rPrChange w:id="12214" w:author="Administrador" w:date="2006-01-24T12:23:00Z">
              <w:rPr>
                <w:b/>
                <w:i/>
                <w:color w:val="FF0000"/>
              </w:rPr>
            </w:rPrChange>
          </w:rPr>
          <w:t>Ejercicios</w:t>
        </w:r>
        <w:r w:rsidRPr="00491276">
          <w:rPr>
            <w:b/>
            <w:i/>
            <w:color w:val="000000"/>
            <w:lang w:val="es-MX"/>
            <w:rPrChange w:id="12215" w:author="Administrador" w:date="2006-01-24T12:23:00Z">
              <w:rPr>
                <w:b/>
                <w:i/>
              </w:rPr>
            </w:rPrChange>
          </w:rPr>
          <w:t>:</w:t>
        </w:r>
      </w:ins>
    </w:p>
    <w:p w:rsidR="00426967" w:rsidRPr="00491276" w:rsidRDefault="00426967" w:rsidP="004F1C20">
      <w:pPr>
        <w:pStyle w:val="BodyText"/>
        <w:spacing w:before="0" w:after="0"/>
        <w:ind w:left="284" w:hanging="284"/>
        <w:rPr>
          <w:ins w:id="12216" w:author="Altos Hornos de Mexico S.A." w:date="2005-10-20T13:00:00Z"/>
          <w:lang w:val="es-MX"/>
          <w:rPrChange w:id="12217" w:author="Administrador" w:date="2006-01-24T12:23:00Z">
            <w:rPr>
              <w:ins w:id="12218" w:author="Altos Hornos de Mexico S.A." w:date="2005-10-20T13:00:00Z"/>
            </w:rPr>
          </w:rPrChange>
        </w:rPr>
      </w:pPr>
      <w:ins w:id="12219" w:author="Altos Hornos de Mexico S.A." w:date="2005-10-20T12:59:00Z">
        <w:r w:rsidRPr="00491276">
          <w:rPr>
            <w:lang w:val="es-MX"/>
            <w:rPrChange w:id="12220" w:author="Administrador" w:date="2006-01-24T12:23:00Z">
              <w:rPr/>
            </w:rPrChange>
          </w:rPr>
          <w:t xml:space="preserve">1. Desarrolle una lista maestra de diez </w:t>
        </w:r>
      </w:ins>
      <w:ins w:id="12221" w:author="Altos Hornos de Mexico S.A." w:date="2005-10-20T13:00:00Z">
        <w:r w:rsidRPr="00491276">
          <w:rPr>
            <w:lang w:val="es-MX"/>
            <w:rPrChange w:id="12222" w:author="Administrador" w:date="2006-01-24T12:23:00Z">
              <w:rPr/>
            </w:rPrChange>
          </w:rPr>
          <w:t>ó veinte tendencias de adoración claves en el futuro.</w:t>
        </w:r>
      </w:ins>
    </w:p>
    <w:p w:rsidR="00426967" w:rsidRPr="00491276" w:rsidRDefault="00426967" w:rsidP="004F1C20">
      <w:pPr>
        <w:pStyle w:val="BodyText"/>
        <w:numPr>
          <w:ins w:id="12223" w:author="Altos Hornos de Mexico S.A." w:date="2005-10-20T13:00:00Z"/>
        </w:numPr>
        <w:spacing w:before="0" w:after="0"/>
        <w:ind w:left="284" w:hanging="284"/>
        <w:rPr>
          <w:ins w:id="12224" w:author="Altos Hornos de Mexico S.A." w:date="2005-10-20T13:02:00Z"/>
          <w:lang w:val="es-MX"/>
        </w:rPr>
      </w:pPr>
      <w:ins w:id="12225" w:author="Altos Hornos de Mexico S.A." w:date="2005-10-20T13:00:00Z">
        <w:r w:rsidRPr="00491276">
          <w:rPr>
            <w:lang w:val="es-MX"/>
            <w:rPrChange w:id="12226" w:author="Administrador" w:date="2006-01-24T12:23:00Z">
              <w:rPr/>
            </w:rPrChange>
          </w:rPr>
          <w:t xml:space="preserve">2. Bajo cada tendencia, identifique una ó dos respuestas que su iglesia necesita hacer a este </w:t>
        </w:r>
        <w:r w:rsidRPr="00491276">
          <w:rPr>
            <w:lang w:val="es-MX"/>
          </w:rPr>
          <w:t>respec</w:t>
        </w:r>
      </w:ins>
      <w:ins w:id="12227" w:author="Altos Hornos de Mexico S.A." w:date="2005-10-20T13:02:00Z">
        <w:r w:rsidRPr="00491276">
          <w:rPr>
            <w:lang w:val="es-MX"/>
          </w:rPr>
          <w:t>to.</w:t>
        </w:r>
      </w:ins>
    </w:p>
    <w:bookmarkEnd w:id="11555"/>
    <w:p w:rsidR="00426967" w:rsidRPr="00491276" w:rsidRDefault="00426967">
      <w:pPr>
        <w:numPr>
          <w:ins w:id="12228" w:author="Altos Hornos de Mexico S.A." w:date="2005-10-20T12:59:00Z"/>
        </w:numPr>
        <w:jc w:val="both"/>
        <w:rPr>
          <w:noProof w:val="0"/>
          <w:color w:val="FF0000"/>
          <w:lang w:eastAsia="es-MX"/>
          <w:rPrChange w:id="12229" w:author="Administrador" w:date="2006-01-24T12:23:00Z">
            <w:rPr>
              <w:noProof w:val="0"/>
              <w:color w:val="FF0000"/>
              <w:lang w:val="en-US" w:eastAsia="es-MX"/>
            </w:rPr>
          </w:rPrChange>
        </w:rPr>
      </w:pPr>
    </w:p>
    <w:sectPr w:rsidR="00426967" w:rsidRPr="00491276">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3BB" w:rsidRDefault="006843BB">
      <w:r>
        <w:separator/>
      </w:r>
    </w:p>
  </w:endnote>
  <w:endnote w:type="continuationSeparator" w:id="0">
    <w:p w:rsidR="006843BB" w:rsidRDefault="0068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T Extra">
    <w:panose1 w:val="05050102010205020202"/>
    <w:charset w:val="4D"/>
    <w:family w:val="decorativ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FA8" w:rsidRDefault="00DA1FA8">
    <w:pPr>
      <w:pStyle w:val="Footer"/>
      <w:jc w:val="center"/>
      <w:rPr>
        <w:i/>
        <w:sz w:val="20"/>
      </w:rPr>
    </w:pPr>
    <w:r>
      <w:rPr>
        <w:i/>
        <w:snapToGrid w:val="0"/>
        <w:sz w:val="20"/>
      </w:rPr>
      <w:t xml:space="preserve">Página </w:t>
    </w:r>
    <w:r>
      <w:rPr>
        <w:i/>
        <w:snapToGrid w:val="0"/>
        <w:sz w:val="20"/>
      </w:rPr>
      <w:fldChar w:fldCharType="begin"/>
    </w:r>
    <w:r>
      <w:rPr>
        <w:i/>
        <w:snapToGrid w:val="0"/>
        <w:sz w:val="20"/>
      </w:rPr>
      <w:instrText xml:space="preserve"> PAGE </w:instrText>
    </w:r>
    <w:r>
      <w:rPr>
        <w:i/>
        <w:snapToGrid w:val="0"/>
        <w:sz w:val="20"/>
      </w:rPr>
      <w:fldChar w:fldCharType="separate"/>
    </w:r>
    <w:r w:rsidR="003C101C">
      <w:rPr>
        <w:i/>
        <w:snapToGrid w:val="0"/>
        <w:sz w:val="20"/>
      </w:rPr>
      <w:t>109</w:t>
    </w:r>
    <w:r>
      <w:rPr>
        <w:i/>
        <w:snapToGrid w:val="0"/>
        <w:sz w:val="20"/>
      </w:rPr>
      <w:fldChar w:fldCharType="end"/>
    </w:r>
    <w:r>
      <w:rPr>
        <w:i/>
        <w:snapToGrid w:val="0"/>
        <w:sz w:val="20"/>
      </w:rPr>
      <w:t xml:space="preserve"> de </w:t>
    </w:r>
    <w:r>
      <w:rPr>
        <w:i/>
        <w:snapToGrid w:val="0"/>
        <w:sz w:val="20"/>
      </w:rPr>
      <w:fldChar w:fldCharType="begin"/>
    </w:r>
    <w:r>
      <w:rPr>
        <w:i/>
        <w:snapToGrid w:val="0"/>
        <w:sz w:val="20"/>
      </w:rPr>
      <w:instrText xml:space="preserve"> NUMPAGES </w:instrText>
    </w:r>
    <w:r>
      <w:rPr>
        <w:i/>
        <w:snapToGrid w:val="0"/>
        <w:sz w:val="20"/>
      </w:rPr>
      <w:fldChar w:fldCharType="separate"/>
    </w:r>
    <w:r w:rsidR="003C101C">
      <w:rPr>
        <w:i/>
        <w:snapToGrid w:val="0"/>
        <w:sz w:val="20"/>
      </w:rPr>
      <w:t>113</w:t>
    </w:r>
    <w:r>
      <w:rPr>
        <w:i/>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3BB" w:rsidRDefault="006843BB">
      <w:r>
        <w:separator/>
      </w:r>
    </w:p>
  </w:footnote>
  <w:footnote w:type="continuationSeparator" w:id="0">
    <w:p w:rsidR="006843BB" w:rsidRDefault="0068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C561F"/>
    <w:multiLevelType w:val="singleLevel"/>
    <w:tmpl w:val="0F30E5F8"/>
    <w:lvl w:ilvl="0">
      <w:start w:val="1"/>
      <w:numFmt w:val="bullet"/>
      <w:lvlText w:val=""/>
      <w:lvlJc w:val="left"/>
      <w:pPr>
        <w:tabs>
          <w:tab w:val="num" w:pos="360"/>
        </w:tabs>
        <w:ind w:left="360" w:hanging="360"/>
      </w:pPr>
      <w:rPr>
        <w:rFonts w:ascii="Webdings" w:hAnsi="MT Extra" w:hint="default"/>
        <w:sz w:val="16"/>
      </w:rPr>
    </w:lvl>
  </w:abstractNum>
  <w:abstractNum w:abstractNumId="1" w15:restartNumberingAfterBreak="0">
    <w:nsid w:val="4AB134BB"/>
    <w:multiLevelType w:val="singleLevel"/>
    <w:tmpl w:val="C3ECCB9E"/>
    <w:lvl w:ilvl="0">
      <w:start w:val="1"/>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54C02114"/>
    <w:multiLevelType w:val="singleLevel"/>
    <w:tmpl w:val="6492A216"/>
    <w:lvl w:ilvl="0">
      <w:start w:val="1"/>
      <w:numFmt w:val="bullet"/>
      <w:lvlText w:val=""/>
      <w:lvlJc w:val="left"/>
      <w:pPr>
        <w:tabs>
          <w:tab w:val="num" w:pos="360"/>
        </w:tabs>
        <w:ind w:left="360" w:hanging="360"/>
      </w:pPr>
      <w:rPr>
        <w:rFonts w:ascii="Webdings" w:hAnsi="Webdings" w:hint="default"/>
        <w:sz w:val="16"/>
      </w:rPr>
    </w:lvl>
  </w:abstractNum>
  <w:abstractNum w:abstractNumId="3" w15:restartNumberingAfterBreak="0">
    <w:nsid w:val="747500F4"/>
    <w:multiLevelType w:val="hybridMultilevel"/>
    <w:tmpl w:val="469AE0CC"/>
    <w:lvl w:ilvl="0" w:tplc="61F805AE">
      <w:start w:val="1"/>
      <w:numFmt w:val="decimal"/>
      <w:lvlText w:val="(%1)"/>
      <w:lvlJc w:val="left"/>
      <w:pPr>
        <w:tabs>
          <w:tab w:val="num" w:pos="720"/>
        </w:tabs>
        <w:ind w:left="720" w:hanging="360"/>
      </w:pPr>
      <w:rPr>
        <w:rFonts w:hint="default"/>
      </w:rPr>
    </w:lvl>
    <w:lvl w:ilvl="1" w:tplc="29A8992A" w:tentative="1">
      <w:start w:val="1"/>
      <w:numFmt w:val="lowerLetter"/>
      <w:lvlText w:val="%2."/>
      <w:lvlJc w:val="left"/>
      <w:pPr>
        <w:tabs>
          <w:tab w:val="num" w:pos="1440"/>
        </w:tabs>
        <w:ind w:left="1440" w:hanging="360"/>
      </w:pPr>
    </w:lvl>
    <w:lvl w:ilvl="2" w:tplc="5482979C" w:tentative="1">
      <w:start w:val="1"/>
      <w:numFmt w:val="lowerRoman"/>
      <w:lvlText w:val="%3."/>
      <w:lvlJc w:val="right"/>
      <w:pPr>
        <w:tabs>
          <w:tab w:val="num" w:pos="2160"/>
        </w:tabs>
        <w:ind w:left="2160" w:hanging="180"/>
      </w:pPr>
    </w:lvl>
    <w:lvl w:ilvl="3" w:tplc="DA0A3DC0" w:tentative="1">
      <w:start w:val="1"/>
      <w:numFmt w:val="decimal"/>
      <w:lvlText w:val="%4."/>
      <w:lvlJc w:val="left"/>
      <w:pPr>
        <w:tabs>
          <w:tab w:val="num" w:pos="2880"/>
        </w:tabs>
        <w:ind w:left="2880" w:hanging="360"/>
      </w:pPr>
    </w:lvl>
    <w:lvl w:ilvl="4" w:tplc="4E9C4070" w:tentative="1">
      <w:start w:val="1"/>
      <w:numFmt w:val="lowerLetter"/>
      <w:lvlText w:val="%5."/>
      <w:lvlJc w:val="left"/>
      <w:pPr>
        <w:tabs>
          <w:tab w:val="num" w:pos="3600"/>
        </w:tabs>
        <w:ind w:left="3600" w:hanging="360"/>
      </w:pPr>
    </w:lvl>
    <w:lvl w:ilvl="5" w:tplc="7B12CD2E" w:tentative="1">
      <w:start w:val="1"/>
      <w:numFmt w:val="lowerRoman"/>
      <w:lvlText w:val="%6."/>
      <w:lvlJc w:val="right"/>
      <w:pPr>
        <w:tabs>
          <w:tab w:val="num" w:pos="4320"/>
        </w:tabs>
        <w:ind w:left="4320" w:hanging="180"/>
      </w:pPr>
    </w:lvl>
    <w:lvl w:ilvl="6" w:tplc="D734A064" w:tentative="1">
      <w:start w:val="1"/>
      <w:numFmt w:val="decimal"/>
      <w:lvlText w:val="%7."/>
      <w:lvlJc w:val="left"/>
      <w:pPr>
        <w:tabs>
          <w:tab w:val="num" w:pos="5040"/>
        </w:tabs>
        <w:ind w:left="5040" w:hanging="360"/>
      </w:pPr>
    </w:lvl>
    <w:lvl w:ilvl="7" w:tplc="AE66ECEA" w:tentative="1">
      <w:start w:val="1"/>
      <w:numFmt w:val="lowerLetter"/>
      <w:lvlText w:val="%8."/>
      <w:lvlJc w:val="left"/>
      <w:pPr>
        <w:tabs>
          <w:tab w:val="num" w:pos="5760"/>
        </w:tabs>
        <w:ind w:left="5760" w:hanging="360"/>
      </w:pPr>
    </w:lvl>
    <w:lvl w:ilvl="8" w:tplc="71B47B80" w:tentative="1">
      <w:start w:val="1"/>
      <w:numFmt w:val="lowerRoman"/>
      <w:lvlText w:val="%9."/>
      <w:lvlJc w:val="right"/>
      <w:pPr>
        <w:tabs>
          <w:tab w:val="num" w:pos="6480"/>
        </w:tabs>
        <w:ind w:left="6480" w:hanging="180"/>
      </w:pPr>
    </w:lvl>
  </w:abstractNum>
  <w:abstractNum w:abstractNumId="4" w15:restartNumberingAfterBreak="0">
    <w:nsid w:val="7B900CAB"/>
    <w:multiLevelType w:val="hybridMultilevel"/>
    <w:tmpl w:val="AC5CBC26"/>
    <w:lvl w:ilvl="0" w:tplc="03B23EF0">
      <w:start w:val="1"/>
      <w:numFmt w:val="upperLetter"/>
      <w:pStyle w:val="Heading3"/>
      <w:lvlText w:val="%1."/>
      <w:lvlJc w:val="left"/>
      <w:pPr>
        <w:tabs>
          <w:tab w:val="num" w:pos="720"/>
        </w:tabs>
        <w:ind w:left="720" w:hanging="360"/>
      </w:pPr>
      <w:rPr>
        <w:rFonts w:hint="default"/>
      </w:rPr>
    </w:lvl>
    <w:lvl w:ilvl="1" w:tplc="DEEA6D24" w:tentative="1">
      <w:start w:val="1"/>
      <w:numFmt w:val="lowerLetter"/>
      <w:lvlText w:val="%2."/>
      <w:lvlJc w:val="left"/>
      <w:pPr>
        <w:tabs>
          <w:tab w:val="num" w:pos="1440"/>
        </w:tabs>
        <w:ind w:left="1440" w:hanging="360"/>
      </w:pPr>
    </w:lvl>
    <w:lvl w:ilvl="2" w:tplc="59C0799E" w:tentative="1">
      <w:start w:val="1"/>
      <w:numFmt w:val="lowerRoman"/>
      <w:lvlText w:val="%3."/>
      <w:lvlJc w:val="right"/>
      <w:pPr>
        <w:tabs>
          <w:tab w:val="num" w:pos="2160"/>
        </w:tabs>
        <w:ind w:left="2160" w:hanging="180"/>
      </w:pPr>
    </w:lvl>
    <w:lvl w:ilvl="3" w:tplc="1C568F9E" w:tentative="1">
      <w:start w:val="1"/>
      <w:numFmt w:val="decimal"/>
      <w:lvlText w:val="%4."/>
      <w:lvlJc w:val="left"/>
      <w:pPr>
        <w:tabs>
          <w:tab w:val="num" w:pos="2880"/>
        </w:tabs>
        <w:ind w:left="2880" w:hanging="360"/>
      </w:pPr>
    </w:lvl>
    <w:lvl w:ilvl="4" w:tplc="3FF4FC72" w:tentative="1">
      <w:start w:val="1"/>
      <w:numFmt w:val="lowerLetter"/>
      <w:lvlText w:val="%5."/>
      <w:lvlJc w:val="left"/>
      <w:pPr>
        <w:tabs>
          <w:tab w:val="num" w:pos="3600"/>
        </w:tabs>
        <w:ind w:left="3600" w:hanging="360"/>
      </w:pPr>
    </w:lvl>
    <w:lvl w:ilvl="5" w:tplc="38C2D380" w:tentative="1">
      <w:start w:val="1"/>
      <w:numFmt w:val="lowerRoman"/>
      <w:lvlText w:val="%6."/>
      <w:lvlJc w:val="right"/>
      <w:pPr>
        <w:tabs>
          <w:tab w:val="num" w:pos="4320"/>
        </w:tabs>
        <w:ind w:left="4320" w:hanging="180"/>
      </w:pPr>
    </w:lvl>
    <w:lvl w:ilvl="6" w:tplc="92262F2C" w:tentative="1">
      <w:start w:val="1"/>
      <w:numFmt w:val="decimal"/>
      <w:lvlText w:val="%7."/>
      <w:lvlJc w:val="left"/>
      <w:pPr>
        <w:tabs>
          <w:tab w:val="num" w:pos="5040"/>
        </w:tabs>
        <w:ind w:left="5040" w:hanging="360"/>
      </w:pPr>
    </w:lvl>
    <w:lvl w:ilvl="7" w:tplc="2F34420A" w:tentative="1">
      <w:start w:val="1"/>
      <w:numFmt w:val="lowerLetter"/>
      <w:lvlText w:val="%8."/>
      <w:lvlJc w:val="left"/>
      <w:pPr>
        <w:tabs>
          <w:tab w:val="num" w:pos="5760"/>
        </w:tabs>
        <w:ind w:left="5760" w:hanging="360"/>
      </w:pPr>
    </w:lvl>
    <w:lvl w:ilvl="8" w:tplc="FA820302"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A1"/>
    <w:rsid w:val="00047E84"/>
    <w:rsid w:val="000656BC"/>
    <w:rsid w:val="000D21DB"/>
    <w:rsid w:val="001017DC"/>
    <w:rsid w:val="001A0802"/>
    <w:rsid w:val="001A13A5"/>
    <w:rsid w:val="001B2DF2"/>
    <w:rsid w:val="001F0CF1"/>
    <w:rsid w:val="00262530"/>
    <w:rsid w:val="002A385E"/>
    <w:rsid w:val="002A4591"/>
    <w:rsid w:val="002D6364"/>
    <w:rsid w:val="003B3DC3"/>
    <w:rsid w:val="003C101C"/>
    <w:rsid w:val="003C34B9"/>
    <w:rsid w:val="003F2AF5"/>
    <w:rsid w:val="003F71B6"/>
    <w:rsid w:val="00425514"/>
    <w:rsid w:val="00426967"/>
    <w:rsid w:val="00484B15"/>
    <w:rsid w:val="00491276"/>
    <w:rsid w:val="004B27A1"/>
    <w:rsid w:val="004C6019"/>
    <w:rsid w:val="004E0E5C"/>
    <w:rsid w:val="004F1C20"/>
    <w:rsid w:val="00576FF2"/>
    <w:rsid w:val="005D71CD"/>
    <w:rsid w:val="006225E1"/>
    <w:rsid w:val="00633105"/>
    <w:rsid w:val="006356F0"/>
    <w:rsid w:val="006843BB"/>
    <w:rsid w:val="00691C71"/>
    <w:rsid w:val="006D00F8"/>
    <w:rsid w:val="0073765C"/>
    <w:rsid w:val="00752DA1"/>
    <w:rsid w:val="007E23AB"/>
    <w:rsid w:val="00831CC4"/>
    <w:rsid w:val="00906083"/>
    <w:rsid w:val="009841AB"/>
    <w:rsid w:val="00A01171"/>
    <w:rsid w:val="00A20A9F"/>
    <w:rsid w:val="00A73927"/>
    <w:rsid w:val="00B02B74"/>
    <w:rsid w:val="00B569EF"/>
    <w:rsid w:val="00BC1698"/>
    <w:rsid w:val="00BC58B9"/>
    <w:rsid w:val="00C11E7C"/>
    <w:rsid w:val="00C263FD"/>
    <w:rsid w:val="00DA1FA8"/>
    <w:rsid w:val="00DA29F9"/>
    <w:rsid w:val="00E64A79"/>
    <w:rsid w:val="00E66C9B"/>
    <w:rsid w:val="00EB19F8"/>
    <w:rsid w:val="00EB568A"/>
    <w:rsid w:val="00EF1BCB"/>
    <w:rsid w:val="00F27226"/>
    <w:rsid w:val="00F32390"/>
    <w:rsid w:val="00F97AA0"/>
    <w:rsid w:val="00FA17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ED0F62-7732-AA43-A106-37F140E1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val="es-MX" w:eastAsia="es-ES"/>
    </w:rPr>
  </w:style>
  <w:style w:type="paragraph" w:styleId="Heading1">
    <w:name w:val="heading 1"/>
    <w:basedOn w:val="Normal"/>
    <w:qFormat/>
    <w:pPr>
      <w:spacing w:before="100" w:beforeAutospacing="1" w:after="100" w:afterAutospacing="1"/>
      <w:outlineLvl w:val="0"/>
    </w:pPr>
    <w:rPr>
      <w:b/>
      <w:bCs/>
      <w:noProof w:val="0"/>
      <w:kern w:val="36"/>
      <w:sz w:val="48"/>
      <w:szCs w:val="48"/>
      <w:lang w:eastAsia="es-MX"/>
    </w:rPr>
  </w:style>
  <w:style w:type="paragraph" w:styleId="Heading2">
    <w:name w:val="heading 2"/>
    <w:basedOn w:val="Normal"/>
    <w:next w:val="Normal"/>
    <w:qFormat/>
    <w:pPr>
      <w:keepNext/>
      <w:ind w:left="-70"/>
      <w:outlineLvl w:val="1"/>
    </w:pPr>
    <w:rPr>
      <w:b/>
      <w:bCs/>
      <w:noProof w:val="0"/>
      <w:sz w:val="27"/>
      <w:szCs w:val="27"/>
      <w:lang w:val="en-US" w:eastAsia="es-MX"/>
    </w:rPr>
  </w:style>
  <w:style w:type="paragraph" w:styleId="Heading3">
    <w:name w:val="heading 3"/>
    <w:basedOn w:val="Normal"/>
    <w:next w:val="Normal"/>
    <w:qFormat/>
    <w:pPr>
      <w:keepNext/>
      <w:numPr>
        <w:numId w:val="1"/>
      </w:numPr>
      <w:tabs>
        <w:tab w:val="clear" w:pos="720"/>
      </w:tabs>
      <w:spacing w:before="100" w:beforeAutospacing="1" w:after="100" w:afterAutospacing="1"/>
      <w:ind w:left="357" w:hanging="357"/>
      <w:outlineLvl w:val="2"/>
    </w:pPr>
    <w:rPr>
      <w:b/>
      <w:bCs/>
      <w:noProof w:val="0"/>
      <w:lang w:val="en-US" w:eastAsia="es-MX"/>
    </w:rPr>
  </w:style>
  <w:style w:type="paragraph" w:styleId="Heading4">
    <w:name w:val="heading 4"/>
    <w:basedOn w:val="Normal"/>
    <w:next w:val="Normal"/>
    <w:qFormat/>
    <w:pPr>
      <w:keepNext/>
      <w:spacing w:before="100" w:after="100"/>
      <w:jc w:val="both"/>
      <w:outlineLvl w:val="3"/>
    </w:pPr>
    <w:rPr>
      <w:b/>
      <w:noProof w:val="0"/>
      <w:lang w:val="en-US" w:eastAsia="es-MX"/>
    </w:rPr>
  </w:style>
  <w:style w:type="paragraph" w:styleId="Heading5">
    <w:name w:val="heading 5"/>
    <w:basedOn w:val="Normal"/>
    <w:next w:val="Normal"/>
    <w:qFormat/>
    <w:pPr>
      <w:keepNext/>
      <w:spacing w:before="100" w:after="100"/>
      <w:ind w:left="-57" w:right="-93"/>
      <w:jc w:val="center"/>
      <w:outlineLvl w:val="4"/>
    </w:pPr>
    <w:rPr>
      <w:b/>
      <w:noProof w:val="0"/>
      <w:color w:val="000080"/>
      <w:kern w:val="36"/>
      <w:sz w:val="48"/>
      <w:lang w:val="en-US" w:eastAsia="es-MX"/>
    </w:rPr>
  </w:style>
  <w:style w:type="paragraph" w:styleId="Heading6">
    <w:name w:val="heading 6"/>
    <w:basedOn w:val="Normal"/>
    <w:next w:val="Normal"/>
    <w:qFormat/>
    <w:pPr>
      <w:keepNext/>
      <w:spacing w:after="100"/>
      <w:outlineLvl w:val="5"/>
    </w:pPr>
    <w:rPr>
      <w:b/>
      <w:noProof w:val="0"/>
      <w:lang w:val="en-US"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noProof w:val="0"/>
      <w:lang w:eastAsia="es-MX"/>
    </w:rPr>
  </w:style>
  <w:style w:type="character" w:styleId="Hyperlink">
    <w:name w:val="Hyperlink"/>
    <w:rPr>
      <w:color w:val="0000FF"/>
      <w:u w:val="single"/>
    </w:rPr>
  </w:style>
  <w:style w:type="paragraph" w:styleId="Title">
    <w:name w:val="Title"/>
    <w:basedOn w:val="Normal"/>
    <w:qFormat/>
    <w:pPr>
      <w:jc w:val="center"/>
    </w:pPr>
    <w:rPr>
      <w:rFonts w:ascii="Arial" w:hAnsi="Arial" w:cs="Arial"/>
      <w:b/>
      <w:bCs/>
      <w:noProof w:val="0"/>
      <w:color w:val="0000C0"/>
      <w:sz w:val="40"/>
      <w:lang w:eastAsia="es-MX"/>
    </w:rPr>
  </w:style>
  <w:style w:type="paragraph" w:styleId="Subtitle">
    <w:name w:val="Subtitle"/>
    <w:basedOn w:val="Normal"/>
    <w:qFormat/>
    <w:pPr>
      <w:jc w:val="both"/>
    </w:pPr>
    <w:rPr>
      <w:b/>
      <w:bCs/>
      <w:noProof w:val="0"/>
      <w:sz w:val="27"/>
      <w:szCs w:val="27"/>
      <w:lang w:val="en-US" w:eastAsia="es-MX"/>
    </w:rPr>
  </w:style>
  <w:style w:type="paragraph" w:styleId="BodyText">
    <w:name w:val="Body Text"/>
    <w:basedOn w:val="Normal"/>
    <w:pPr>
      <w:spacing w:before="100" w:beforeAutospacing="1" w:after="100" w:afterAutospacing="1"/>
      <w:jc w:val="both"/>
    </w:pPr>
    <w:rPr>
      <w:noProof w:val="0"/>
      <w:lang w:val="en-US" w:eastAsia="es-MX"/>
    </w:rPr>
  </w:style>
  <w:style w:type="paragraph" w:styleId="BodyTextIndent">
    <w:name w:val="Body Text Indent"/>
    <w:basedOn w:val="Normal"/>
    <w:pPr>
      <w:ind w:left="720"/>
    </w:pPr>
    <w:rPr>
      <w:rFonts w:ascii="Arial" w:hAnsi="Arial" w:cs="Arial"/>
      <w:sz w:val="20"/>
      <w:szCs w:val="20"/>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paragraph" w:styleId="BodyTextIndent2">
    <w:name w:val="Body Text Indent 2"/>
    <w:basedOn w:val="Normal"/>
    <w:pPr>
      <w:ind w:left="142" w:hanging="142"/>
    </w:pPr>
    <w:rPr>
      <w:noProof w:val="0"/>
      <w:lang w:val="en-US" w:eastAsia="es-MX"/>
    </w:rPr>
  </w:style>
  <w:style w:type="paragraph" w:styleId="BodyTextIndent3">
    <w:name w:val="Body Text Indent 3"/>
    <w:basedOn w:val="Normal"/>
    <w:pPr>
      <w:ind w:left="425" w:hanging="425"/>
      <w:jc w:val="both"/>
    </w:pPr>
    <w:rPr>
      <w:noProof w:val="0"/>
      <w:lang w:val="en-US" w:eastAsia="es-MX"/>
    </w:rPr>
  </w:style>
  <w:style w:type="paragraph" w:styleId="BodyText2">
    <w:name w:val="Body Text 2"/>
    <w:basedOn w:val="Normal"/>
    <w:pPr>
      <w:jc w:val="both"/>
    </w:pPr>
    <w:rPr>
      <w:b/>
      <w:noProof w:val="0"/>
      <w:lang w:val="en-US" w:eastAsia="es-MX"/>
    </w:rPr>
  </w:style>
  <w:style w:type="paragraph" w:styleId="BalloonText">
    <w:name w:val="Balloon Text"/>
    <w:basedOn w:val="Normal"/>
    <w:semiHidden/>
    <w:rsid w:val="004B2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ngleader.org/specialedition/pg3_8.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113</Pages>
  <Words>63558</Words>
  <Characters>362287</Characters>
  <Application>Microsoft Office Word</Application>
  <DocSecurity>0</DocSecurity>
  <Lines>3019</Lines>
  <Paragraphs>849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 MANUAL FOR WORSHIP LEADERS</vt:lpstr>
      <vt:lpstr>A MANUAL FOR WORSHIP LEADERS</vt:lpstr>
    </vt:vector>
  </TitlesOfParts>
  <Company>PARTICULAR</Company>
  <LinksUpToDate>false</LinksUpToDate>
  <CharactersWithSpaces>424996</CharactersWithSpaces>
  <SharedDoc>false</SharedDoc>
  <HLinks>
    <vt:vector size="36" baseType="variant">
      <vt:variant>
        <vt:i4>7733325</vt:i4>
      </vt:variant>
      <vt:variant>
        <vt:i4>15</vt:i4>
      </vt:variant>
      <vt:variant>
        <vt:i4>0</vt:i4>
      </vt:variant>
      <vt:variant>
        <vt:i4>5</vt:i4>
      </vt:variant>
      <vt:variant>
        <vt:lpwstr>http://www.youngleader.org/specialedition/pg3_8.html</vt:lpwstr>
      </vt:variant>
      <vt:variant>
        <vt:lpwstr/>
      </vt:variant>
      <vt:variant>
        <vt:i4>3866725</vt:i4>
      </vt:variant>
      <vt:variant>
        <vt:i4>12</vt:i4>
      </vt:variant>
      <vt:variant>
        <vt:i4>0</vt:i4>
      </vt:variant>
      <vt:variant>
        <vt:i4>5</vt:i4>
      </vt:variant>
      <vt:variant>
        <vt:lpwstr>http://www.youngleader.org/</vt:lpwstr>
      </vt:variant>
      <vt:variant>
        <vt:lpwstr/>
      </vt:variant>
      <vt:variant>
        <vt:i4>4915266</vt:i4>
      </vt:variant>
      <vt:variant>
        <vt:i4>9</vt:i4>
      </vt:variant>
      <vt:variant>
        <vt:i4>0</vt:i4>
      </vt:variant>
      <vt:variant>
        <vt:i4>5</vt:i4>
      </vt:variant>
      <vt:variant>
        <vt:lpwstr>http://www.missionfrontiers.org/ma968.htm</vt:lpwstr>
      </vt:variant>
      <vt:variant>
        <vt:lpwstr/>
      </vt:variant>
      <vt:variant>
        <vt:i4>6488089</vt:i4>
      </vt:variant>
      <vt:variant>
        <vt:i4>6</vt:i4>
      </vt:variant>
      <vt:variant>
        <vt:i4>0</vt:i4>
      </vt:variant>
      <vt:variant>
        <vt:i4>5</vt:i4>
      </vt:variant>
      <vt:variant>
        <vt:lpwstr>mailto:fort@omusa.om.org</vt:lpwstr>
      </vt:variant>
      <vt:variant>
        <vt:lpwstr/>
      </vt:variant>
      <vt:variant>
        <vt:i4>6422640</vt:i4>
      </vt:variant>
      <vt:variant>
        <vt:i4>3</vt:i4>
      </vt:variant>
      <vt:variant>
        <vt:i4>0</vt:i4>
      </vt:variant>
      <vt:variant>
        <vt:i4>5</vt:i4>
      </vt:variant>
      <vt:variant>
        <vt:lpwstr>mailto:</vt:lpwstr>
      </vt:variant>
      <vt:variant>
        <vt:lpwstr/>
      </vt:variant>
      <vt:variant>
        <vt:i4>15728749</vt:i4>
      </vt:variant>
      <vt:variant>
        <vt:i4>0</vt:i4>
      </vt:variant>
      <vt:variant>
        <vt:i4>0</vt:i4>
      </vt:variant>
      <vt:variant>
        <vt:i4>5</vt:i4>
      </vt:variant>
      <vt:variant>
        <vt:lpwstr>mailto:resentó una lista 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MANUAL FOR WORSHIP LEADERS</dc:title>
  <dc:subject/>
  <dc:creator>ERNESTO</dc:creator>
  <cp:keywords/>
  <dc:description/>
  <cp:lastModifiedBy>Mark Tittley</cp:lastModifiedBy>
  <cp:revision>2</cp:revision>
  <cp:lastPrinted>2006-04-20T11:03:00Z</cp:lastPrinted>
  <dcterms:created xsi:type="dcterms:W3CDTF">2019-07-02T09:16:00Z</dcterms:created>
  <dcterms:modified xsi:type="dcterms:W3CDTF">2019-07-02T09:16:00Z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6565968</vt:i4>
  </property>
  <property fmtid="{D5CDD505-2E9C-101B-9397-08002B2CF9AE}" pid="3" name="_EmailSubject">
    <vt:lpwstr/>
  </property>
  <property fmtid="{D5CDD505-2E9C-101B-9397-08002B2CF9AE}" pid="4" name="_AuthorEmail">
    <vt:lpwstr>egonzalezpineda@gan.com.mx</vt:lpwstr>
  </property>
  <property fmtid="{D5CDD505-2E9C-101B-9397-08002B2CF9AE}" pid="5" name="_AuthorEmailDisplayName">
    <vt:lpwstr>Ernesto Gonzalez Pineda</vt:lpwstr>
  </property>
</Properties>
</file>